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953A51">
            <w:pPr>
              <w:spacing w:after="80"/>
            </w:pPr>
            <w:bookmarkStart w:id="0" w:name="_GoBack"/>
            <w:bookmarkEnd w:id="0"/>
          </w:p>
        </w:tc>
        <w:tc>
          <w:tcPr>
            <w:tcW w:w="2268" w:type="dxa"/>
            <w:tcBorders>
              <w:bottom w:val="single" w:sz="4" w:space="0" w:color="auto"/>
            </w:tcBorders>
            <w:vAlign w:val="bottom"/>
          </w:tcPr>
          <w:p w:rsidR="00B56E9C" w:rsidRPr="00B97172" w:rsidRDefault="00B56E9C" w:rsidP="00953A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431D" w:rsidP="00953A51">
            <w:pPr>
              <w:jc w:val="right"/>
            </w:pPr>
            <w:r w:rsidRPr="0041431D">
              <w:rPr>
                <w:sz w:val="40"/>
              </w:rPr>
              <w:t>CCPR</w:t>
            </w:r>
            <w:r w:rsidR="00BD5A19">
              <w:t>/C/107</w:t>
            </w:r>
            <w:r>
              <w:t>/D/</w:t>
            </w:r>
            <w:r w:rsidR="007C1B55">
              <w:t>1957</w:t>
            </w:r>
            <w:r w:rsidR="00DF3389">
              <w:t>/20</w:t>
            </w:r>
            <w:r w:rsidR="00BD5A19">
              <w:t>10</w:t>
            </w:r>
          </w:p>
        </w:tc>
      </w:tr>
      <w:tr w:rsidR="00B56E9C">
        <w:trPr>
          <w:cantSplit/>
          <w:trHeight w:hRule="exact" w:val="2835"/>
        </w:trPr>
        <w:tc>
          <w:tcPr>
            <w:tcW w:w="1276" w:type="dxa"/>
            <w:tcBorders>
              <w:top w:val="single" w:sz="4" w:space="0" w:color="auto"/>
              <w:bottom w:val="single" w:sz="12" w:space="0" w:color="auto"/>
            </w:tcBorders>
          </w:tcPr>
          <w:p w:rsidR="00B56E9C" w:rsidRDefault="00BF5D2F" w:rsidP="00953A5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953A51">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1431D" w:rsidRDefault="0041431D" w:rsidP="00953A51">
            <w:pPr>
              <w:spacing w:before="240" w:line="240" w:lineRule="exact"/>
            </w:pPr>
            <w:r>
              <w:t xml:space="preserve">Distr.: </w:t>
            </w:r>
            <w:r w:rsidR="008133C8">
              <w:t>General</w:t>
            </w:r>
          </w:p>
          <w:p w:rsidR="0041431D" w:rsidRDefault="00E20652" w:rsidP="00953A51">
            <w:pPr>
              <w:spacing w:line="240" w:lineRule="exact"/>
            </w:pPr>
            <w:r>
              <w:t>2</w:t>
            </w:r>
            <w:r w:rsidR="002E71D1">
              <w:t>4</w:t>
            </w:r>
            <w:r>
              <w:t xml:space="preserve"> April</w:t>
            </w:r>
            <w:r w:rsidR="004F545F">
              <w:t xml:space="preserve"> 2013</w:t>
            </w:r>
          </w:p>
          <w:p w:rsidR="0041431D" w:rsidRDefault="0041431D" w:rsidP="00953A51">
            <w:pPr>
              <w:spacing w:line="240" w:lineRule="exact"/>
            </w:pPr>
          </w:p>
          <w:p w:rsidR="00B56E9C" w:rsidRDefault="0041431D" w:rsidP="00953A51">
            <w:pPr>
              <w:spacing w:line="240" w:lineRule="exact"/>
            </w:pPr>
            <w:r>
              <w:t>Original: English</w:t>
            </w:r>
          </w:p>
        </w:tc>
      </w:tr>
    </w:tbl>
    <w:p w:rsidR="0041431D" w:rsidRPr="0041431D" w:rsidRDefault="0041431D" w:rsidP="00953A51">
      <w:pPr>
        <w:spacing w:before="120"/>
        <w:rPr>
          <w:b/>
          <w:sz w:val="24"/>
          <w:szCs w:val="24"/>
        </w:rPr>
      </w:pPr>
      <w:r w:rsidRPr="0041431D">
        <w:rPr>
          <w:b/>
          <w:sz w:val="24"/>
          <w:szCs w:val="24"/>
        </w:rPr>
        <w:t>Human Rights Committee</w:t>
      </w:r>
    </w:p>
    <w:p w:rsidR="0041431D" w:rsidRPr="0041431D" w:rsidRDefault="007C1B55" w:rsidP="00953A51">
      <w:pPr>
        <w:pStyle w:val="HChG"/>
        <w:ind w:right="0"/>
      </w:pPr>
      <w:r>
        <w:tab/>
      </w:r>
      <w:r>
        <w:tab/>
        <w:t>Communication No. 1957</w:t>
      </w:r>
      <w:r w:rsidR="00BD5A19">
        <w:t>/2010</w:t>
      </w:r>
    </w:p>
    <w:p w:rsidR="0041431D" w:rsidRPr="0041431D" w:rsidRDefault="0041431D" w:rsidP="00953A51">
      <w:pPr>
        <w:pStyle w:val="H1G"/>
        <w:ind w:right="0"/>
      </w:pPr>
      <w:r w:rsidRPr="0041431D">
        <w:tab/>
      </w:r>
      <w:r w:rsidRPr="0041431D">
        <w:tab/>
      </w:r>
      <w:r w:rsidR="008133C8" w:rsidRPr="008133C8">
        <w:rPr>
          <w:lang w:val="en-US"/>
        </w:rPr>
        <w:t>Views adopted by the Committee at its 10</w:t>
      </w:r>
      <w:r w:rsidR="008133C8">
        <w:rPr>
          <w:lang w:val="en-US"/>
        </w:rPr>
        <w:t>7</w:t>
      </w:r>
      <w:r w:rsidR="008133C8" w:rsidRPr="008133C8">
        <w:rPr>
          <w:lang w:val="en-US"/>
        </w:rPr>
        <w:t>th session</w:t>
      </w:r>
      <w:r w:rsidR="008133C8" w:rsidRPr="008133C8">
        <w:rPr>
          <w:lang w:val="en-US"/>
        </w:rPr>
        <w:br/>
        <w:t>(</w:t>
      </w:r>
      <w:r w:rsidR="008133C8">
        <w:rPr>
          <w:lang w:val="en-US"/>
        </w:rPr>
        <w:t>11</w:t>
      </w:r>
      <w:r w:rsidR="007676DD">
        <w:rPr>
          <w:lang w:val="en-US"/>
        </w:rPr>
        <w:t>–</w:t>
      </w:r>
      <w:r w:rsidR="008133C8">
        <w:rPr>
          <w:lang w:val="en-US"/>
        </w:rPr>
        <w:t>28 March 2013</w:t>
      </w:r>
      <w:r w:rsidR="008133C8" w:rsidRPr="008133C8">
        <w:rPr>
          <w:lang w:val="en-US"/>
        </w:rPr>
        <w:t>)</w:t>
      </w:r>
    </w:p>
    <w:p w:rsidR="0041431D" w:rsidRPr="0041431D" w:rsidRDefault="0041431D" w:rsidP="00953A51">
      <w:pPr>
        <w:pStyle w:val="SingleTxtG"/>
        <w:ind w:left="4536" w:right="0" w:hanging="3402"/>
      </w:pPr>
      <w:r w:rsidRPr="00953A51">
        <w:rPr>
          <w:i/>
        </w:rPr>
        <w:t>Submitted by</w:t>
      </w:r>
      <w:r w:rsidRPr="0041431D">
        <w:t>:</w:t>
      </w:r>
      <w:r w:rsidRPr="0041431D">
        <w:tab/>
      </w:r>
      <w:r w:rsidR="007C1B55">
        <w:t>Fan Biao Lin</w:t>
      </w:r>
      <w:r w:rsidRPr="0041431D">
        <w:t xml:space="preserve"> (represented by counsel, </w:t>
      </w:r>
      <w:r w:rsidR="007C1B55">
        <w:t>Simon Leske</w:t>
      </w:r>
      <w:r w:rsidR="00BD5A19">
        <w:t>, Asylum Seeker Resource Centre</w:t>
      </w:r>
      <w:r w:rsidRPr="0041431D">
        <w:t>)</w:t>
      </w:r>
    </w:p>
    <w:p w:rsidR="0041431D" w:rsidRPr="0041431D" w:rsidRDefault="0041431D" w:rsidP="00953A51">
      <w:pPr>
        <w:pStyle w:val="SingleTxtG"/>
        <w:ind w:left="4536" w:right="0" w:hanging="3402"/>
      </w:pPr>
      <w:r w:rsidRPr="00953A51">
        <w:rPr>
          <w:i/>
        </w:rPr>
        <w:t>Alleged victim</w:t>
      </w:r>
      <w:r w:rsidR="00DF3389">
        <w:t>:</w:t>
      </w:r>
      <w:r w:rsidR="00DF3389">
        <w:tab/>
        <w:t>The author</w:t>
      </w:r>
    </w:p>
    <w:p w:rsidR="0041431D" w:rsidRPr="0041431D" w:rsidRDefault="0041431D" w:rsidP="00953A51">
      <w:pPr>
        <w:pStyle w:val="SingleTxtG"/>
        <w:ind w:left="4536" w:right="0" w:hanging="3402"/>
      </w:pPr>
      <w:r w:rsidRPr="00953A51">
        <w:rPr>
          <w:i/>
        </w:rPr>
        <w:t>State party</w:t>
      </w:r>
      <w:r w:rsidRPr="0041431D">
        <w:t>:</w:t>
      </w:r>
      <w:r w:rsidRPr="0041431D">
        <w:tab/>
      </w:r>
      <w:smartTag w:uri="urn:schemas-microsoft-com:office:smarttags" w:element="place">
        <w:smartTag w:uri="urn:schemas-microsoft-com:office:smarttags" w:element="country-region">
          <w:r w:rsidR="00BD5A19">
            <w:t>Australia</w:t>
          </w:r>
        </w:smartTag>
      </w:smartTag>
    </w:p>
    <w:p w:rsidR="0041431D" w:rsidRPr="0041431D" w:rsidRDefault="0041431D" w:rsidP="00953A51">
      <w:pPr>
        <w:pStyle w:val="SingleTxtG"/>
        <w:ind w:left="4536" w:right="0" w:hanging="3402"/>
      </w:pPr>
      <w:r w:rsidRPr="00953A51">
        <w:rPr>
          <w:i/>
        </w:rPr>
        <w:t>Date of communication</w:t>
      </w:r>
      <w:r w:rsidR="00DF3389">
        <w:t>:</w:t>
      </w:r>
      <w:r w:rsidR="00DF3389">
        <w:tab/>
      </w:r>
      <w:r w:rsidR="007C1B55">
        <w:t>14 July</w:t>
      </w:r>
      <w:r w:rsidR="00BD5A19">
        <w:t xml:space="preserve"> 2010</w:t>
      </w:r>
      <w:r w:rsidRPr="0041431D">
        <w:t xml:space="preserve"> (initial submission)</w:t>
      </w:r>
    </w:p>
    <w:p w:rsidR="0041431D" w:rsidRPr="0041431D" w:rsidRDefault="0041431D" w:rsidP="00953A51">
      <w:pPr>
        <w:pStyle w:val="SingleTxtG"/>
        <w:ind w:left="4536" w:right="0" w:hanging="3402"/>
      </w:pPr>
      <w:r w:rsidRPr="00953A51">
        <w:rPr>
          <w:i/>
        </w:rPr>
        <w:t>Document references</w:t>
      </w:r>
      <w:r w:rsidRPr="0041431D">
        <w:t>:</w:t>
      </w:r>
      <w:r w:rsidRPr="0041431D">
        <w:tab/>
        <w:t xml:space="preserve">Special Rapporteur’s rule 97 decision, transmitted to the State party on </w:t>
      </w:r>
      <w:r w:rsidR="007C1B55">
        <w:t>16 July</w:t>
      </w:r>
      <w:r w:rsidR="00BD5A19">
        <w:t xml:space="preserve"> 2010</w:t>
      </w:r>
      <w:r w:rsidRPr="0041431D">
        <w:t xml:space="preserve"> (not issued in document form)</w:t>
      </w:r>
    </w:p>
    <w:p w:rsidR="0041431D" w:rsidRPr="0041431D" w:rsidRDefault="0041431D" w:rsidP="00953A51">
      <w:pPr>
        <w:pStyle w:val="SingleTxtG"/>
        <w:ind w:left="4536" w:right="0" w:hanging="3402"/>
      </w:pPr>
      <w:r w:rsidRPr="00953A51">
        <w:rPr>
          <w:i/>
        </w:rPr>
        <w:t xml:space="preserve">Date of adoption of </w:t>
      </w:r>
      <w:r w:rsidR="00DF3389" w:rsidRPr="00953A51">
        <w:rPr>
          <w:i/>
        </w:rPr>
        <w:t>Views</w:t>
      </w:r>
      <w:r w:rsidRPr="0041431D">
        <w:t>:</w:t>
      </w:r>
      <w:r w:rsidRPr="0041431D">
        <w:tab/>
      </w:r>
      <w:r w:rsidR="000153E7">
        <w:t>21</w:t>
      </w:r>
      <w:r w:rsidR="000153E7" w:rsidRPr="0041431D">
        <w:t xml:space="preserve"> </w:t>
      </w:r>
      <w:r w:rsidR="00BD5A19">
        <w:t>March</w:t>
      </w:r>
      <w:r w:rsidR="00DF3389">
        <w:t xml:space="preserve"> </w:t>
      </w:r>
      <w:r w:rsidRPr="0041431D">
        <w:t>201</w:t>
      </w:r>
      <w:r w:rsidR="00BD5A19">
        <w:t>3</w:t>
      </w:r>
    </w:p>
    <w:p w:rsidR="00965369" w:rsidRPr="00BD5A19" w:rsidRDefault="0041431D" w:rsidP="00953A51">
      <w:pPr>
        <w:pStyle w:val="SingleTxtG"/>
        <w:ind w:left="4536" w:right="0" w:hanging="3402"/>
        <w:rPr>
          <w:iCs/>
        </w:rPr>
      </w:pPr>
      <w:r w:rsidRPr="0041431D">
        <w:rPr>
          <w:i/>
        </w:rPr>
        <w:t>Subject matter:</w:t>
      </w:r>
      <w:r w:rsidRPr="0041431D">
        <w:rPr>
          <w:i/>
        </w:rPr>
        <w:tab/>
      </w:r>
      <w:r w:rsidR="00BD5A19">
        <w:t xml:space="preserve">Deportation to </w:t>
      </w:r>
      <w:smartTag w:uri="urn:schemas-microsoft-com:office:smarttags" w:element="place">
        <w:smartTag w:uri="urn:schemas-microsoft-com:office:smarttags" w:element="country-region">
          <w:r w:rsidR="00BD5A19">
            <w:t>China</w:t>
          </w:r>
        </w:smartTag>
      </w:smartTag>
    </w:p>
    <w:p w:rsidR="00965369" w:rsidRPr="00467D04" w:rsidRDefault="0041431D" w:rsidP="00953A51">
      <w:pPr>
        <w:pStyle w:val="SingleTxtG"/>
        <w:ind w:left="4536" w:right="0" w:hanging="3402"/>
      </w:pPr>
      <w:r w:rsidRPr="0041431D">
        <w:rPr>
          <w:i/>
        </w:rPr>
        <w:t>Substantive issues:</w:t>
      </w:r>
      <w:r w:rsidRPr="0041431D">
        <w:rPr>
          <w:i/>
        </w:rPr>
        <w:tab/>
      </w:r>
      <w:r w:rsidR="00BD5A19">
        <w:t>Right to life, right to protection from cruel, inhuman or degrading treatment or punishment; right to be free from arbitrary detention</w:t>
      </w:r>
      <w:r w:rsidR="00152EE6">
        <w:t xml:space="preserve">; </w:t>
      </w:r>
      <w:r w:rsidR="00BD5A19">
        <w:t>right to protection from interference with the family and home</w:t>
      </w:r>
    </w:p>
    <w:p w:rsidR="0041431D" w:rsidRPr="0041431D" w:rsidRDefault="0041431D" w:rsidP="00953A51">
      <w:pPr>
        <w:pStyle w:val="SingleTxtG"/>
        <w:ind w:left="4536" w:right="0" w:hanging="3402"/>
      </w:pPr>
      <w:r w:rsidRPr="0041431D">
        <w:rPr>
          <w:i/>
        </w:rPr>
        <w:t>Procedural issues:</w:t>
      </w:r>
      <w:r w:rsidRPr="0041431D">
        <w:rPr>
          <w:i/>
        </w:rPr>
        <w:tab/>
      </w:r>
      <w:r w:rsidR="00B46089">
        <w:t xml:space="preserve">Insufficient substantiation; inadmissible </w:t>
      </w:r>
      <w:r w:rsidR="00B46089" w:rsidRPr="00B46089">
        <w:rPr>
          <w:i/>
        </w:rPr>
        <w:t>ratione materiae</w:t>
      </w:r>
    </w:p>
    <w:p w:rsidR="0056744E" w:rsidRDefault="0041431D" w:rsidP="00953A51">
      <w:pPr>
        <w:pStyle w:val="SingleTxtG"/>
        <w:ind w:left="4536" w:right="0" w:hanging="3402"/>
      </w:pPr>
      <w:r w:rsidRPr="0041431D">
        <w:rPr>
          <w:i/>
        </w:rPr>
        <w:t>Articles of the Covenant:</w:t>
      </w:r>
      <w:r w:rsidRPr="0041431D">
        <w:t xml:space="preserve"> </w:t>
      </w:r>
      <w:r w:rsidRPr="0041431D">
        <w:tab/>
      </w:r>
      <w:r w:rsidR="00BD5A19">
        <w:t>6,</w:t>
      </w:r>
      <w:r w:rsidR="007864C1">
        <w:t xml:space="preserve"> </w:t>
      </w:r>
      <w:r w:rsidR="00BD5A19">
        <w:t>7, 9, 17 alone and read in conjunction with 2</w:t>
      </w:r>
      <w:r w:rsidR="005A24C2">
        <w:t>, para.</w:t>
      </w:r>
      <w:r w:rsidR="00BD5A19">
        <w:t xml:space="preserve"> 1</w:t>
      </w:r>
    </w:p>
    <w:p w:rsidR="0041431D" w:rsidRPr="0041431D" w:rsidRDefault="0041431D" w:rsidP="00953A51">
      <w:pPr>
        <w:pStyle w:val="SingleTxtG"/>
        <w:ind w:left="4536" w:right="0" w:hanging="3402"/>
      </w:pPr>
      <w:r w:rsidRPr="0041431D">
        <w:rPr>
          <w:i/>
        </w:rPr>
        <w:t xml:space="preserve">Articles of the Optional Protocol: </w:t>
      </w:r>
      <w:r w:rsidRPr="0041431D">
        <w:rPr>
          <w:i/>
        </w:rPr>
        <w:tab/>
      </w:r>
      <w:r w:rsidR="00152EE6" w:rsidRPr="00152EE6">
        <w:t>2;</w:t>
      </w:r>
      <w:r w:rsidR="00830964">
        <w:t xml:space="preserve"> 3</w:t>
      </w:r>
    </w:p>
    <w:p w:rsidR="003C2CFE" w:rsidRDefault="0041431D" w:rsidP="00953A51">
      <w:pPr>
        <w:pStyle w:val="HChG"/>
        <w:ind w:right="0" w:firstLine="0"/>
      </w:pPr>
      <w:r w:rsidRPr="0041431D">
        <w:br w:type="page"/>
      </w:r>
      <w:r w:rsidR="003C2CFE">
        <w:lastRenderedPageBreak/>
        <w:t>Annex</w:t>
      </w:r>
    </w:p>
    <w:p w:rsidR="003C2CFE" w:rsidRDefault="003C2CFE" w:rsidP="00953A51">
      <w:pPr>
        <w:pStyle w:val="HChG"/>
        <w:tabs>
          <w:tab w:val="left" w:pos="8505"/>
        </w:tabs>
        <w:ind w:right="0"/>
      </w:pPr>
      <w:r>
        <w:tab/>
      </w:r>
      <w:r>
        <w:tab/>
        <w:t>Views of the Human Rights Committee under article 5, paragraph 4, of the Optional Protocol to the International C</w:t>
      </w:r>
      <w:r w:rsidR="00D82F4D">
        <w:t>ovenant on Civil and Political R</w:t>
      </w:r>
      <w:r>
        <w:t>ights (</w:t>
      </w:r>
      <w:r>
        <w:rPr>
          <w:lang w:val="en-US"/>
        </w:rPr>
        <w:t>10</w:t>
      </w:r>
      <w:r w:rsidR="00BD5A19">
        <w:rPr>
          <w:lang w:val="en-US"/>
        </w:rPr>
        <w:t>7</w:t>
      </w:r>
      <w:r>
        <w:rPr>
          <w:vertAlign w:val="superscript"/>
          <w:lang w:val="en-US"/>
        </w:rPr>
        <w:t>th</w:t>
      </w:r>
      <w:r>
        <w:rPr>
          <w:lang w:val="en-US"/>
        </w:rPr>
        <w:t xml:space="preserve"> session)</w:t>
      </w:r>
    </w:p>
    <w:p w:rsidR="003C2CFE" w:rsidRDefault="003C2CFE" w:rsidP="00953A51">
      <w:pPr>
        <w:pStyle w:val="SingleTxtG"/>
        <w:ind w:right="0"/>
      </w:pPr>
      <w:r>
        <w:t>concerning</w:t>
      </w:r>
    </w:p>
    <w:p w:rsidR="00DA53F3" w:rsidRPr="00DA53F3" w:rsidRDefault="003C2CFE" w:rsidP="001D6D07">
      <w:pPr>
        <w:pStyle w:val="H1G"/>
      </w:pPr>
      <w:r w:rsidRPr="006711B5">
        <w:t xml:space="preserve"> </w:t>
      </w:r>
      <w:r w:rsidRPr="006711B5">
        <w:tab/>
      </w:r>
      <w:r w:rsidRPr="006711B5">
        <w:tab/>
      </w:r>
      <w:r w:rsidR="00BB08E6" w:rsidRPr="00A5368D">
        <w:rPr>
          <w:rFonts w:eastAsia="Calibri"/>
        </w:rPr>
        <w:t xml:space="preserve">Communication No. </w:t>
      </w:r>
      <w:r w:rsidR="000B3C89">
        <w:rPr>
          <w:rFonts w:eastAsia="Calibri"/>
        </w:rPr>
        <w:t>1957</w:t>
      </w:r>
      <w:r w:rsidR="00BB08E6" w:rsidRPr="00A5368D">
        <w:rPr>
          <w:rFonts w:eastAsia="Calibri"/>
        </w:rPr>
        <w:t>/20</w:t>
      </w:r>
      <w:r w:rsidR="00BB08E6">
        <w:rPr>
          <w:rFonts w:eastAsia="Calibri"/>
        </w:rPr>
        <w:t>10</w:t>
      </w:r>
      <w:r w:rsidR="00DA53F3" w:rsidRPr="006A6470">
        <w:rPr>
          <w:vertAlign w:val="superscript"/>
        </w:rPr>
        <w:footnoteReference w:customMarkFollows="1" w:id="2"/>
        <w:t>*</w:t>
      </w:r>
      <w:r w:rsidR="00DA53F3" w:rsidRPr="00DA53F3">
        <w:t xml:space="preserve"> </w:t>
      </w:r>
    </w:p>
    <w:p w:rsidR="000B3C89" w:rsidRDefault="00BB08E6" w:rsidP="00953A51">
      <w:pPr>
        <w:pStyle w:val="SingleTxtG"/>
        <w:ind w:left="4536" w:right="0" w:hanging="3402"/>
      </w:pPr>
      <w:r w:rsidRPr="00052009">
        <w:rPr>
          <w:rFonts w:eastAsia="Calibri"/>
          <w:i/>
        </w:rPr>
        <w:t>Submitted by:</w:t>
      </w:r>
      <w:r w:rsidRPr="00A5368D">
        <w:rPr>
          <w:rFonts w:eastAsia="Calibri"/>
          <w:sz w:val="24"/>
          <w:szCs w:val="24"/>
        </w:rPr>
        <w:tab/>
      </w:r>
      <w:r w:rsidR="000B3C89">
        <w:t>Fan Biao Lin</w:t>
      </w:r>
      <w:r w:rsidR="000B3C89" w:rsidRPr="0041431D">
        <w:t xml:space="preserve"> (represented by counsel, </w:t>
      </w:r>
      <w:r w:rsidR="000B3C89">
        <w:t>Simon Leske, Asylum Seeker Resource Centre</w:t>
      </w:r>
      <w:r w:rsidR="000B3C89" w:rsidRPr="0041431D">
        <w:t>)</w:t>
      </w:r>
    </w:p>
    <w:p w:rsidR="00BB08E6" w:rsidRPr="0029008E" w:rsidRDefault="00BB08E6" w:rsidP="00953A51">
      <w:pPr>
        <w:pStyle w:val="SingleTxtG"/>
        <w:ind w:left="4536" w:right="0" w:hanging="3402"/>
        <w:rPr>
          <w:rStyle w:val="SingleTxtGChar"/>
        </w:rPr>
      </w:pPr>
      <w:r w:rsidRPr="00052009">
        <w:rPr>
          <w:rFonts w:eastAsia="Calibri"/>
          <w:i/>
        </w:rPr>
        <w:t>Alleged victim:</w:t>
      </w:r>
      <w:r w:rsidRPr="00A5368D">
        <w:rPr>
          <w:rFonts w:eastAsia="Calibri"/>
          <w:sz w:val="24"/>
          <w:szCs w:val="24"/>
        </w:rPr>
        <w:tab/>
      </w:r>
      <w:r w:rsidRPr="00B61823">
        <w:rPr>
          <w:rFonts w:eastAsia="Calibri"/>
        </w:rPr>
        <w:t>T</w:t>
      </w:r>
      <w:r w:rsidRPr="0029008E">
        <w:rPr>
          <w:rStyle w:val="SingleTxtGChar"/>
        </w:rPr>
        <w:t>he author</w:t>
      </w:r>
      <w:r>
        <w:rPr>
          <w:rStyle w:val="SingleTxtGChar"/>
        </w:rPr>
        <w:t xml:space="preserve"> </w:t>
      </w:r>
    </w:p>
    <w:p w:rsidR="00BB08E6" w:rsidRPr="0029008E" w:rsidRDefault="00BB08E6" w:rsidP="00953A51">
      <w:pPr>
        <w:spacing w:after="120"/>
        <w:ind w:left="4536" w:hanging="3402"/>
        <w:jc w:val="both"/>
        <w:rPr>
          <w:rStyle w:val="SingleTxtGChar"/>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Pr>
              <w:rFonts w:eastAsia="Calibri"/>
            </w:rPr>
            <w:t>Australia</w:t>
          </w:r>
        </w:smartTag>
      </w:smartTag>
    </w:p>
    <w:p w:rsidR="00BB08E6" w:rsidRPr="00A5368D" w:rsidRDefault="00BB08E6" w:rsidP="00953A51">
      <w:pPr>
        <w:spacing w:after="120"/>
        <w:ind w:left="4536" w:hanging="3402"/>
        <w:jc w:val="both"/>
        <w:rPr>
          <w:rStyle w:val="SingleTxtGChar"/>
        </w:rPr>
      </w:pPr>
      <w:r w:rsidRPr="00052009">
        <w:rPr>
          <w:rFonts w:eastAsia="Calibri"/>
          <w:i/>
        </w:rPr>
        <w:t>Date of communication:</w:t>
      </w:r>
      <w:r w:rsidRPr="00A5368D">
        <w:rPr>
          <w:rFonts w:eastAsia="Calibri"/>
          <w:sz w:val="24"/>
          <w:szCs w:val="24"/>
        </w:rPr>
        <w:tab/>
      </w:r>
      <w:r w:rsidR="000B3C89">
        <w:t>14 July 2010</w:t>
      </w:r>
      <w:r w:rsidRPr="0041431D">
        <w:t xml:space="preserve"> (initial submission)</w:t>
      </w:r>
    </w:p>
    <w:p w:rsidR="00BB08E6" w:rsidRPr="00A5368D" w:rsidRDefault="00BB08E6" w:rsidP="00953A51">
      <w:pPr>
        <w:spacing w:after="120"/>
        <w:ind w:lef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 xml:space="preserve">Meeting </w:t>
      </w:r>
      <w:r w:rsidRPr="001D6D07">
        <w:rPr>
          <w:rFonts w:eastAsia="Calibri"/>
        </w:rPr>
        <w:t>on</w:t>
      </w:r>
      <w:r w:rsidRPr="00A5368D">
        <w:rPr>
          <w:rFonts w:eastAsia="Calibri"/>
          <w:sz w:val="24"/>
          <w:szCs w:val="24"/>
        </w:rPr>
        <w:t xml:space="preserve"> </w:t>
      </w:r>
      <w:r w:rsidR="000153E7">
        <w:rPr>
          <w:rFonts w:eastAsia="Calibri"/>
        </w:rPr>
        <w:t xml:space="preserve">21 </w:t>
      </w:r>
      <w:r>
        <w:rPr>
          <w:rFonts w:eastAsia="Calibri"/>
        </w:rPr>
        <w:t>March</w:t>
      </w:r>
      <w:r>
        <w:rPr>
          <w:rFonts w:eastAsia="Calibri"/>
          <w:sz w:val="24"/>
          <w:szCs w:val="24"/>
        </w:rPr>
        <w:t xml:space="preserve"> </w:t>
      </w:r>
      <w:r>
        <w:rPr>
          <w:rStyle w:val="SingleTxtGChar"/>
        </w:rPr>
        <w:t>2013</w:t>
      </w:r>
      <w:r w:rsidRPr="00A5368D">
        <w:rPr>
          <w:rStyle w:val="SingleTxtGChar"/>
        </w:rPr>
        <w:t>,</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 xml:space="preserve">its consideration of communication No. </w:t>
      </w:r>
      <w:r w:rsidR="00830964">
        <w:rPr>
          <w:rStyle w:val="SingleTxtGChar"/>
        </w:rPr>
        <w:t>1957</w:t>
      </w:r>
      <w:r w:rsidRPr="00A5368D">
        <w:rPr>
          <w:rStyle w:val="SingleTxtGChar"/>
        </w:rPr>
        <w:t>/20</w:t>
      </w:r>
      <w:r>
        <w:rPr>
          <w:rStyle w:val="SingleTxtGChar"/>
        </w:rPr>
        <w:t>10</w:t>
      </w:r>
      <w:r w:rsidRPr="00A5368D">
        <w:rPr>
          <w:rStyle w:val="SingleTxtGChar"/>
        </w:rPr>
        <w:t xml:space="preserve">, submitted to the Human Rights Committee by </w:t>
      </w:r>
      <w:r w:rsidR="000B3C89">
        <w:t>Fan Biao Lin</w:t>
      </w:r>
      <w:r w:rsidRPr="0041431D">
        <w:t xml:space="preserve"> </w:t>
      </w:r>
      <w:r w:rsidRPr="00A5368D">
        <w:rPr>
          <w:rStyle w:val="SingleTxtGChar"/>
        </w:rPr>
        <w:t>under the Optional Protocol to the International Covenant on Civil and Political Rights,</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all written information made available to it by the author of the communication and the State party,</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BB08E6" w:rsidRPr="00C61681" w:rsidRDefault="00BB08E6" w:rsidP="00953A51">
      <w:pPr>
        <w:pStyle w:val="H1G"/>
        <w:ind w:right="0"/>
      </w:pPr>
      <w:r>
        <w:tab/>
      </w:r>
      <w:r>
        <w:tab/>
      </w:r>
      <w:r w:rsidRPr="00B61823">
        <w:t>Views under article 5, paragraph 4, of the Optional Protocol</w:t>
      </w:r>
    </w:p>
    <w:p w:rsidR="002F2998" w:rsidRDefault="00450C47" w:rsidP="00953A51">
      <w:pPr>
        <w:pStyle w:val="SingleTxtG"/>
        <w:ind w:right="0"/>
      </w:pPr>
      <w:r>
        <w:t>1.</w:t>
      </w:r>
      <w:r w:rsidR="00AB27DE">
        <w:t>1</w:t>
      </w:r>
      <w:r>
        <w:tab/>
      </w:r>
      <w:r w:rsidR="002F2998">
        <w:t>The author of the communication, dated 14 July 2010</w:t>
      </w:r>
      <w:r w:rsidR="00796BAF">
        <w:t>, is Fan Biao Lin</w:t>
      </w:r>
      <w:r w:rsidR="002F2998">
        <w:t>, a Chinese national born on 18 May 1969. The author claims that his rights under article</w:t>
      </w:r>
      <w:r w:rsidR="00830964">
        <w:t xml:space="preserve">s 6, paragraph 1; 7; </w:t>
      </w:r>
      <w:r w:rsidR="00ED7378">
        <w:t>9, para</w:t>
      </w:r>
      <w:r w:rsidR="00830964">
        <w:t>graph 1</w:t>
      </w:r>
      <w:r w:rsidR="00773543">
        <w:t>;</w:t>
      </w:r>
      <w:r w:rsidR="00830964">
        <w:t xml:space="preserve"> and</w:t>
      </w:r>
      <w:r w:rsidR="00ED7378">
        <w:t xml:space="preserve"> 17 alone and read in conjunction with article 2, paragraph 1</w:t>
      </w:r>
      <w:r w:rsidR="00773543">
        <w:t>,</w:t>
      </w:r>
      <w:r w:rsidR="002F2998">
        <w:t xml:space="preserve"> of the Covenant will be violated if he was returned to </w:t>
      </w:r>
      <w:smartTag w:uri="urn:schemas-microsoft-com:office:smarttags" w:element="country-region">
        <w:smartTag w:uri="urn:schemas-microsoft-com:office:smarttags" w:element="place">
          <w:r w:rsidR="002F2998">
            <w:t>China</w:t>
          </w:r>
        </w:smartTag>
      </w:smartTag>
      <w:r w:rsidR="002F2998">
        <w:t>. The author</w:t>
      </w:r>
      <w:r w:rsidR="00796BAF">
        <w:t xml:space="preserve"> is represented by counsel, </w:t>
      </w:r>
      <w:r w:rsidR="002F2998">
        <w:t xml:space="preserve">Simon Leske from the Asylum Seeker Resource Centre. </w:t>
      </w:r>
    </w:p>
    <w:p w:rsidR="002F2998" w:rsidRDefault="00ED7378" w:rsidP="00953A51">
      <w:pPr>
        <w:pStyle w:val="SingleTxtG"/>
        <w:ind w:right="0"/>
      </w:pPr>
      <w:r>
        <w:t>1.2</w:t>
      </w:r>
      <w:r>
        <w:tab/>
        <w:t xml:space="preserve">On 16 July 2010, the Chair, acting on behalf of the Committee, requested the State party not to deport the author to </w:t>
      </w:r>
      <w:smartTag w:uri="urn:schemas-microsoft-com:office:smarttags" w:element="place">
        <w:smartTag w:uri="urn:schemas-microsoft-com:office:smarttags" w:element="country-region">
          <w:r>
            <w:t>China</w:t>
          </w:r>
        </w:smartTag>
      </w:smartTag>
      <w:r>
        <w:t xml:space="preserve"> while his communication is under consideration by the Committee. He noted that the </w:t>
      </w:r>
      <w:r w:rsidR="001F0B6B">
        <w:t xml:space="preserve">request for interim measures </w:t>
      </w:r>
      <w:r w:rsidR="001E598D">
        <w:t xml:space="preserve">might </w:t>
      </w:r>
      <w:r w:rsidR="001F0B6B">
        <w:t>be</w:t>
      </w:r>
      <w:r>
        <w:t xml:space="preserve"> review</w:t>
      </w:r>
      <w:r w:rsidR="001F0B6B">
        <w:t>ed</w:t>
      </w:r>
      <w:r>
        <w:t xml:space="preserve"> once the State party’s observations </w:t>
      </w:r>
      <w:r w:rsidR="001E598D">
        <w:t xml:space="preserve">had </w:t>
      </w:r>
      <w:r>
        <w:t xml:space="preserve">been received. </w:t>
      </w:r>
    </w:p>
    <w:p w:rsidR="00354D4D" w:rsidRDefault="00354D4D" w:rsidP="00953A51">
      <w:pPr>
        <w:pStyle w:val="SingleTxtG"/>
        <w:ind w:right="0"/>
      </w:pPr>
      <w:r>
        <w:lastRenderedPageBreak/>
        <w:t>1.3</w:t>
      </w:r>
      <w:r>
        <w:tab/>
        <w:t xml:space="preserve">On 27 October 2010, the Special Rapporteur on </w:t>
      </w:r>
      <w:r w:rsidR="00773543">
        <w:t xml:space="preserve">new communications and interim measures </w:t>
      </w:r>
      <w:r w:rsidR="00830964">
        <w:t xml:space="preserve">acting on behalf of the Committee </w:t>
      </w:r>
      <w:r>
        <w:t xml:space="preserve">decided, in accordance with rule 97, paragraph 3, of </w:t>
      </w:r>
      <w:r w:rsidR="00830964">
        <w:t>Committee’s</w:t>
      </w:r>
      <w:r>
        <w:t xml:space="preserve"> rules of procedure, to examine the admissibility of the communication together with its merits. </w:t>
      </w:r>
    </w:p>
    <w:p w:rsidR="002F2998" w:rsidRDefault="00953A51" w:rsidP="00953A51">
      <w:pPr>
        <w:pStyle w:val="H23G"/>
      </w:pPr>
      <w:r>
        <w:tab/>
      </w:r>
      <w:r>
        <w:tab/>
      </w:r>
      <w:r w:rsidR="002F2998">
        <w:t>Factual background</w:t>
      </w:r>
    </w:p>
    <w:p w:rsidR="002F2998" w:rsidRDefault="002F2998" w:rsidP="00953A51">
      <w:pPr>
        <w:pStyle w:val="SingleTxtG"/>
        <w:ind w:right="0"/>
      </w:pPr>
      <w:r>
        <w:t>2.1</w:t>
      </w:r>
      <w:r>
        <w:tab/>
        <w:t xml:space="preserve">The author </w:t>
      </w:r>
      <w:r w:rsidR="00700153">
        <w:t xml:space="preserve">is a Falun Gong practitioner and </w:t>
      </w:r>
      <w:r>
        <w:t xml:space="preserve">originates from Fuqing in </w:t>
      </w:r>
      <w:smartTag w:uri="urn:schemas-microsoft-com:office:smarttags" w:element="State">
        <w:r>
          <w:t>Fujian</w:t>
        </w:r>
      </w:smartTag>
      <w:r>
        <w:t xml:space="preserve"> </w:t>
      </w:r>
      <w:smartTag w:uri="urn:schemas-microsoft-com:office:smarttags" w:element="place">
        <w:smartTag w:uri="urn:schemas-microsoft-com:office:smarttags" w:element="PlaceType">
          <w:r w:rsidR="00773543">
            <w:t>province</w:t>
          </w:r>
        </w:smartTag>
        <w:r w:rsidR="00773543">
          <w:t xml:space="preserve"> </w:t>
        </w:r>
        <w:r>
          <w:t xml:space="preserve">of </w:t>
        </w:r>
        <w:smartTag w:uri="urn:schemas-microsoft-com:office:smarttags" w:element="PlaceName">
          <w:r>
            <w:t>China</w:t>
          </w:r>
        </w:smartTag>
      </w:smartTag>
      <w:r w:rsidR="00700153">
        <w:t>. H</w:t>
      </w:r>
      <w:r>
        <w:t>e is married and has a son</w:t>
      </w:r>
      <w:r w:rsidR="00746A41">
        <w:t>. B</w:t>
      </w:r>
      <w:r w:rsidR="00830964">
        <w:t>oth his wife and son</w:t>
      </w:r>
      <w:r w:rsidR="00796BAF">
        <w:t xml:space="preserve"> remained in </w:t>
      </w:r>
      <w:smartTag w:uri="urn:schemas-microsoft-com:office:smarttags" w:element="place">
        <w:smartTag w:uri="urn:schemas-microsoft-com:office:smarttags" w:element="country-region">
          <w:r w:rsidR="00700153">
            <w:t>China</w:t>
          </w:r>
        </w:smartTag>
      </w:smartTag>
      <w:r w:rsidR="00746A41">
        <w:t>.</w:t>
      </w:r>
      <w:r>
        <w:t xml:space="preserve"> </w:t>
      </w:r>
    </w:p>
    <w:p w:rsidR="002F2998" w:rsidRDefault="009B67D2" w:rsidP="00953A51">
      <w:pPr>
        <w:pStyle w:val="SingleTxtG"/>
        <w:ind w:right="0"/>
      </w:pPr>
      <w:r>
        <w:t>2.2</w:t>
      </w:r>
      <w:r w:rsidR="002F2998">
        <w:tab/>
      </w:r>
      <w:r w:rsidR="00746A41">
        <w:t>On 15 December 2005</w:t>
      </w:r>
      <w:r w:rsidR="00796BAF">
        <w:t>, the a</w:t>
      </w:r>
      <w:r w:rsidR="002F2998">
        <w:t xml:space="preserve">uthor arrived in </w:t>
      </w:r>
      <w:smartTag w:uri="urn:schemas-microsoft-com:office:smarttags" w:element="place">
        <w:smartTag w:uri="urn:schemas-microsoft-com:office:smarttags" w:element="country-region">
          <w:r w:rsidR="002F2998">
            <w:t>Australia</w:t>
          </w:r>
        </w:smartTag>
      </w:smartTag>
      <w:r w:rsidR="002F2998">
        <w:t xml:space="preserve"> </w:t>
      </w:r>
      <w:r w:rsidR="00830964">
        <w:t>on</w:t>
      </w:r>
      <w:r w:rsidR="002F2998">
        <w:t xml:space="preserve"> a tourist visa. </w:t>
      </w:r>
      <w:r w:rsidR="00EB2617">
        <w:t>He</w:t>
      </w:r>
      <w:r w:rsidR="00830964">
        <w:t xml:space="preserve"> continues to practice Falun</w:t>
      </w:r>
      <w:r w:rsidR="00982FDB">
        <w:t xml:space="preserve"> Gong in </w:t>
      </w:r>
      <w:smartTag w:uri="urn:schemas-microsoft-com:office:smarttags" w:element="place">
        <w:smartTag w:uri="urn:schemas-microsoft-com:office:smarttags" w:element="country-region">
          <w:r w:rsidR="00982FDB">
            <w:t>Australia</w:t>
          </w:r>
        </w:smartTag>
      </w:smartTag>
      <w:r w:rsidR="00982FDB">
        <w:t xml:space="preserve">. </w:t>
      </w:r>
      <w:r w:rsidR="00746A41">
        <w:t>On 4 January 2006</w:t>
      </w:r>
      <w:r w:rsidR="002F2998">
        <w:t xml:space="preserve">, he applied for a protection visa </w:t>
      </w:r>
      <w:r w:rsidR="00796BAF">
        <w:t>under the 1958 Migration Act</w:t>
      </w:r>
      <w:r w:rsidR="00EB2617">
        <w:t xml:space="preserve"> </w:t>
      </w:r>
      <w:r w:rsidR="00D77773">
        <w:t>mentioning</w:t>
      </w:r>
      <w:r w:rsidR="00EB2617">
        <w:t xml:space="preserve"> that he has been a Falun Gong practitioner for five years and that he feared imprisonment or losing his life </w:t>
      </w:r>
      <w:r w:rsidR="00746A41">
        <w:t xml:space="preserve">in </w:t>
      </w:r>
      <w:smartTag w:uri="urn:schemas-microsoft-com:office:smarttags" w:element="place">
        <w:smartTag w:uri="urn:schemas-microsoft-com:office:smarttags" w:element="country-region">
          <w:r w:rsidR="00746A41">
            <w:t>China</w:t>
          </w:r>
        </w:smartTag>
      </w:smartTag>
      <w:r w:rsidR="00746A41">
        <w:t xml:space="preserve"> </w:t>
      </w:r>
      <w:r w:rsidR="00EB2617">
        <w:t xml:space="preserve">as he would not relinquish his belief in Falun Gong. </w:t>
      </w:r>
      <w:r w:rsidR="002F2998">
        <w:t xml:space="preserve">On 8 February 2006, the Department of Immigration and Multicultural Affairs refused to grant the author a protection visa </w:t>
      </w:r>
      <w:r w:rsidR="00AB768D">
        <w:t xml:space="preserve">for lack of a well-founded fear </w:t>
      </w:r>
      <w:r w:rsidR="002F2998">
        <w:t xml:space="preserve">of persecution. The Department </w:t>
      </w:r>
      <w:r w:rsidR="00416E9D">
        <w:t>noted</w:t>
      </w:r>
      <w:r w:rsidR="002F2998">
        <w:t xml:space="preserve"> that the author </w:t>
      </w:r>
      <w:r w:rsidR="00D77773">
        <w:t>did not claim</w:t>
      </w:r>
      <w:r w:rsidR="002F2998">
        <w:t xml:space="preserve"> to have been openly involved in the Falun Gong movement while still in </w:t>
      </w:r>
      <w:smartTag w:uri="urn:schemas-microsoft-com:office:smarttags" w:element="place">
        <w:smartTag w:uri="urn:schemas-microsoft-com:office:smarttags" w:element="country-region">
          <w:r w:rsidR="002F2998">
            <w:t>China</w:t>
          </w:r>
        </w:smartTag>
      </w:smartTag>
      <w:r w:rsidR="002F2998">
        <w:t xml:space="preserve">, nor did he indicate any involvement beyond being an ordinary member. </w:t>
      </w:r>
      <w:r w:rsidR="00D77773">
        <w:t>It further observed that t</w:t>
      </w:r>
      <w:r w:rsidR="002F2998">
        <w:t xml:space="preserve">he author </w:t>
      </w:r>
      <w:r w:rsidR="00D77773">
        <w:t>did not identify</w:t>
      </w:r>
      <w:r w:rsidR="002F2998">
        <w:t xml:space="preserve"> any personal instances of discrimination or persecution in relation to his practice of Falun Gong, nor </w:t>
      </w:r>
      <w:r w:rsidR="00D77773">
        <w:t>did he indicate</w:t>
      </w:r>
      <w:r w:rsidR="002F2998">
        <w:t xml:space="preserve"> how he was severely physically and mentally oppressed. The Department further considered that</w:t>
      </w:r>
      <w:r w:rsidR="00AA7D16">
        <w:t>,</w:t>
      </w:r>
      <w:r w:rsidR="002F2998">
        <w:t xml:space="preserve"> although the author</w:t>
      </w:r>
      <w:r w:rsidR="00AA7D16">
        <w:t xml:space="preserve"> had</w:t>
      </w:r>
      <w:r w:rsidR="002F2998">
        <w:t xml:space="preserve"> stated that he ha</w:t>
      </w:r>
      <w:r w:rsidR="00AA7D16">
        <w:t>d</w:t>
      </w:r>
      <w:r w:rsidR="002F2998">
        <w:t xml:space="preserve"> practised Falun Gong for five years, he did not appear to have attracted </w:t>
      </w:r>
      <w:r w:rsidR="00746A41">
        <w:t xml:space="preserve">any </w:t>
      </w:r>
      <w:r w:rsidR="002F2998">
        <w:t>attention during this time, as he seemed to have live</w:t>
      </w:r>
      <w:r w:rsidR="00D77773">
        <w:t>d a normal life for many years. Furthermore, t</w:t>
      </w:r>
      <w:r w:rsidR="002F2998">
        <w:t>he Department established that the author’s ability to obtain a passport in his own name without difficulty and to depart China legally were not consistent with a claim to have been the subject of adverse attention from the authorities because of his Falun Gong</w:t>
      </w:r>
      <w:r w:rsidR="00416E9D">
        <w:t xml:space="preserve"> profile and </w:t>
      </w:r>
      <w:r w:rsidR="00746A41">
        <w:t xml:space="preserve">thus </w:t>
      </w:r>
      <w:r w:rsidR="00416E9D">
        <w:t xml:space="preserve">demonstrated that </w:t>
      </w:r>
      <w:r w:rsidR="002F2998">
        <w:t>he was not of interest to the Chinese authorities. The Department concluded that</w:t>
      </w:r>
      <w:r w:rsidR="00FD1696">
        <w:t>,</w:t>
      </w:r>
      <w:r w:rsidR="002F2998">
        <w:t xml:space="preserve"> even if the author was involved in Falun Gong activities, his profile and level of participation w</w:t>
      </w:r>
      <w:r w:rsidR="00FD1696">
        <w:t>ere</w:t>
      </w:r>
      <w:r w:rsidR="002F2998">
        <w:t xml:space="preserve"> not such that he would be of interest to the Chinese authorities on his return to China, and that there was no real </w:t>
      </w:r>
      <w:r w:rsidR="00416E9D">
        <w:t>risk</w:t>
      </w:r>
      <w:r w:rsidR="002F2998">
        <w:t xml:space="preserve"> that he would be subjected to serious harm amounting to persecution </w:t>
      </w:r>
      <w:r w:rsidR="00416E9D">
        <w:t>under</w:t>
      </w:r>
      <w:r w:rsidR="002F2998">
        <w:t xml:space="preserve"> the 1951 </w:t>
      </w:r>
      <w:r w:rsidR="00FD1696">
        <w:t>Convention relating to the Status of Refugees</w:t>
      </w:r>
      <w:r w:rsidR="002F2998">
        <w:t xml:space="preserve">. </w:t>
      </w:r>
    </w:p>
    <w:p w:rsidR="002F2998" w:rsidRDefault="002F2998" w:rsidP="00953A51">
      <w:pPr>
        <w:pStyle w:val="SingleTxtG"/>
        <w:ind w:right="0"/>
      </w:pPr>
      <w:r>
        <w:t>2.</w:t>
      </w:r>
      <w:r w:rsidR="009B67D2">
        <w:t>3</w:t>
      </w:r>
      <w:r>
        <w:tab/>
        <w:t xml:space="preserve">On 24 April 2006, </w:t>
      </w:r>
      <w:r w:rsidR="00544965">
        <w:t>in the frame</w:t>
      </w:r>
      <w:r w:rsidR="00416E9D">
        <w:t>work of an appeal to the Refugee Review Tribunal, the</w:t>
      </w:r>
      <w:r w:rsidR="00796BAF">
        <w:t xml:space="preserve"> author’s counsel</w:t>
      </w:r>
      <w:r>
        <w:t xml:space="preserve"> transmitted a letter from the Australia</w:t>
      </w:r>
      <w:r w:rsidR="00746A41">
        <w:t>n</w:t>
      </w:r>
      <w:r>
        <w:t xml:space="preserve"> Red Cross, indicating that the author suffered f</w:t>
      </w:r>
      <w:r w:rsidR="00416E9D">
        <w:t>rom mental health issues and has</w:t>
      </w:r>
      <w:r>
        <w:t xml:space="preserve"> been diagnosed with a</w:t>
      </w:r>
      <w:r w:rsidR="00796BAF">
        <w:t>nxiety, depression and post-</w:t>
      </w:r>
      <w:r>
        <w:t xml:space="preserve">traumatic stress disorder. It was stated that the author appeared confused and disoriented and </w:t>
      </w:r>
      <w:r w:rsidR="00944908">
        <w:t xml:space="preserve">might </w:t>
      </w:r>
      <w:r>
        <w:t xml:space="preserve">have trouble providing evidence at the </w:t>
      </w:r>
      <w:r w:rsidR="00FD1696">
        <w:t xml:space="preserve">Tribunal’s </w:t>
      </w:r>
      <w:r>
        <w:t>hearing. A let</w:t>
      </w:r>
      <w:r w:rsidR="00544965">
        <w:t xml:space="preserve">ter from Foundation House of </w:t>
      </w:r>
      <w:r>
        <w:t>27 April 2006 confirmed the diagnosis</w:t>
      </w:r>
      <w:r w:rsidR="000F55F8">
        <w:t>.</w:t>
      </w:r>
      <w:r w:rsidR="00BD434A">
        <w:t xml:space="preserve"> </w:t>
      </w:r>
      <w:r w:rsidR="00746A41">
        <w:t>T</w:t>
      </w:r>
      <w:r w:rsidR="00BD434A">
        <w:t xml:space="preserve">he </w:t>
      </w:r>
      <w:r w:rsidR="00FD1696">
        <w:t xml:space="preserve">Tribunal </w:t>
      </w:r>
      <w:r w:rsidR="00BD434A">
        <w:t xml:space="preserve">hearing was </w:t>
      </w:r>
      <w:r w:rsidR="00746A41">
        <w:t xml:space="preserve">therefore </w:t>
      </w:r>
      <w:r w:rsidR="00BD434A">
        <w:t>postponed to enable the author to receive treatment and to allow counsel to receive proper instructions.</w:t>
      </w:r>
      <w:r w:rsidR="000F55F8">
        <w:t xml:space="preserve"> </w:t>
      </w:r>
      <w:r w:rsidR="00746A41">
        <w:t>On 29 May 2006, the author made a</w:t>
      </w:r>
      <w:r>
        <w:t xml:space="preserve"> statutory declaration </w:t>
      </w:r>
      <w:r w:rsidR="00746A41">
        <w:t>and</w:t>
      </w:r>
      <w:r>
        <w:t xml:space="preserve"> </w:t>
      </w:r>
      <w:r w:rsidR="00544965">
        <w:t>stated</w:t>
      </w:r>
      <w:r>
        <w:t xml:space="preserve"> that as a child he</w:t>
      </w:r>
      <w:r w:rsidR="00944908">
        <w:t xml:space="preserve"> had</w:t>
      </w:r>
      <w:r>
        <w:t xml:space="preserve"> suffered from poor health. He </w:t>
      </w:r>
      <w:r w:rsidR="00544965">
        <w:t>explained that he</w:t>
      </w:r>
      <w:r w:rsidR="00944908">
        <w:t xml:space="preserve"> had</w:t>
      </w:r>
      <w:r w:rsidR="00544965">
        <w:t xml:space="preserve"> </w:t>
      </w:r>
      <w:r>
        <w:t xml:space="preserve">first heard about Falun Gong in 1992 but </w:t>
      </w:r>
      <w:r w:rsidR="00416E9D">
        <w:t>only got interested in it when introduced to the practice by a friend in 1999. No one in his family i</w:t>
      </w:r>
      <w:r>
        <w:t>s a m</w:t>
      </w:r>
      <w:r w:rsidR="00544965">
        <w:t>ember of Falun Gong and they are not aware</w:t>
      </w:r>
      <w:r>
        <w:t xml:space="preserve"> of his practice as</w:t>
      </w:r>
      <w:r w:rsidR="00944908">
        <w:t>,</w:t>
      </w:r>
      <w:r>
        <w:t xml:space="preserve"> </w:t>
      </w:r>
      <w:r w:rsidR="00544965">
        <w:t xml:space="preserve">in 1997, </w:t>
      </w:r>
      <w:r>
        <w:t>he moved from his village to an urban area in Fuqing</w:t>
      </w:r>
      <w:r w:rsidR="00746A41">
        <w:t xml:space="preserve"> and his </w:t>
      </w:r>
      <w:r w:rsidR="00416E9D">
        <w:t xml:space="preserve">father </w:t>
      </w:r>
      <w:r w:rsidR="00746A41">
        <w:t>as</w:t>
      </w:r>
      <w:r>
        <w:t xml:space="preserve"> a member of the Comm</w:t>
      </w:r>
      <w:r w:rsidR="00416E9D">
        <w:t>unist Party</w:t>
      </w:r>
      <w:r w:rsidR="00746A41">
        <w:t xml:space="preserve"> would probably be</w:t>
      </w:r>
      <w:r>
        <w:t xml:space="preserve"> opposed to his practice of Falun Gong. </w:t>
      </w:r>
      <w:r w:rsidR="00746A41">
        <w:t>Enhancing</w:t>
      </w:r>
      <w:r w:rsidR="000020C5">
        <w:t xml:space="preserve"> his physical condition</w:t>
      </w:r>
      <w:r w:rsidR="00746A41">
        <w:t xml:space="preserve"> was his main aim of practising Falun Gong</w:t>
      </w:r>
      <w:r w:rsidR="000020C5">
        <w:t>.</w:t>
      </w:r>
      <w:r w:rsidR="007C0927">
        <w:t xml:space="preserve"> </w:t>
      </w:r>
      <w:r w:rsidR="00746A41">
        <w:t>From 20 July 1999, the Central Communist Party began a nationwide crackdown against Falun Gong members by detaining, beating and torturing them. On</w:t>
      </w:r>
      <w:r w:rsidR="00700153">
        <w:t xml:space="preserve"> 20 November 1999, </w:t>
      </w:r>
      <w:r w:rsidR="00746A41">
        <w:t>t</w:t>
      </w:r>
      <w:r w:rsidR="00544965">
        <w:t>he</w:t>
      </w:r>
      <w:r w:rsidR="00700153">
        <w:t xml:space="preserve"> </w:t>
      </w:r>
      <w:r w:rsidR="00746A41">
        <w:t xml:space="preserve">author </w:t>
      </w:r>
      <w:r w:rsidR="00700153">
        <w:t>was arrested without charge</w:t>
      </w:r>
      <w:r w:rsidR="00544965">
        <w:t xml:space="preserve"> by three men, two in plain clothes and one in uniform</w:t>
      </w:r>
      <w:r w:rsidR="00746A41">
        <w:t>,</w:t>
      </w:r>
      <w:r w:rsidR="00544965">
        <w:t xml:space="preserve"> </w:t>
      </w:r>
      <w:r w:rsidR="00700153">
        <w:t>and detained for about two month</w:t>
      </w:r>
      <w:r w:rsidR="00544965">
        <w:t>s</w:t>
      </w:r>
      <w:r w:rsidR="004D6362">
        <w:t xml:space="preserve"> until his </w:t>
      </w:r>
      <w:r w:rsidR="00DD0802">
        <w:t xml:space="preserve">release thanks to </w:t>
      </w:r>
      <w:r w:rsidR="004D6362">
        <w:t>a significant bribe</w:t>
      </w:r>
      <w:r w:rsidR="00DD0802">
        <w:t xml:space="preserve"> paid by a friend</w:t>
      </w:r>
      <w:r w:rsidR="00700153">
        <w:t xml:space="preserve">. </w:t>
      </w:r>
      <w:r w:rsidR="00125301">
        <w:t xml:space="preserve">The author notes that </w:t>
      </w:r>
      <w:r w:rsidR="00DD0802">
        <w:t xml:space="preserve">during his detention, </w:t>
      </w:r>
      <w:r w:rsidR="00125301">
        <w:t xml:space="preserve">he experienced torture by beating, burning with cigarettes, suspension in hand cuffs with beating, denial of access to medical care, psychological torture </w:t>
      </w:r>
      <w:r w:rsidR="00544965">
        <w:t xml:space="preserve">by being told that Falun Gong was a “cult” and being forced to </w:t>
      </w:r>
      <w:r w:rsidR="00544965">
        <w:lastRenderedPageBreak/>
        <w:t xml:space="preserve">disclose the names of other Falun Gong members </w:t>
      </w:r>
      <w:r w:rsidR="00125301">
        <w:t>and coercion into signi</w:t>
      </w:r>
      <w:r w:rsidR="00E63CFF">
        <w:t>ng a statement renouncing Falun</w:t>
      </w:r>
      <w:r w:rsidR="00125301">
        <w:t xml:space="preserve"> Gong.</w:t>
      </w:r>
      <w:r w:rsidR="00544965">
        <w:t xml:space="preserve"> After his release, he was threatened that if he ever practised Falun Gong again, he would suffer.</w:t>
      </w:r>
      <w:r w:rsidR="00062B5C">
        <w:t xml:space="preserve"> With regard to his trip to </w:t>
      </w:r>
      <w:smartTag w:uri="urn:schemas-microsoft-com:office:smarttags" w:element="country-region">
        <w:smartTag w:uri="urn:schemas-microsoft-com:office:smarttags" w:element="place">
          <w:r w:rsidR="00062B5C">
            <w:t>Australia</w:t>
          </w:r>
        </w:smartTag>
      </w:smartTag>
      <w:r w:rsidR="00062B5C">
        <w:t>, the author explains that h</w:t>
      </w:r>
      <w:r>
        <w:t>is friend organi</w:t>
      </w:r>
      <w:r w:rsidR="00F71C0A">
        <w:t>z</w:t>
      </w:r>
      <w:r>
        <w:t xml:space="preserve">ed a visitor’s visa </w:t>
      </w:r>
      <w:r w:rsidR="00DD0802">
        <w:t xml:space="preserve">and a passport </w:t>
      </w:r>
      <w:r>
        <w:t>through a travel agent because when he init</w:t>
      </w:r>
      <w:r w:rsidR="00E63CFF">
        <w:t>ially applied for a passport, it</w:t>
      </w:r>
      <w:r>
        <w:t xml:space="preserve"> was refused. He believed </w:t>
      </w:r>
      <w:r w:rsidR="00062B5C">
        <w:t xml:space="preserve">that </w:t>
      </w:r>
      <w:r>
        <w:t xml:space="preserve">the reason </w:t>
      </w:r>
      <w:r w:rsidR="00E63CFF">
        <w:t>for the refusal</w:t>
      </w:r>
      <w:r>
        <w:t xml:space="preserve"> was </w:t>
      </w:r>
      <w:r w:rsidR="00E63CFF">
        <w:t>that</w:t>
      </w:r>
      <w:r>
        <w:t xml:space="preserve"> the authorities did not want him to leave </w:t>
      </w:r>
      <w:smartTag w:uri="urn:schemas-microsoft-com:office:smarttags" w:element="place">
        <w:smartTag w:uri="urn:schemas-microsoft-com:office:smarttags" w:element="country-region">
          <w:r>
            <w:t>China</w:t>
          </w:r>
        </w:smartTag>
      </w:smartTag>
      <w:r>
        <w:t xml:space="preserve"> and were still looking for him </w:t>
      </w:r>
      <w:r w:rsidR="00DD0802">
        <w:t>because of</w:t>
      </w:r>
      <w:r w:rsidR="007C0927">
        <w:t xml:space="preserve"> </w:t>
      </w:r>
      <w:r>
        <w:t xml:space="preserve">the declaration he had signed in prison. He feared that if returned to </w:t>
      </w:r>
      <w:smartTag w:uri="urn:schemas-microsoft-com:office:smarttags" w:element="place">
        <w:smartTag w:uri="urn:schemas-microsoft-com:office:smarttags" w:element="country-region">
          <w:r>
            <w:t>China</w:t>
          </w:r>
        </w:smartTag>
      </w:smartTag>
      <w:r>
        <w:t xml:space="preserve"> he would be re-detained and tortured as a member of Falun Gong. He feared more serious harm in the future, as he had signed a declaration saying he would </w:t>
      </w:r>
      <w:r w:rsidR="00062B5C">
        <w:t>renounce his membership</w:t>
      </w:r>
      <w:r>
        <w:t xml:space="preserve">. </w:t>
      </w:r>
    </w:p>
    <w:p w:rsidR="002F2998" w:rsidRDefault="009B67D2" w:rsidP="00953A51">
      <w:pPr>
        <w:pStyle w:val="SingleTxtG"/>
        <w:ind w:right="0"/>
      </w:pPr>
      <w:r>
        <w:t>2.4</w:t>
      </w:r>
      <w:r w:rsidR="002F2998">
        <w:tab/>
        <w:t xml:space="preserve">On 23 June 2006, a </w:t>
      </w:r>
      <w:r w:rsidR="000F55F8">
        <w:t xml:space="preserve">medical </w:t>
      </w:r>
      <w:r w:rsidR="002F2998">
        <w:t>report</w:t>
      </w:r>
      <w:r w:rsidR="00DD0802">
        <w:t xml:space="preserve"> was submitted to the </w:t>
      </w:r>
      <w:r w:rsidR="00944908">
        <w:t>Refugee Review Tribunal</w:t>
      </w:r>
      <w:r w:rsidR="002F2998">
        <w:t xml:space="preserve">, which stated that a cervical spine x-ray revealed that the author had no significant abnormality and a head </w:t>
      </w:r>
      <w:r w:rsidR="00AA737F">
        <w:t>c</w:t>
      </w:r>
      <w:r w:rsidR="00D84CCF" w:rsidRPr="00AA737F">
        <w:t xml:space="preserve">omputed </w:t>
      </w:r>
      <w:r w:rsidR="00AA737F">
        <w:t>t</w:t>
      </w:r>
      <w:r w:rsidR="00D84CCF" w:rsidRPr="00AA737F">
        <w:t>omography</w:t>
      </w:r>
      <w:r w:rsidR="002F2998">
        <w:t xml:space="preserve"> revealed a “normal examination”. A letter for the Australian Red Cross indicated that the author would be referred for a further </w:t>
      </w:r>
      <w:r w:rsidR="00843A20">
        <w:t xml:space="preserve">neuropsychological examination. </w:t>
      </w:r>
      <w:r w:rsidR="002F2998">
        <w:t xml:space="preserve">On 25 July 2006, the </w:t>
      </w:r>
      <w:r w:rsidR="00944908">
        <w:t xml:space="preserve">Tribunal </w:t>
      </w:r>
      <w:r w:rsidR="002F2998">
        <w:t xml:space="preserve">affirmed the Department’s decision not to grant a protection visa. The </w:t>
      </w:r>
      <w:r w:rsidR="00944908">
        <w:t xml:space="preserve">Tribunal </w:t>
      </w:r>
      <w:r w:rsidR="002F2998">
        <w:t>found that the author’s evidence lacked credibility and pointed to his contradictory claims about when he commenced the practice of Falun Gong</w:t>
      </w:r>
      <w:r w:rsidR="00843A20">
        <w:t>:</w:t>
      </w:r>
      <w:r w:rsidR="00DD0802">
        <w:t xml:space="preserve"> in his application for</w:t>
      </w:r>
      <w:r w:rsidR="007A4177">
        <w:t xml:space="preserve"> a protection visa he claimed </w:t>
      </w:r>
      <w:r w:rsidR="00843A20">
        <w:t xml:space="preserve">to </w:t>
      </w:r>
      <w:r w:rsidR="00DD0802">
        <w:t xml:space="preserve">have </w:t>
      </w:r>
      <w:r w:rsidR="00843A20">
        <w:t xml:space="preserve">started practising </w:t>
      </w:r>
      <w:r w:rsidR="007A4177">
        <w:t>five years</w:t>
      </w:r>
      <w:r w:rsidR="00843A20">
        <w:t xml:space="preserve"> ago</w:t>
      </w:r>
      <w:r w:rsidR="007A4177">
        <w:t xml:space="preserve">, which would be </w:t>
      </w:r>
      <w:r w:rsidR="0063776F">
        <w:t xml:space="preserve">the </w:t>
      </w:r>
      <w:r w:rsidR="00556E8B">
        <w:t xml:space="preserve">end of 2000, while </w:t>
      </w:r>
      <w:r w:rsidR="00843A20">
        <w:t xml:space="preserve">in his review application, he claimed </w:t>
      </w:r>
      <w:r w:rsidR="00556E8B">
        <w:t>that he commenced practice in May or June 1999</w:t>
      </w:r>
      <w:r w:rsidR="00843A20">
        <w:t>. The Tribunal also noted the</w:t>
      </w:r>
      <w:r w:rsidR="00556E8B">
        <w:t xml:space="preserve"> contradictory </w:t>
      </w:r>
      <w:r w:rsidR="00DD0802">
        <w:t>details regarding</w:t>
      </w:r>
      <w:r w:rsidR="002F2998">
        <w:t xml:space="preserve"> his employment</w:t>
      </w:r>
      <w:r w:rsidR="00DD0802">
        <w:t xml:space="preserve"> record</w:t>
      </w:r>
      <w:r w:rsidR="002F2998">
        <w:t xml:space="preserve"> in </w:t>
      </w:r>
      <w:smartTag w:uri="urn:schemas-microsoft-com:office:smarttags" w:element="place">
        <w:smartTag w:uri="urn:schemas-microsoft-com:office:smarttags" w:element="country-region">
          <w:r w:rsidR="002F2998">
            <w:t>China</w:t>
          </w:r>
        </w:smartTag>
      </w:smartTag>
      <w:r w:rsidR="002F2998">
        <w:t xml:space="preserve">. The </w:t>
      </w:r>
      <w:r w:rsidR="00944908">
        <w:t xml:space="preserve">Tribunal </w:t>
      </w:r>
      <w:r w:rsidR="00843A20">
        <w:t xml:space="preserve">concluded that it was </w:t>
      </w:r>
      <w:r w:rsidR="002F2998">
        <w:t xml:space="preserve">not satisfied that </w:t>
      </w:r>
      <w:r w:rsidR="00796BAF">
        <w:t>“</w:t>
      </w:r>
      <w:r w:rsidR="002F2998">
        <w:t>the author was ever a Falun Gong practitioner</w:t>
      </w:r>
      <w:r w:rsidR="00556E8B">
        <w:t>”. It</w:t>
      </w:r>
      <w:r w:rsidR="002F2998">
        <w:t xml:space="preserve"> further found that he was </w:t>
      </w:r>
      <w:r w:rsidR="00796BAF">
        <w:t>never</w:t>
      </w:r>
      <w:r w:rsidR="002F2998">
        <w:t xml:space="preserve"> arrested, detained, jailed or tortured by the </w:t>
      </w:r>
      <w:r w:rsidR="00AA737F">
        <w:t>G</w:t>
      </w:r>
      <w:r w:rsidR="002F2998">
        <w:t>overnment</w:t>
      </w:r>
      <w:r w:rsidR="00AA737F">
        <w:t xml:space="preserve"> of China</w:t>
      </w:r>
      <w:r w:rsidR="002F2998">
        <w:t xml:space="preserve"> because of his Falun Gong practice as claimed, </w:t>
      </w:r>
      <w:r w:rsidR="00DD0802">
        <w:t xml:space="preserve">that </w:t>
      </w:r>
      <w:r w:rsidR="002F2998">
        <w:t xml:space="preserve">he was never made to sign a statement by the Chinese authorities promising not to practice Falun Gong in the future, that he was never reported to </w:t>
      </w:r>
      <w:r w:rsidR="0063776F">
        <w:t xml:space="preserve">the </w:t>
      </w:r>
      <w:r w:rsidR="002F2998">
        <w:t>police for practi</w:t>
      </w:r>
      <w:r w:rsidR="00AA737F">
        <w:t>s</w:t>
      </w:r>
      <w:r w:rsidR="002F2998">
        <w:t>ing Falun Gong in secret</w:t>
      </w:r>
      <w:r w:rsidR="00AA737F">
        <w:t xml:space="preserve"> and</w:t>
      </w:r>
      <w:r w:rsidR="002F2998">
        <w:t xml:space="preserve"> that he was never refused a Chinese passport because he had been a Falun Gong practitioner as claimed. </w:t>
      </w:r>
      <w:r w:rsidR="00C461F0">
        <w:t>It also concluded that</w:t>
      </w:r>
      <w:r w:rsidR="00AA737F">
        <w:t>,</w:t>
      </w:r>
      <w:r w:rsidR="00C461F0">
        <w:t xml:space="preserve"> while it accepted that the author</w:t>
      </w:r>
      <w:r w:rsidR="00AA737F">
        <w:t xml:space="preserve"> had</w:t>
      </w:r>
      <w:r w:rsidR="00C461F0">
        <w:t xml:space="preserve"> engaged in Falun Gong practice in private in Australia, he </w:t>
      </w:r>
      <w:r w:rsidR="00781BDA">
        <w:t>only begu</w:t>
      </w:r>
      <w:r w:rsidR="00C461F0">
        <w:t>n practising in Australia as a means of enhancing his claim for refugee status and that there was no evidence that the Chinese authorities were aware of his limited activities or had an ongoing interest in the author.</w:t>
      </w:r>
    </w:p>
    <w:p w:rsidR="002F2998" w:rsidRDefault="002F2998" w:rsidP="00953A51">
      <w:pPr>
        <w:pStyle w:val="SingleTxtG"/>
        <w:ind w:right="0"/>
      </w:pPr>
      <w:r>
        <w:t>2</w:t>
      </w:r>
      <w:r w:rsidR="00227FAF">
        <w:t>.5</w:t>
      </w:r>
      <w:r>
        <w:tab/>
        <w:t>On 6 July 2007, the Federal Magistrates’ Court of Australia reviewed the case and affirmed the original decision. The Court held that the author’s claims impermissibly urged the court to conduct a review of the merits of the decisions, a course of action which was not within its jurisdiction.</w:t>
      </w:r>
      <w:r w:rsidRPr="00227FAF">
        <w:rPr>
          <w:vertAlign w:val="superscript"/>
        </w:rPr>
        <w:footnoteReference w:id="3"/>
      </w:r>
      <w:r>
        <w:t xml:space="preserve"> Questions of credibility of evidence were solely within the jurisdiction of the </w:t>
      </w:r>
      <w:r w:rsidR="00944908">
        <w:t>Refugee Review Tribunal</w:t>
      </w:r>
      <w:r>
        <w:t xml:space="preserve"> </w:t>
      </w:r>
      <w:r w:rsidR="00227FAF">
        <w:t>and were not reviewable by the C</w:t>
      </w:r>
      <w:r>
        <w:t>ourt as an issue of procedural fa</w:t>
      </w:r>
      <w:r w:rsidR="00227FAF">
        <w:t>irness unless the decision was “</w:t>
      </w:r>
      <w:r>
        <w:t>so unreasonable that no reasonable de</w:t>
      </w:r>
      <w:r w:rsidR="00227FAF">
        <w:t>cision-maker could have made it”</w:t>
      </w:r>
      <w:r>
        <w:t xml:space="preserve">. The Federal Magistrates’ Court </w:t>
      </w:r>
      <w:r w:rsidR="00227FAF">
        <w:t>concluded</w:t>
      </w:r>
      <w:r>
        <w:t xml:space="preserve"> that the </w:t>
      </w:r>
      <w:r w:rsidR="00944908">
        <w:t xml:space="preserve">Tribunal </w:t>
      </w:r>
      <w:r>
        <w:t>had adequately addressed the author’s claims</w:t>
      </w:r>
      <w:r w:rsidR="00227FAF">
        <w:t xml:space="preserve">. </w:t>
      </w:r>
      <w:r>
        <w:t>On 30 November 2007, the Full Federal Court affirmed the Federal Magistrates’ Court</w:t>
      </w:r>
      <w:r w:rsidR="00DD0802">
        <w:t>’s decision</w:t>
      </w:r>
      <w:r>
        <w:t xml:space="preserve">. </w:t>
      </w:r>
    </w:p>
    <w:p w:rsidR="002F2998" w:rsidRDefault="00227FAF" w:rsidP="00953A51">
      <w:pPr>
        <w:pStyle w:val="SingleTxtG"/>
        <w:ind w:right="0"/>
      </w:pPr>
      <w:r>
        <w:t>2.6</w:t>
      </w:r>
      <w:r w:rsidR="002F2998">
        <w:tab/>
        <w:t>On 27 December 2007, the author requested</w:t>
      </w:r>
      <w:r w:rsidR="0063776F">
        <w:t xml:space="preserve"> a humanitarian intervention by</w:t>
      </w:r>
      <w:r w:rsidR="002F2998">
        <w:t xml:space="preserve"> the Minister for Immigration, Multicultural and Indigenous Affairs, pursuant to section 417 and section 48B of the 1958 Migration Act. On 13 February 2009</w:t>
      </w:r>
      <w:r>
        <w:t xml:space="preserve"> and 3 March 2009</w:t>
      </w:r>
      <w:r w:rsidR="002F2998">
        <w:t>, the author’s request for intervention pursuant to section</w:t>
      </w:r>
      <w:r>
        <w:t>s</w:t>
      </w:r>
      <w:r w:rsidR="002F2998">
        <w:t xml:space="preserve"> 417 </w:t>
      </w:r>
      <w:r>
        <w:t>and 48B respectivel</w:t>
      </w:r>
      <w:r w:rsidR="00DD0802">
        <w:t>y of the 1958 Migration Act was</w:t>
      </w:r>
      <w:r w:rsidR="002F2998">
        <w:t xml:space="preserve"> rejected. The reasoning of the decision referred to the assessment by the </w:t>
      </w:r>
      <w:r w:rsidR="00944908">
        <w:t>Refugee Review Tribunal</w:t>
      </w:r>
      <w:r w:rsidR="002F2998">
        <w:t xml:space="preserve"> and the Federal Courts regarding the author’s claims of religious persecution, mental health issues and concerns about procedural fairness</w:t>
      </w:r>
      <w:r w:rsidR="00A5214C">
        <w:t>.</w:t>
      </w:r>
    </w:p>
    <w:p w:rsidR="002F2998" w:rsidRDefault="002F2998" w:rsidP="00953A51">
      <w:pPr>
        <w:pStyle w:val="SingleTxtG"/>
        <w:ind w:right="0"/>
      </w:pPr>
      <w:r>
        <w:lastRenderedPageBreak/>
        <w:t>2</w:t>
      </w:r>
      <w:r w:rsidR="00227FAF">
        <w:t>.7</w:t>
      </w:r>
      <w:r>
        <w:tab/>
        <w:t xml:space="preserve">On 20 April 2010, the author submitted a second request for </w:t>
      </w:r>
      <w:r w:rsidR="00227FAF">
        <w:t xml:space="preserve">a </w:t>
      </w:r>
      <w:r>
        <w:t>humanitarian intervention to the Minister for Immigration, Multicultural and Indigenous Affairs, pursuant to section</w:t>
      </w:r>
      <w:r w:rsidR="00DD0802">
        <w:t>s</w:t>
      </w:r>
      <w:r>
        <w:t xml:space="preserve"> 417 and 48B of the 1958 Migration Act. This request was</w:t>
      </w:r>
      <w:r w:rsidR="0063776F">
        <w:t xml:space="preserve"> based on new information, namely an </w:t>
      </w:r>
      <w:r>
        <w:t xml:space="preserve">arrest warrant dated 31 July 2007, and </w:t>
      </w:r>
      <w:r w:rsidR="0063776F">
        <w:t xml:space="preserve">two </w:t>
      </w:r>
      <w:r>
        <w:t>summon</w:t>
      </w:r>
      <w:r w:rsidR="0063776F">
        <w:t>se</w:t>
      </w:r>
      <w:r>
        <w:t>s dated 23 September 2004 and 18 June 2007.</w:t>
      </w:r>
      <w:r w:rsidRPr="00507E39">
        <w:rPr>
          <w:vertAlign w:val="superscript"/>
        </w:rPr>
        <w:footnoteReference w:id="4"/>
      </w:r>
      <w:r>
        <w:t xml:space="preserve"> The author has not previously been aware of these documents, as they were in the poss</w:t>
      </w:r>
      <w:r w:rsidR="00A5214C">
        <w:t>ession of his grandmother</w:t>
      </w:r>
      <w:r w:rsidR="00DD0802">
        <w:t>, who chose not to inform him thereof</w:t>
      </w:r>
      <w:r w:rsidR="00A5214C">
        <w:t>. After</w:t>
      </w:r>
      <w:r>
        <w:t xml:space="preserve"> her death in 2009, </w:t>
      </w:r>
      <w:r w:rsidR="00507E39">
        <w:t>his</w:t>
      </w:r>
      <w:r>
        <w:t xml:space="preserve"> mother found them </w:t>
      </w:r>
      <w:r w:rsidR="00DD0802">
        <w:t>and sent them to the author</w:t>
      </w:r>
      <w:r>
        <w:t xml:space="preserve">. All of these documents were issued in relation to the author’s suspected practice, learning and spreading of Falun Gong. The author argued that the fact that the </w:t>
      </w:r>
      <w:r w:rsidR="00427B4D">
        <w:t>G</w:t>
      </w:r>
      <w:r>
        <w:t>overnment</w:t>
      </w:r>
      <w:r w:rsidR="00427B4D">
        <w:t xml:space="preserve"> of China</w:t>
      </w:r>
      <w:r>
        <w:t xml:space="preserve"> has issued a</w:t>
      </w:r>
      <w:r w:rsidR="0063776F">
        <w:t>n arrest</w:t>
      </w:r>
      <w:r>
        <w:t xml:space="preserve"> warrant</w:t>
      </w:r>
      <w:r w:rsidR="0063776F">
        <w:t xml:space="preserve"> demonstrates that he i</w:t>
      </w:r>
      <w:r>
        <w:t xml:space="preserve">s a person of interest to the Chinese authorities. The request for humanitarian intervention also outlined the humanitarian concerns if the author were returned to </w:t>
      </w:r>
      <w:smartTag w:uri="urn:schemas-microsoft-com:office:smarttags" w:element="place">
        <w:smartTag w:uri="urn:schemas-microsoft-com:office:smarttags" w:element="country-region">
          <w:r>
            <w:t>China</w:t>
          </w:r>
        </w:smartTag>
      </w:smartTag>
      <w:r>
        <w:t xml:space="preserve">, in the light of the outstanding arrest warrant and his fragile state of mental health. It was submitted that the author was at risk of serious human rights </w:t>
      </w:r>
      <w:r w:rsidR="00EF3D7C">
        <w:t xml:space="preserve">violations </w:t>
      </w:r>
      <w:r>
        <w:t>if returned. On 11 May 2010, the Minister refused t</w:t>
      </w:r>
      <w:r w:rsidR="006B1AB1">
        <w:t>o intervene in the author’s case concluding that the summonses were not credible and that it was not possible that such documents ha</w:t>
      </w:r>
      <w:r w:rsidR="00427B4D">
        <w:t>d</w:t>
      </w:r>
      <w:r w:rsidR="006B1AB1">
        <w:t xml:space="preserve"> been received by the author’s relatives without</w:t>
      </w:r>
      <w:r w:rsidR="00427B4D">
        <w:t xml:space="preserve"> them</w:t>
      </w:r>
      <w:r w:rsidR="006B1AB1">
        <w:t xml:space="preserve"> informing him of their existence.</w:t>
      </w:r>
    </w:p>
    <w:p w:rsidR="002F2998" w:rsidRDefault="00953A51" w:rsidP="00953A51">
      <w:pPr>
        <w:pStyle w:val="H23G"/>
      </w:pPr>
      <w:r>
        <w:tab/>
      </w:r>
      <w:r>
        <w:tab/>
      </w:r>
      <w:r w:rsidR="002F2998">
        <w:t>The complaint</w:t>
      </w:r>
    </w:p>
    <w:p w:rsidR="0041431D" w:rsidRPr="00245B93" w:rsidRDefault="00245B93" w:rsidP="00953A51">
      <w:pPr>
        <w:pStyle w:val="SingleTxtG"/>
        <w:ind w:right="0"/>
      </w:pPr>
      <w:r>
        <w:t>3.</w:t>
      </w:r>
      <w:r w:rsidR="002F2998">
        <w:tab/>
        <w:t xml:space="preserve">The author claims that he will be detained and tortured if returned to </w:t>
      </w:r>
      <w:smartTag w:uri="urn:schemas-microsoft-com:office:smarttags" w:element="country-region">
        <w:smartTag w:uri="urn:schemas-microsoft-com:office:smarttags" w:element="place">
          <w:r w:rsidR="002F2998">
            <w:t>China</w:t>
          </w:r>
        </w:smartTag>
      </w:smartTag>
      <w:r w:rsidR="002F2998">
        <w:t>, in violation of article 6, paragraph 1; article 7; article 9, paragraph 1</w:t>
      </w:r>
      <w:r w:rsidR="00C318E7">
        <w:t>;</w:t>
      </w:r>
      <w:r w:rsidR="002F2998">
        <w:t xml:space="preserve"> </w:t>
      </w:r>
      <w:r w:rsidR="00BD0313">
        <w:t>and article 17 alone and read in conjunction with article 2, paragraph 1</w:t>
      </w:r>
      <w:r w:rsidR="00C318E7">
        <w:t>,</w:t>
      </w:r>
      <w:r w:rsidR="00BD0313">
        <w:t xml:space="preserve"> </w:t>
      </w:r>
      <w:r w:rsidR="002F2998">
        <w:t>of the Covenant. He further claims that the existence of the summons</w:t>
      </w:r>
      <w:r w:rsidR="0063776F">
        <w:t>es</w:t>
      </w:r>
      <w:r w:rsidR="002F2998">
        <w:t xml:space="preserve"> and, in particular, the arrest warrant demonstrates that he is a person of interest to the Chinese authorities</w:t>
      </w:r>
      <w:r>
        <w:t xml:space="preserve"> and risks persecu</w:t>
      </w:r>
      <w:r w:rsidR="00AE0CC0">
        <w:t>tion on the basis of his practi</w:t>
      </w:r>
      <w:r w:rsidR="00C318E7">
        <w:t>c</w:t>
      </w:r>
      <w:r>
        <w:t>e of Falun Gong</w:t>
      </w:r>
      <w:r w:rsidR="002F2998">
        <w:t xml:space="preserve">. </w:t>
      </w:r>
      <w:r w:rsidR="004D6362">
        <w:t xml:space="preserve">The author cites numerous country reports, in which the persecution of Falun Gong members is highlighted, including by imprisonment in psychiatric institutions, labour camps or ordinary prisons accompanied by torture and ill-treatment </w:t>
      </w:r>
      <w:r w:rsidR="00E20652">
        <w:t>during</w:t>
      </w:r>
      <w:r w:rsidR="00E20652" w:rsidRPr="00E20652">
        <w:t xml:space="preserve"> </w:t>
      </w:r>
      <w:r w:rsidR="00E20652">
        <w:t xml:space="preserve">the </w:t>
      </w:r>
      <w:r w:rsidR="004D6362" w:rsidRPr="00E20652">
        <w:t>depriv</w:t>
      </w:r>
      <w:r w:rsidR="00E20652">
        <w:t>ation</w:t>
      </w:r>
      <w:r w:rsidR="004D6362" w:rsidRPr="00E20652">
        <w:t xml:space="preserve"> of lib</w:t>
      </w:r>
      <w:r w:rsidR="00BD0313" w:rsidRPr="00E20652">
        <w:t>erty</w:t>
      </w:r>
      <w:r w:rsidR="00BD0313">
        <w:t>. The author further argues</w:t>
      </w:r>
      <w:r w:rsidR="00843A20">
        <w:t xml:space="preserve"> that his profi</w:t>
      </w:r>
      <w:r w:rsidR="00BD0313">
        <w:t xml:space="preserve">le could </w:t>
      </w:r>
      <w:r w:rsidR="00BD0313" w:rsidRPr="00E20652">
        <w:t>come to</w:t>
      </w:r>
      <w:r w:rsidR="00843A20" w:rsidRPr="00E20652">
        <w:t xml:space="preserve"> </w:t>
      </w:r>
      <w:r w:rsidR="003F03B7">
        <w:t xml:space="preserve">the </w:t>
      </w:r>
      <w:r w:rsidR="00843A20" w:rsidRPr="00E20652">
        <w:t>adverse attention of the authorities</w:t>
      </w:r>
      <w:r w:rsidR="00843A20">
        <w:t xml:space="preserve"> through the combination of his mental illness and his religious beliefs</w:t>
      </w:r>
      <w:r w:rsidR="00BD0313">
        <w:t>, because mental illness carries</w:t>
      </w:r>
      <w:r w:rsidR="00843A20">
        <w:t xml:space="preserve"> a social stigma in </w:t>
      </w:r>
      <w:smartTag w:uri="urn:schemas-microsoft-com:office:smarttags" w:element="country-region">
        <w:smartTag w:uri="urn:schemas-microsoft-com:office:smarttags" w:element="place">
          <w:r w:rsidR="00843A20">
            <w:t>China</w:t>
          </w:r>
        </w:smartTag>
      </w:smartTag>
      <w:r w:rsidR="00843A20">
        <w:t xml:space="preserve">. </w:t>
      </w:r>
      <w:r w:rsidR="00BD0313">
        <w:t>Falun Gong practitioners a</w:t>
      </w:r>
      <w:r w:rsidR="00843A20">
        <w:t xml:space="preserve">re often confined to mental institutions in </w:t>
      </w:r>
      <w:smartTag w:uri="urn:schemas-microsoft-com:office:smarttags" w:element="place">
        <w:smartTag w:uri="urn:schemas-microsoft-com:office:smarttags" w:element="country-region">
          <w:r w:rsidR="00843A20">
            <w:t>China</w:t>
          </w:r>
        </w:smartTag>
      </w:smartTag>
      <w:r w:rsidR="00843A20">
        <w:t xml:space="preserve"> and the </w:t>
      </w:r>
      <w:r w:rsidR="00BD0313">
        <w:t>author’s risk of serious harm i</w:t>
      </w:r>
      <w:r w:rsidR="00843A20">
        <w:t xml:space="preserve">s compounded by the combination of </w:t>
      </w:r>
      <w:r w:rsidR="00BD0313">
        <w:t xml:space="preserve">mental </w:t>
      </w:r>
      <w:r w:rsidR="00843A20">
        <w:t>illness and being a Falun Gong practitioner.</w:t>
      </w:r>
    </w:p>
    <w:p w:rsidR="0041431D" w:rsidRPr="0041431D" w:rsidRDefault="0041431D" w:rsidP="00953A51">
      <w:pPr>
        <w:pStyle w:val="H23G"/>
        <w:ind w:right="0"/>
      </w:pPr>
      <w:r w:rsidRPr="0041431D">
        <w:tab/>
      </w:r>
      <w:r w:rsidRPr="0041431D">
        <w:tab/>
        <w:t>Th</w:t>
      </w:r>
      <w:r w:rsidR="00AA194C">
        <w:t>e State party’s observations on</w:t>
      </w:r>
      <w:r w:rsidR="00A32DB1">
        <w:t xml:space="preserve"> </w:t>
      </w:r>
      <w:r w:rsidRPr="0041431D">
        <w:t>admissibility</w:t>
      </w:r>
    </w:p>
    <w:p w:rsidR="00E00325" w:rsidRDefault="00E00325" w:rsidP="00563BBF">
      <w:pPr>
        <w:pStyle w:val="SingleTxtG"/>
        <w:ind w:right="0"/>
      </w:pPr>
      <w:r>
        <w:rPr>
          <w:bCs/>
        </w:rPr>
        <w:t>4.1</w:t>
      </w:r>
      <w:r>
        <w:rPr>
          <w:bCs/>
        </w:rPr>
        <w:tab/>
      </w:r>
      <w:r>
        <w:t>On 16 September 2010, the State party challenged the admissibility of the communication. The State party submit</w:t>
      </w:r>
      <w:r w:rsidR="00B82DE1">
        <w:t>s</w:t>
      </w:r>
      <w:r>
        <w:t xml:space="preserve"> that the author’s allegation under article 6 lacks clarity and is insufficiently substantiated, as the author merely claims that he fears to come to harm at the hands of the authorities if he is returned to </w:t>
      </w:r>
      <w:smartTag w:uri="urn:schemas-microsoft-com:office:smarttags" w:element="place">
        <w:smartTag w:uri="urn:schemas-microsoft-com:office:smarttags" w:element="country-region">
          <w:r>
            <w:t>China</w:t>
          </w:r>
        </w:smartTag>
      </w:smartTag>
      <w:r>
        <w:t xml:space="preserve">, without </w:t>
      </w:r>
      <w:r w:rsidR="00B82DE1">
        <w:t xml:space="preserve">however </w:t>
      </w:r>
      <w:r>
        <w:t xml:space="preserve">adducing any evidence to substantiate this allegation. </w:t>
      </w:r>
      <w:r w:rsidR="009B35DE">
        <w:t>It notes that there was no suggestion that the author has experienced any threats to his life by the Chines</w:t>
      </w:r>
      <w:r w:rsidR="00B82DE1">
        <w:t>e</w:t>
      </w:r>
      <w:r w:rsidR="009B35DE">
        <w:t xml:space="preserve"> authorities and the documentation he provided as to the source of any threat to his life as a result of his practice of Falun Gong is minimal. </w:t>
      </w:r>
      <w:r>
        <w:t>The State party refers to the decision by the Refugee Review Tribunal</w:t>
      </w:r>
      <w:r w:rsidR="009C0770">
        <w:t>,</w:t>
      </w:r>
      <w:r>
        <w:t xml:space="preserve"> which was not satisfied that the author was ever a Falun Gong practitioner and </w:t>
      </w:r>
      <w:r w:rsidR="00B82DE1">
        <w:t xml:space="preserve">concluded </w:t>
      </w:r>
      <w:r>
        <w:t xml:space="preserve">that he had not been arrested, detained or tortured because of this practice. </w:t>
      </w:r>
      <w:r w:rsidR="00DD7430">
        <w:t xml:space="preserve">It had also concluded that the author was never made to sign a statement promising to not practice Falun Gong in the future and that he was never refused a Chinese passport due to his religious beliefs. </w:t>
      </w:r>
      <w:r>
        <w:t xml:space="preserve">The State party submits that the author’s claim under </w:t>
      </w:r>
      <w:r>
        <w:lastRenderedPageBreak/>
        <w:t>article 6 should be rejected for failure to sufficiently substantiate</w:t>
      </w:r>
      <w:r w:rsidR="00B82DE1">
        <w:t xml:space="preserve"> it</w:t>
      </w:r>
      <w:r>
        <w:t xml:space="preserve"> for purposes of admissibility under article 2 of the Optional Protocol. </w:t>
      </w:r>
    </w:p>
    <w:p w:rsidR="00E00325" w:rsidRDefault="00E00325" w:rsidP="00563BBF">
      <w:pPr>
        <w:pStyle w:val="SingleTxtG"/>
        <w:ind w:right="0"/>
      </w:pPr>
      <w:r>
        <w:t>4.2</w:t>
      </w:r>
      <w:r>
        <w:tab/>
        <w:t xml:space="preserve">With regard to the author’s claim under article 7, the State party submits that </w:t>
      </w:r>
      <w:r w:rsidR="00B82DE1">
        <w:t xml:space="preserve">for purposes of admissibility </w:t>
      </w:r>
      <w:r>
        <w:t xml:space="preserve">the author failed to substantiate his allegations under article 7. He did not adduce sufficient evidence to suggest that he would be tortured upon his return to </w:t>
      </w:r>
      <w:smartTag w:uri="urn:schemas-microsoft-com:office:smarttags" w:element="place">
        <w:smartTag w:uri="urn:schemas-microsoft-com:office:smarttags" w:element="country-region">
          <w:r>
            <w:t>China</w:t>
          </w:r>
        </w:smartTag>
      </w:smartTag>
      <w:r>
        <w:t>. T</w:t>
      </w:r>
      <w:r w:rsidR="00B82DE1">
        <w:t>he summonses and arrest warrant</w:t>
      </w:r>
      <w:r>
        <w:t xml:space="preserve"> submitted by the author have been considered by the </w:t>
      </w:r>
      <w:r w:rsidR="00BC636E">
        <w:t>Department of Immigration and Citizenship</w:t>
      </w:r>
      <w:r>
        <w:t xml:space="preserve">, which concluded that they were not </w:t>
      </w:r>
      <w:r w:rsidR="001F0B6B">
        <w:t>credible;</w:t>
      </w:r>
      <w:r>
        <w:t xml:space="preserve"> in particular as </w:t>
      </w:r>
      <w:r w:rsidR="00B82DE1">
        <w:t>at a time when</w:t>
      </w:r>
      <w:r>
        <w:t xml:space="preserve"> the author was of particular interest to the authorities, he received a travel document and left </w:t>
      </w:r>
      <w:smartTag w:uri="urn:schemas-microsoft-com:office:smarttags" w:element="place">
        <w:smartTag w:uri="urn:schemas-microsoft-com:office:smarttags" w:element="country-region">
          <w:r>
            <w:t>China</w:t>
          </w:r>
        </w:smartTag>
      </w:smartTag>
      <w:r>
        <w:t xml:space="preserve"> in December 2005.</w:t>
      </w:r>
      <w:r w:rsidR="00BC636E">
        <w:t xml:space="preserve"> It notes that even if the </w:t>
      </w:r>
      <w:r w:rsidR="00EF3D7C">
        <w:t xml:space="preserve">summonses and the arrest warrant </w:t>
      </w:r>
      <w:r w:rsidR="00BC636E">
        <w:t xml:space="preserve">were authentic, they would be insufficient in themselves to evidence a real risk of irreparable harm to the author if he was returned to </w:t>
      </w:r>
      <w:smartTag w:uri="urn:schemas-microsoft-com:office:smarttags" w:element="place">
        <w:smartTag w:uri="urn:schemas-microsoft-com:office:smarttags" w:element="country-region">
          <w:r w:rsidR="00BC636E">
            <w:t>China</w:t>
          </w:r>
        </w:smartTag>
      </w:smartTag>
      <w:r w:rsidR="00BC636E">
        <w:t>.</w:t>
      </w:r>
      <w:r>
        <w:t xml:space="preserve"> </w:t>
      </w:r>
    </w:p>
    <w:p w:rsidR="00E00325" w:rsidRDefault="00E00325" w:rsidP="00563BBF">
      <w:pPr>
        <w:pStyle w:val="SingleTxtG"/>
        <w:ind w:right="0"/>
      </w:pPr>
      <w:r>
        <w:t>4.3</w:t>
      </w:r>
      <w:r>
        <w:tab/>
        <w:t xml:space="preserve">The State party submits that its obligations of </w:t>
      </w:r>
      <w:r w:rsidRPr="001D6D07">
        <w:t>non-refoulement</w:t>
      </w:r>
      <w:r>
        <w:t xml:space="preserve"> do not extend to potential breaches of article 9</w:t>
      </w:r>
      <w:r w:rsidR="008B7F81">
        <w:t>,</w:t>
      </w:r>
      <w:r w:rsidR="002E5163">
        <w:rPr>
          <w:rStyle w:val="FootnoteReference"/>
        </w:rPr>
        <w:footnoteReference w:id="5"/>
      </w:r>
      <w:r>
        <w:t xml:space="preserve"> in particular considering the author’s failure to sufficiently substantiate his claims under articles 6 and 7. The State party submits that this part of the communication should also be declared inadmissible under article 2 of the Optional Protocol.</w:t>
      </w:r>
    </w:p>
    <w:p w:rsidR="00E00325" w:rsidRDefault="00E00325" w:rsidP="00563BBF">
      <w:pPr>
        <w:pStyle w:val="SingleTxtG"/>
        <w:ind w:right="0"/>
      </w:pPr>
      <w:r>
        <w:t>4.4</w:t>
      </w:r>
      <w:r>
        <w:tab/>
        <w:t xml:space="preserve">With regard to the author’s </w:t>
      </w:r>
      <w:r w:rsidR="003342C2">
        <w:t>claims</w:t>
      </w:r>
      <w:r>
        <w:t xml:space="preserve"> under article 17, the State party submits that his allegations are unclear, as he did not m</w:t>
      </w:r>
      <w:r w:rsidR="00B82DE1">
        <w:t>ake any reference to any risk for</w:t>
      </w:r>
      <w:r>
        <w:t xml:space="preserve"> his family if he was returned to </w:t>
      </w:r>
      <w:smartTag w:uri="urn:schemas-microsoft-com:office:smarttags" w:element="place">
        <w:smartTag w:uri="urn:schemas-microsoft-com:office:smarttags" w:element="country-region">
          <w:r>
            <w:t>China</w:t>
          </w:r>
        </w:smartTag>
      </w:smartTag>
      <w:r>
        <w:t xml:space="preserve">. The State party also submits that the </w:t>
      </w:r>
      <w:r w:rsidRPr="001D6D07">
        <w:t>non-refoulement</w:t>
      </w:r>
      <w:r w:rsidRPr="002E7B44">
        <w:t xml:space="preserve"> </w:t>
      </w:r>
      <w:r>
        <w:t>obligations do not extend to potential breaches of article 17 and that as such the author’s claim</w:t>
      </w:r>
      <w:r w:rsidR="003342C2">
        <w:t>s</w:t>
      </w:r>
      <w:r>
        <w:t xml:space="preserve"> should be declared inadmissible. Furthermore, the author also failed to substantiate his claim</w:t>
      </w:r>
      <w:r w:rsidR="003342C2">
        <w:t>s</w:t>
      </w:r>
      <w:r>
        <w:t>, as required under article 2 of the Optional Protocol.</w:t>
      </w:r>
    </w:p>
    <w:p w:rsidR="00C461F0" w:rsidRDefault="00563BBF" w:rsidP="00563BBF">
      <w:pPr>
        <w:pStyle w:val="H23G"/>
      </w:pPr>
      <w:r>
        <w:tab/>
      </w:r>
      <w:r>
        <w:tab/>
      </w:r>
      <w:r w:rsidR="00C461F0" w:rsidRPr="00C461F0">
        <w:t>The State party’s observations on the merits</w:t>
      </w:r>
    </w:p>
    <w:p w:rsidR="00C461F0" w:rsidRDefault="00C461F0" w:rsidP="00953A51">
      <w:pPr>
        <w:pStyle w:val="SingleTxtG"/>
        <w:ind w:right="0"/>
        <w:rPr>
          <w:bCs/>
        </w:rPr>
      </w:pPr>
      <w:r>
        <w:rPr>
          <w:bCs/>
        </w:rPr>
        <w:t>5.1</w:t>
      </w:r>
      <w:r>
        <w:rPr>
          <w:bCs/>
        </w:rPr>
        <w:tab/>
        <w:t>On 3 November 2</w:t>
      </w:r>
      <w:r w:rsidR="005F5797">
        <w:rPr>
          <w:bCs/>
        </w:rPr>
        <w:t>011, the State party submitted</w:t>
      </w:r>
      <w:r>
        <w:rPr>
          <w:bCs/>
        </w:rPr>
        <w:t xml:space="preserve"> its observations on the merits. It reiterates its submission on admissibility and submits that</w:t>
      </w:r>
      <w:r w:rsidR="002E7B44">
        <w:rPr>
          <w:bCs/>
        </w:rPr>
        <w:t>,</w:t>
      </w:r>
      <w:r w:rsidR="003342C2">
        <w:rPr>
          <w:bCs/>
        </w:rPr>
        <w:t xml:space="preserve"> in the event that the Committee finds the communication admissible,</w:t>
      </w:r>
      <w:r>
        <w:rPr>
          <w:bCs/>
        </w:rPr>
        <w:t xml:space="preserve"> the author’s allegations </w:t>
      </w:r>
      <w:r w:rsidR="003342C2">
        <w:rPr>
          <w:bCs/>
        </w:rPr>
        <w:t>should be considered lacking</w:t>
      </w:r>
      <w:r>
        <w:rPr>
          <w:bCs/>
        </w:rPr>
        <w:t xml:space="preserve"> merit. </w:t>
      </w:r>
    </w:p>
    <w:p w:rsidR="006B1AB1" w:rsidRDefault="006B1AB1" w:rsidP="00953A51">
      <w:pPr>
        <w:pStyle w:val="SingleTxtG"/>
        <w:ind w:right="0"/>
        <w:rPr>
          <w:bCs/>
        </w:rPr>
      </w:pPr>
      <w:r>
        <w:rPr>
          <w:bCs/>
        </w:rPr>
        <w:t>5.2</w:t>
      </w:r>
      <w:r>
        <w:rPr>
          <w:bCs/>
        </w:rPr>
        <w:tab/>
        <w:t>With regard to the author’s allegations pursuant to articles 6, paragraph 1</w:t>
      </w:r>
      <w:r w:rsidR="002E7B44">
        <w:rPr>
          <w:bCs/>
        </w:rPr>
        <w:t>,</w:t>
      </w:r>
      <w:r>
        <w:rPr>
          <w:bCs/>
        </w:rPr>
        <w:t xml:space="preserve"> and 7 of the Covenant</w:t>
      </w:r>
      <w:r w:rsidR="00161202">
        <w:rPr>
          <w:bCs/>
        </w:rPr>
        <w:t>, the State party notes that the exact nature of his allegations are unclear and submits that</w:t>
      </w:r>
      <w:r w:rsidR="002E7B44">
        <w:rPr>
          <w:bCs/>
        </w:rPr>
        <w:t>,</w:t>
      </w:r>
      <w:r w:rsidR="00161202">
        <w:rPr>
          <w:bCs/>
        </w:rPr>
        <w:t xml:space="preserve"> in accordance with article 2 of the Covenant, </w:t>
      </w:r>
      <w:r w:rsidR="00DE13BA" w:rsidRPr="001D6D07">
        <w:rPr>
          <w:bCs/>
        </w:rPr>
        <w:t>non-</w:t>
      </w:r>
      <w:r w:rsidR="00161202" w:rsidRPr="001D6D07">
        <w:rPr>
          <w:bCs/>
        </w:rPr>
        <w:t>refoulement</w:t>
      </w:r>
      <w:r w:rsidR="00161202" w:rsidRPr="002E7B44">
        <w:rPr>
          <w:bCs/>
        </w:rPr>
        <w:t xml:space="preserve"> </w:t>
      </w:r>
      <w:r w:rsidR="00161202">
        <w:rPr>
          <w:bCs/>
        </w:rPr>
        <w:t xml:space="preserve">obligations only arise where the relevant risk is satisfied. The State party recalls the Committee’s jurisprudence, according to which it does not question the evaluation of the evidence made in domestic processes and notes that the </w:t>
      </w:r>
      <w:r w:rsidR="00944908">
        <w:t>Refugee Review Tribunal</w:t>
      </w:r>
      <w:r w:rsidR="00161202">
        <w:rPr>
          <w:bCs/>
        </w:rPr>
        <w:t>, the Federal Magistrates</w:t>
      </w:r>
      <w:r w:rsidR="003342C2">
        <w:rPr>
          <w:bCs/>
        </w:rPr>
        <w:t>’</w:t>
      </w:r>
      <w:r w:rsidR="00161202">
        <w:rPr>
          <w:bCs/>
        </w:rPr>
        <w:t xml:space="preserve"> Court </w:t>
      </w:r>
      <w:r w:rsidR="002E7B44">
        <w:rPr>
          <w:bCs/>
        </w:rPr>
        <w:t xml:space="preserve">and </w:t>
      </w:r>
      <w:r w:rsidR="00161202">
        <w:rPr>
          <w:bCs/>
        </w:rPr>
        <w:t>the Federal Court</w:t>
      </w:r>
      <w:r w:rsidR="002E7B44">
        <w:rPr>
          <w:bCs/>
        </w:rPr>
        <w:t xml:space="preserve"> did not</w:t>
      </w:r>
      <w:r w:rsidR="00161202">
        <w:rPr>
          <w:bCs/>
        </w:rPr>
        <w:t xml:space="preserve"> identif</w:t>
      </w:r>
      <w:r w:rsidR="002E7B44">
        <w:rPr>
          <w:bCs/>
        </w:rPr>
        <w:t>y</w:t>
      </w:r>
      <w:r w:rsidR="00161202">
        <w:rPr>
          <w:bCs/>
        </w:rPr>
        <w:t xml:space="preserve"> any error in the proceedings. It reiterates that the author failed to provide sufficient evidence to substantiate his claims under articles 6 and 7 and that </w:t>
      </w:r>
      <w:r w:rsidR="00C00975">
        <w:rPr>
          <w:bCs/>
        </w:rPr>
        <w:t>they should be declared inadmissible. If the Committee however finds the</w:t>
      </w:r>
      <w:r w:rsidR="005F5797">
        <w:rPr>
          <w:bCs/>
        </w:rPr>
        <w:t>m</w:t>
      </w:r>
      <w:r w:rsidR="00C00975">
        <w:rPr>
          <w:bCs/>
        </w:rPr>
        <w:t xml:space="preserve"> admissible, the State party submits that the author’s communication does not contain any new material that has not already been considered by the State party’s authorities. It argues that the two summonses and the arrest warrant have been assessed by the Department</w:t>
      </w:r>
      <w:r w:rsidR="002E7B44">
        <w:rPr>
          <w:bCs/>
        </w:rPr>
        <w:t xml:space="preserve"> </w:t>
      </w:r>
      <w:r w:rsidR="002E7B44">
        <w:t>of Immigration and Citizenship,</w:t>
      </w:r>
      <w:r w:rsidR="00C00975">
        <w:rPr>
          <w:bCs/>
        </w:rPr>
        <w:t xml:space="preserve"> which concluded that there were concerns with regard to the credibility </w:t>
      </w:r>
      <w:r w:rsidR="002E7B44">
        <w:rPr>
          <w:bCs/>
        </w:rPr>
        <w:t xml:space="preserve">owing </w:t>
      </w:r>
      <w:r w:rsidR="00C00975">
        <w:rPr>
          <w:bCs/>
        </w:rPr>
        <w:t xml:space="preserve">to the high level of fraud encountered by the Department in such documents from the </w:t>
      </w:r>
      <w:smartTag w:uri="urn:schemas-microsoft-com:office:smarttags" w:element="State">
        <w:smartTag w:uri="urn:schemas-microsoft-com:office:smarttags" w:element="place">
          <w:r w:rsidR="00C00975">
            <w:rPr>
              <w:bCs/>
            </w:rPr>
            <w:t>Fujian</w:t>
          </w:r>
        </w:smartTag>
      </w:smartTag>
      <w:r w:rsidR="00C00975">
        <w:rPr>
          <w:bCs/>
        </w:rPr>
        <w:t xml:space="preserve"> </w:t>
      </w:r>
      <w:r w:rsidR="00B92B88" w:rsidRPr="00E20652">
        <w:rPr>
          <w:bCs/>
        </w:rPr>
        <w:t>province</w:t>
      </w:r>
      <w:r w:rsidR="00C00975">
        <w:rPr>
          <w:bCs/>
        </w:rPr>
        <w:t>. It also took into account information received</w:t>
      </w:r>
      <w:r w:rsidR="005F5797">
        <w:rPr>
          <w:bCs/>
        </w:rPr>
        <w:t xml:space="preserve"> by</w:t>
      </w:r>
      <w:r w:rsidR="00C00975">
        <w:rPr>
          <w:bCs/>
        </w:rPr>
        <w:t xml:space="preserve"> the Immigration and Refugee Board of Canada which indicated that the Public Security Bureau rarely uses arrest warrants. </w:t>
      </w:r>
      <w:r w:rsidR="004A1250">
        <w:rPr>
          <w:bCs/>
        </w:rPr>
        <w:t xml:space="preserve">The State party further maintains that the author has given </w:t>
      </w:r>
      <w:r w:rsidR="004A1250">
        <w:rPr>
          <w:bCs/>
        </w:rPr>
        <w:lastRenderedPageBreak/>
        <w:t xml:space="preserve">contradictory accounts as to his place of residence when explaining the late submission of the summonses and the arrest warrant, which casts additional doubts on their credibility. It finally notes that the author has not provided any evidence that he has been </w:t>
      </w:r>
      <w:r w:rsidR="00EF3D7C">
        <w:rPr>
          <w:bCs/>
        </w:rPr>
        <w:t xml:space="preserve">the </w:t>
      </w:r>
      <w:r w:rsidR="004A1250">
        <w:rPr>
          <w:bCs/>
        </w:rPr>
        <w:t xml:space="preserve">subject of attention by the Chinese authorities whilst in </w:t>
      </w:r>
      <w:smartTag w:uri="urn:schemas-microsoft-com:office:smarttags" w:element="place">
        <w:smartTag w:uri="urn:schemas-microsoft-com:office:smarttags" w:element="country-region">
          <w:r w:rsidR="004A1250">
            <w:rPr>
              <w:bCs/>
            </w:rPr>
            <w:t>Australia</w:t>
          </w:r>
        </w:smartTag>
      </w:smartTag>
      <w:r w:rsidR="004A1250">
        <w:rPr>
          <w:bCs/>
        </w:rPr>
        <w:t xml:space="preserve"> due to his Falun Gong activities, which were assessed to be private and limited. The State party therefore submits that the author failed to provide credible evidence to establish that there is a real risk that he would be subject to arbitrary deprivation of </w:t>
      </w:r>
      <w:r w:rsidR="005F5797">
        <w:rPr>
          <w:bCs/>
        </w:rPr>
        <w:t xml:space="preserve">his </w:t>
      </w:r>
      <w:r w:rsidR="004A1250">
        <w:rPr>
          <w:bCs/>
        </w:rPr>
        <w:t xml:space="preserve">life and/or torture or cruel, inhuman or degrading treatment or punishment if returned to </w:t>
      </w:r>
      <w:smartTag w:uri="urn:schemas-microsoft-com:office:smarttags" w:element="place">
        <w:smartTag w:uri="urn:schemas-microsoft-com:office:smarttags" w:element="country-region">
          <w:r w:rsidR="004A1250">
            <w:rPr>
              <w:bCs/>
            </w:rPr>
            <w:t>China</w:t>
          </w:r>
        </w:smartTag>
      </w:smartTag>
      <w:r w:rsidR="004A1250">
        <w:rPr>
          <w:bCs/>
        </w:rPr>
        <w:t xml:space="preserve">. </w:t>
      </w:r>
    </w:p>
    <w:p w:rsidR="00696DAC" w:rsidRDefault="00696DAC" w:rsidP="00953A51">
      <w:pPr>
        <w:pStyle w:val="SingleTxtG"/>
        <w:ind w:right="0"/>
        <w:rPr>
          <w:bCs/>
        </w:rPr>
      </w:pPr>
      <w:r>
        <w:rPr>
          <w:bCs/>
        </w:rPr>
        <w:t>5.3</w:t>
      </w:r>
      <w:r>
        <w:rPr>
          <w:bCs/>
        </w:rPr>
        <w:tab/>
        <w:t>With regard to article 9, the State party rei</w:t>
      </w:r>
      <w:r w:rsidR="005F5797">
        <w:rPr>
          <w:bCs/>
        </w:rPr>
        <w:t xml:space="preserve">terates its submission that </w:t>
      </w:r>
      <w:r w:rsidR="005F5797" w:rsidRPr="001D6D07">
        <w:rPr>
          <w:bCs/>
        </w:rPr>
        <w:t>non-</w:t>
      </w:r>
      <w:r w:rsidRPr="001D6D07">
        <w:rPr>
          <w:bCs/>
        </w:rPr>
        <w:t>refoulement</w:t>
      </w:r>
      <w:r>
        <w:rPr>
          <w:bCs/>
        </w:rPr>
        <w:t xml:space="preserve"> obligations only apply where there is a real risk of irreparable harm, such as that contemplated by articles 6 and 7 of the Covenant</w:t>
      </w:r>
      <w:r w:rsidR="00FA5FB8">
        <w:rPr>
          <w:bCs/>
        </w:rPr>
        <w:t xml:space="preserve"> and therefore submits that the author’s claims under article 9 are inadmissible </w:t>
      </w:r>
      <w:r w:rsidR="00FA5FB8" w:rsidRPr="00FA5FB8">
        <w:rPr>
          <w:bCs/>
          <w:i/>
        </w:rPr>
        <w:t>ratione materiae</w:t>
      </w:r>
      <w:r w:rsidR="00FA5FB8">
        <w:rPr>
          <w:bCs/>
        </w:rPr>
        <w:t xml:space="preserve"> pursuant to article 3 of the Optional Protocol. It also reiterates that the author failed to sufficiently substantiate his claims. On the merits, the State party submits that he has not provided credible evidence to establish a real risk that </w:t>
      </w:r>
      <w:r w:rsidR="003342C2">
        <w:rPr>
          <w:bCs/>
        </w:rPr>
        <w:t>he</w:t>
      </w:r>
      <w:r w:rsidR="00FA5FB8">
        <w:rPr>
          <w:bCs/>
        </w:rPr>
        <w:t xml:space="preserve"> would be subject to treatment that is prohibited under article 9 of the Covenant and should therefore be dismissed as without merit. </w:t>
      </w:r>
    </w:p>
    <w:p w:rsidR="00FA5FB8" w:rsidRPr="00C461F0" w:rsidRDefault="00FA5FB8" w:rsidP="00953A51">
      <w:pPr>
        <w:pStyle w:val="SingleTxtG"/>
        <w:ind w:right="0"/>
        <w:rPr>
          <w:bCs/>
        </w:rPr>
      </w:pPr>
      <w:r>
        <w:rPr>
          <w:bCs/>
        </w:rPr>
        <w:t>5.4</w:t>
      </w:r>
      <w:r>
        <w:rPr>
          <w:bCs/>
        </w:rPr>
        <w:tab/>
      </w:r>
      <w:r w:rsidR="00CD731C">
        <w:rPr>
          <w:bCs/>
        </w:rPr>
        <w:t>A</w:t>
      </w:r>
      <w:r w:rsidR="003342C2">
        <w:rPr>
          <w:bCs/>
        </w:rPr>
        <w:t>s to the author’s claims</w:t>
      </w:r>
      <w:r w:rsidR="00CD731C">
        <w:rPr>
          <w:bCs/>
        </w:rPr>
        <w:t xml:space="preserve"> under article 17, the State party notes that the author does not make any reference to any risk to his privacy, family or correspondence. It </w:t>
      </w:r>
      <w:r w:rsidR="003342C2">
        <w:rPr>
          <w:bCs/>
        </w:rPr>
        <w:t>argues</w:t>
      </w:r>
      <w:r w:rsidR="00CD731C">
        <w:rPr>
          <w:bCs/>
        </w:rPr>
        <w:t xml:space="preserve"> that its </w:t>
      </w:r>
      <w:r w:rsidR="00CD731C" w:rsidRPr="001D6D07">
        <w:rPr>
          <w:bCs/>
        </w:rPr>
        <w:t>non-refoulement</w:t>
      </w:r>
      <w:r w:rsidR="00CD731C" w:rsidRPr="00B92B88">
        <w:rPr>
          <w:bCs/>
        </w:rPr>
        <w:t xml:space="preserve"> </w:t>
      </w:r>
      <w:r w:rsidR="00CD731C">
        <w:rPr>
          <w:bCs/>
        </w:rPr>
        <w:t xml:space="preserve">obligations do not extend to potential breaches of article 17 and therefore the claim should be found inadmissible </w:t>
      </w:r>
      <w:r w:rsidR="00CD731C" w:rsidRPr="00DE13BA">
        <w:rPr>
          <w:bCs/>
          <w:i/>
        </w:rPr>
        <w:t>ratione materiae</w:t>
      </w:r>
      <w:r w:rsidR="00CD731C">
        <w:rPr>
          <w:bCs/>
        </w:rPr>
        <w:t xml:space="preserve"> pursuant to article 3, of the Opt</w:t>
      </w:r>
      <w:r w:rsidR="003342C2">
        <w:rPr>
          <w:bCs/>
        </w:rPr>
        <w:t>ional Protocol. It further reiterates</w:t>
      </w:r>
      <w:r w:rsidR="00CD731C">
        <w:rPr>
          <w:bCs/>
        </w:rPr>
        <w:t xml:space="preserve"> that the author failed to sufficiently substantiate his claim</w:t>
      </w:r>
      <w:r w:rsidR="003342C2">
        <w:rPr>
          <w:bCs/>
        </w:rPr>
        <w:t>s</w:t>
      </w:r>
      <w:r w:rsidR="00CD731C">
        <w:rPr>
          <w:bCs/>
        </w:rPr>
        <w:t xml:space="preserve"> under article 17. On the merits, the State party submits that the author failed to articulate any argument, nor provided any evidence to show that there could be any arbitrary interference with his privacy, family or correspondence. </w:t>
      </w:r>
    </w:p>
    <w:p w:rsidR="0041431D" w:rsidRPr="0041431D" w:rsidRDefault="0041431D" w:rsidP="00953A51">
      <w:pPr>
        <w:pStyle w:val="H23G"/>
        <w:ind w:right="0"/>
      </w:pPr>
      <w:r w:rsidRPr="0041431D">
        <w:tab/>
      </w:r>
      <w:r w:rsidRPr="0041431D">
        <w:tab/>
        <w:t>Author’s comments on the State party’s observations</w:t>
      </w:r>
      <w:r w:rsidR="005562E5">
        <w:t xml:space="preserve"> on admissibility and merits</w:t>
      </w:r>
    </w:p>
    <w:p w:rsidR="00F5297E" w:rsidRDefault="007E5C60" w:rsidP="00953A51">
      <w:pPr>
        <w:pStyle w:val="SingleTxtG"/>
        <w:ind w:right="0"/>
      </w:pPr>
      <w:r>
        <w:t>6</w:t>
      </w:r>
      <w:r w:rsidR="0041431D" w:rsidRPr="0041431D">
        <w:t>.1</w:t>
      </w:r>
      <w:r w:rsidR="0041431D" w:rsidRPr="0041431D">
        <w:tab/>
      </w:r>
      <w:r w:rsidR="00BA65F1">
        <w:t>On 15 June 2012,</w:t>
      </w:r>
      <w:r w:rsidR="005F5797">
        <w:t xml:space="preserve"> the author submitted</w:t>
      </w:r>
      <w:r w:rsidR="00BA65F1">
        <w:t xml:space="preserve"> his comments on the State party’s observations on admissibility and merits. </w:t>
      </w:r>
      <w:r w:rsidR="006A20A5">
        <w:t xml:space="preserve">In addition to the facts as presented in the initial submission, the author notes that the originals of the two summonses and the arrest warrant were served to the Department of Immigration and Citizenship on 17 October 2011. </w:t>
      </w:r>
    </w:p>
    <w:p w:rsidR="006A20A5" w:rsidRDefault="006A20A5" w:rsidP="00953A51">
      <w:pPr>
        <w:pStyle w:val="SingleTxtG"/>
        <w:ind w:right="0"/>
      </w:pPr>
      <w:r>
        <w:t>6.2</w:t>
      </w:r>
      <w:r>
        <w:tab/>
        <w:t xml:space="preserve">On admissibility, the author submits that he sufficiently substantiated his claims relying on his past experience of ill-treatment at the hands of the Chinese authorities, the official and original arrest warrant and summonses and objective country evidence. </w:t>
      </w:r>
    </w:p>
    <w:p w:rsidR="005736CA" w:rsidRDefault="005736CA" w:rsidP="00953A51">
      <w:pPr>
        <w:pStyle w:val="SingleTxtG"/>
        <w:ind w:right="0"/>
      </w:pPr>
      <w:r>
        <w:t>6.3</w:t>
      </w:r>
      <w:r>
        <w:tab/>
      </w:r>
      <w:r w:rsidR="007179CA">
        <w:t>The author provides more details to his claims and submits that</w:t>
      </w:r>
      <w:r w:rsidR="002F21FD">
        <w:t>,</w:t>
      </w:r>
      <w:r w:rsidR="007179CA">
        <w:t xml:space="preserve"> </w:t>
      </w:r>
      <w:r w:rsidR="00186CB9">
        <w:t xml:space="preserve">whilst in detention, </w:t>
      </w:r>
      <w:r w:rsidR="007179CA">
        <w:t xml:space="preserve">he fears being killed by the Chinese authorities as a result of extreme torture and ill treatment. The torture or cruel, inhuman or degrading treatment or punishment he </w:t>
      </w:r>
      <w:r w:rsidR="005F5797">
        <w:t xml:space="preserve">would face if returned to </w:t>
      </w:r>
      <w:smartTag w:uri="urn:schemas-microsoft-com:office:smarttags" w:element="country-region">
        <w:smartTag w:uri="urn:schemas-microsoft-com:office:smarttags" w:element="place">
          <w:r w:rsidR="005F5797">
            <w:t>China</w:t>
          </w:r>
        </w:smartTag>
      </w:smartTag>
      <w:r w:rsidR="007179CA">
        <w:t xml:space="preserve"> is arrest, detention, forced labour, enforced re-education through the </w:t>
      </w:r>
      <w:r w:rsidR="00147922">
        <w:t>“</w:t>
      </w:r>
      <w:r w:rsidR="007179CA">
        <w:t xml:space="preserve">Re-education </w:t>
      </w:r>
      <w:r w:rsidR="002F21FD">
        <w:t xml:space="preserve">through </w:t>
      </w:r>
      <w:r w:rsidR="007179CA">
        <w:t>Labour</w:t>
      </w:r>
      <w:r w:rsidR="00147922">
        <w:t>”</w:t>
      </w:r>
      <w:r w:rsidR="007179CA">
        <w:t xml:space="preserve"> regime, organ harvesting</w:t>
      </w:r>
      <w:r w:rsidR="002F21FD">
        <w:t xml:space="preserve"> without consent</w:t>
      </w:r>
      <w:r w:rsidR="007179CA">
        <w:t>, phys</w:t>
      </w:r>
      <w:r w:rsidR="005966FA">
        <w:t xml:space="preserve">ical harm as well as </w:t>
      </w:r>
      <w:r w:rsidR="007179CA">
        <w:t xml:space="preserve">physical and mental torture. Regarding his claim under article 9, he states that there is a substantial and present risk that he will be arbitrarily arrested and detained by the Chinese authorities </w:t>
      </w:r>
      <w:r w:rsidR="002F21FD">
        <w:t xml:space="preserve">owing </w:t>
      </w:r>
      <w:r w:rsidR="007179CA">
        <w:t xml:space="preserve">to his practice of Falun Gong, </w:t>
      </w:r>
      <w:r w:rsidR="002F21FD">
        <w:t xml:space="preserve">and </w:t>
      </w:r>
      <w:r w:rsidR="007179CA">
        <w:t>he specifically fears be</w:t>
      </w:r>
      <w:r w:rsidR="002F21FD">
        <w:t>ing</w:t>
      </w:r>
      <w:r w:rsidR="007179CA">
        <w:t xml:space="preserve"> </w:t>
      </w:r>
      <w:r w:rsidR="005966FA">
        <w:t xml:space="preserve">indefinitely </w:t>
      </w:r>
      <w:r w:rsidR="007179CA">
        <w:t xml:space="preserve">detained without trial or being formally charged. </w:t>
      </w:r>
      <w:r w:rsidR="00327973">
        <w:t>Regarding his claim under article 17, the author submits that he fears that the authorities will arbitrarily raid and search his house and that his family’s safety will be jeopardi</w:t>
      </w:r>
      <w:r w:rsidR="002F21FD">
        <w:t>z</w:t>
      </w:r>
      <w:r w:rsidR="00327973">
        <w:t xml:space="preserve">ed due to the Chinese authorities’ interest in him as a Falun Gong practitioner. </w:t>
      </w:r>
    </w:p>
    <w:p w:rsidR="00147922" w:rsidRDefault="005966FA" w:rsidP="00953A51">
      <w:pPr>
        <w:pStyle w:val="SingleTxtG"/>
        <w:ind w:right="0"/>
      </w:pPr>
      <w:r>
        <w:t>6.4</w:t>
      </w:r>
      <w:r>
        <w:tab/>
        <w:t xml:space="preserve">On the merits, </w:t>
      </w:r>
      <w:r w:rsidR="00147922">
        <w:t xml:space="preserve">the author submits that the real risk of a violation of his rights under the Covenant relies on his past ill-treatment by the Chinese authorities and the existence of an arrest warrant and summonses that were not considered at each stage of the refugee determination process. While acknowledging that the independent information about a pattern of conduct in similar cases is not in itself conclusive for a violation, he recalls that </w:t>
      </w:r>
      <w:r w:rsidR="00147922">
        <w:lastRenderedPageBreak/>
        <w:t xml:space="preserve">according to the Committee’s jurisprudence regard should be given to the wealth of reputable country information in relation to the treatment of suspected Falun Gong practitioners in </w:t>
      </w:r>
      <w:smartTag w:uri="urn:schemas-microsoft-com:office:smarttags" w:element="place">
        <w:smartTag w:uri="urn:schemas-microsoft-com:office:smarttags" w:element="country-region">
          <w:r w:rsidR="00147922">
            <w:t>China</w:t>
          </w:r>
        </w:smartTag>
      </w:smartTag>
      <w:r w:rsidR="00147922">
        <w:t>.</w:t>
      </w:r>
    </w:p>
    <w:p w:rsidR="00E17D32" w:rsidRDefault="00E17D32" w:rsidP="00953A51">
      <w:pPr>
        <w:pStyle w:val="SingleTxtG"/>
        <w:ind w:right="0"/>
      </w:pPr>
      <w:r>
        <w:t>6.5</w:t>
      </w:r>
      <w:r>
        <w:tab/>
        <w:t xml:space="preserve">While it is difficult to obtain information with regard to the ill-treatment of Falun Gong practitioners </w:t>
      </w:r>
      <w:r w:rsidR="008121B1">
        <w:t xml:space="preserve">owing </w:t>
      </w:r>
      <w:r>
        <w:t>to the stringent policies of the Chinese authorities in relation to accessibility of sensitive information, the author notes that the practice of Falun Gong was declared illegal in 1999 and</w:t>
      </w:r>
      <w:r w:rsidR="005832F5">
        <w:t xml:space="preserve"> since then the authorities have established the 6-10 office </w:t>
      </w:r>
      <w:r w:rsidR="005966FA">
        <w:t>within</w:t>
      </w:r>
      <w:r w:rsidR="005832F5">
        <w:t xml:space="preserve"> the </w:t>
      </w:r>
      <w:r w:rsidR="005832F5" w:rsidRPr="00E20652">
        <w:t>Office of the Leadership Team of the CCP Central Committee for Handling the Falun Gong Issue</w:t>
      </w:r>
      <w:r w:rsidR="005832F5">
        <w:t xml:space="preserve"> under the Ministry of Justice, which may operate extralegally and with impunity.</w:t>
      </w:r>
      <w:r w:rsidR="005832F5">
        <w:rPr>
          <w:rStyle w:val="FootnoteReference"/>
        </w:rPr>
        <w:footnoteReference w:id="6"/>
      </w:r>
      <w:r w:rsidR="005832F5">
        <w:t xml:space="preserve"> Under the law, police and security officials are permitted to detain persons with</w:t>
      </w:r>
      <w:r w:rsidR="002E0D4D">
        <w:t xml:space="preserve">out </w:t>
      </w:r>
      <w:r w:rsidR="00EF3D7C">
        <w:t xml:space="preserve">formally </w:t>
      </w:r>
      <w:r w:rsidR="002E0D4D">
        <w:t>arresting or charging them.</w:t>
      </w:r>
      <w:r w:rsidR="002E0D4D">
        <w:rPr>
          <w:rStyle w:val="FootnoteReference"/>
        </w:rPr>
        <w:footnoteReference w:id="7"/>
      </w:r>
    </w:p>
    <w:p w:rsidR="007E1112" w:rsidRDefault="007E1112" w:rsidP="00953A51">
      <w:pPr>
        <w:pStyle w:val="SingleTxtG"/>
        <w:ind w:right="0"/>
      </w:pPr>
      <w:r>
        <w:t>6.6</w:t>
      </w:r>
      <w:r>
        <w:tab/>
        <w:t xml:space="preserve">With regard to his claim under article 6, the author submits that in order for his </w:t>
      </w:r>
      <w:r w:rsidR="00F9155F">
        <w:t>rights under article 6 to be violated</w:t>
      </w:r>
      <w:r w:rsidR="005966FA">
        <w:t>,</w:t>
      </w:r>
      <w:r w:rsidR="00F9155F">
        <w:t xml:space="preserve"> it is not necessary to prove that he will face the death penalty</w:t>
      </w:r>
      <w:r w:rsidR="005966FA">
        <w:t>.</w:t>
      </w:r>
      <w:r w:rsidR="007175AB">
        <w:t xml:space="preserve"> While acknowledging that convicted Falun Gong practitioners do not usually face capital punishment, the author still faces a real risk that he will be killed as a result of practising his beliefs, as he could be detained and sustain sever</w:t>
      </w:r>
      <w:r w:rsidR="005966FA">
        <w:t>e</w:t>
      </w:r>
      <w:r w:rsidR="007175AB">
        <w:t xml:space="preserve"> injuries</w:t>
      </w:r>
      <w:r w:rsidR="005966FA">
        <w:t xml:space="preserve"> which could result in death.</w:t>
      </w:r>
      <w:r w:rsidR="007175AB">
        <w:rPr>
          <w:rStyle w:val="FootnoteReference"/>
        </w:rPr>
        <w:footnoteReference w:id="8"/>
      </w:r>
      <w:r w:rsidR="001522E6">
        <w:t xml:space="preserve"> He notes that</w:t>
      </w:r>
      <w:r w:rsidR="00E82B2E">
        <w:t>,</w:t>
      </w:r>
      <w:r w:rsidR="001522E6">
        <w:t xml:space="preserve"> while not having experience</w:t>
      </w:r>
      <w:r w:rsidR="005966FA">
        <w:t>d</w:t>
      </w:r>
      <w:r w:rsidR="001522E6">
        <w:t xml:space="preserve"> any direct threat to his life by the Chinese authorities, </w:t>
      </w:r>
      <w:r w:rsidR="00EF3D7C">
        <w:t>the</w:t>
      </w:r>
      <w:r w:rsidR="001522E6">
        <w:t xml:space="preserve"> risk stems from the plausible outcome of death as a result of severe torture and physical harm which he</w:t>
      </w:r>
      <w:r w:rsidR="005966FA">
        <w:t xml:space="preserve"> already</w:t>
      </w:r>
      <w:r w:rsidR="001522E6">
        <w:t xml:space="preserve"> experienced in the past and </w:t>
      </w:r>
      <w:r w:rsidR="005966FA">
        <w:t>which is detailed in</w:t>
      </w:r>
      <w:r w:rsidR="001522E6">
        <w:t xml:space="preserve"> reputable country reports. Moreover, while not facing the death penalty, he faces criminal charges which would</w:t>
      </w:r>
      <w:r w:rsidR="005966FA">
        <w:t xml:space="preserve"> certainly</w:t>
      </w:r>
      <w:r w:rsidR="001522E6">
        <w:t xml:space="preserve"> result in his arrest and detention where death is a result that is neither unrealistic nor remote. </w:t>
      </w:r>
    </w:p>
    <w:p w:rsidR="001522E6" w:rsidRDefault="00AD657D" w:rsidP="00953A51">
      <w:pPr>
        <w:pStyle w:val="SingleTxtG"/>
        <w:ind w:right="0"/>
      </w:pPr>
      <w:r>
        <w:t>6.7</w:t>
      </w:r>
      <w:r>
        <w:tab/>
        <w:t>In relation to article 7, the author</w:t>
      </w:r>
      <w:r w:rsidR="00A32B58">
        <w:t xml:space="preserve"> recalls the concluding observations by the Committee against</w:t>
      </w:r>
      <w:r w:rsidR="005A6A48">
        <w:t xml:space="preserve"> Torture, in which it</w:t>
      </w:r>
      <w:r w:rsidR="00A32B58">
        <w:t xml:space="preserve"> expressed its concern at allegations of targeted torture, ill-treatment, and disappearances directed against</w:t>
      </w:r>
      <w:r w:rsidR="00260D67">
        <w:t>, inter alia,</w:t>
      </w:r>
      <w:r w:rsidR="00A32B58">
        <w:t xml:space="preserve"> Falun Gong practitioners</w:t>
      </w:r>
      <w:r w:rsidR="00AF543D">
        <w:t>,</w:t>
      </w:r>
      <w:r w:rsidR="00AA1C50">
        <w:rPr>
          <w:rStyle w:val="FootnoteReference"/>
        </w:rPr>
        <w:footnoteReference w:id="9"/>
      </w:r>
      <w:r w:rsidR="00A32B58">
        <w:t xml:space="preserve"> </w:t>
      </w:r>
      <w:r w:rsidR="001433D0">
        <w:t xml:space="preserve">the report of the Special Rapporteur on </w:t>
      </w:r>
      <w:r w:rsidR="00260D67">
        <w:t>t</w:t>
      </w:r>
      <w:r w:rsidR="001433D0">
        <w:t>orture and other cruel, inhuman or degrading treatment or punishment</w:t>
      </w:r>
      <w:r w:rsidR="001433D0">
        <w:rPr>
          <w:rStyle w:val="FootnoteReference"/>
        </w:rPr>
        <w:footnoteReference w:id="10"/>
      </w:r>
      <w:r w:rsidR="009D61B5">
        <w:t xml:space="preserve"> and </w:t>
      </w:r>
      <w:r w:rsidR="001433D0">
        <w:t>the Refugee Review Tribunal</w:t>
      </w:r>
      <w:r w:rsidR="00260D67">
        <w:t>’s</w:t>
      </w:r>
      <w:r w:rsidR="009D61B5">
        <w:t xml:space="preserve"> Falun Gong (Falun Dafa)</w:t>
      </w:r>
      <w:r w:rsidR="00260D67" w:rsidRPr="00260D67">
        <w:t xml:space="preserve"> </w:t>
      </w:r>
      <w:r w:rsidR="00260D67">
        <w:t>Resource Guide</w:t>
      </w:r>
      <w:r w:rsidR="001433D0">
        <w:rPr>
          <w:rStyle w:val="FootnoteReference"/>
        </w:rPr>
        <w:footnoteReference w:id="11"/>
      </w:r>
      <w:r w:rsidR="001433D0">
        <w:t xml:space="preserve"> and notes that these findings are consistent with the author’s previous experience and his allegation of what he would face if he were returned to China. </w:t>
      </w:r>
      <w:r w:rsidR="00AE77D4">
        <w:t xml:space="preserve">He further cites the </w:t>
      </w:r>
      <w:r w:rsidR="00260D67">
        <w:t>United States</w:t>
      </w:r>
      <w:r w:rsidR="00AE77D4">
        <w:t xml:space="preserve"> Department</w:t>
      </w:r>
      <w:r w:rsidR="00260D67">
        <w:t xml:space="preserve"> of State</w:t>
      </w:r>
      <w:r w:rsidR="00AE77D4">
        <w:t xml:space="preserve"> </w:t>
      </w:r>
      <w:r w:rsidR="00260D67" w:rsidRPr="001D6D07">
        <w:rPr>
          <w:i/>
        </w:rPr>
        <w:t xml:space="preserve">2010 </w:t>
      </w:r>
      <w:r w:rsidR="00AE77D4" w:rsidRPr="001D6D07">
        <w:rPr>
          <w:i/>
        </w:rPr>
        <w:t>Human Rights</w:t>
      </w:r>
      <w:r w:rsidR="00260D67" w:rsidRPr="001D6D07">
        <w:rPr>
          <w:i/>
        </w:rPr>
        <w:t xml:space="preserve"> Report:</w:t>
      </w:r>
      <w:r w:rsidR="00AE77D4" w:rsidRPr="001D6D07">
        <w:rPr>
          <w:i/>
        </w:rPr>
        <w:t xml:space="preserve"> China</w:t>
      </w:r>
      <w:r w:rsidR="00AE77D4">
        <w:t>,</w:t>
      </w:r>
      <w:r w:rsidR="00260D67">
        <w:rPr>
          <w:rStyle w:val="FootnoteReference"/>
        </w:rPr>
        <w:footnoteReference w:id="12"/>
      </w:r>
      <w:r w:rsidR="00AE77D4">
        <w:t xml:space="preserve"> the </w:t>
      </w:r>
      <w:r w:rsidR="003F4DDB">
        <w:t xml:space="preserve">report by the Special Rapporteur on </w:t>
      </w:r>
      <w:r w:rsidR="00260D67">
        <w:t>t</w:t>
      </w:r>
      <w:r w:rsidR="003F4DDB">
        <w:t>orture and other cruel, inhuman or degrading treatment or punishment</w:t>
      </w:r>
      <w:r w:rsidR="00AF543D">
        <w:t>,</w:t>
      </w:r>
      <w:r w:rsidR="003F4DDB">
        <w:rPr>
          <w:rStyle w:val="FootnoteReference"/>
        </w:rPr>
        <w:footnoteReference w:id="13"/>
      </w:r>
      <w:r w:rsidR="003F4DDB">
        <w:t xml:space="preserve"> the U</w:t>
      </w:r>
      <w:r w:rsidR="00260D67">
        <w:t xml:space="preserve">nited </w:t>
      </w:r>
      <w:r w:rsidR="003F4DDB">
        <w:t>S</w:t>
      </w:r>
      <w:r w:rsidR="00260D67">
        <w:t>tates</w:t>
      </w:r>
      <w:r w:rsidR="003F4DDB">
        <w:t xml:space="preserve"> Commission on International Religious </w:t>
      </w:r>
      <w:r w:rsidR="003F4DDB">
        <w:lastRenderedPageBreak/>
        <w:t>Freedom</w:t>
      </w:r>
      <w:r w:rsidR="007564CC">
        <w:rPr>
          <w:rStyle w:val="FootnoteReference"/>
        </w:rPr>
        <w:footnoteReference w:id="14"/>
      </w:r>
      <w:r w:rsidR="00186CB9">
        <w:t xml:space="preserve"> and</w:t>
      </w:r>
      <w:r w:rsidR="007564CC">
        <w:t xml:space="preserve"> a report on organ harvesting </w:t>
      </w:r>
      <w:r w:rsidR="00205291">
        <w:t xml:space="preserve">from </w:t>
      </w:r>
      <w:r w:rsidR="007564CC">
        <w:t>Falun Gong practitioners</w:t>
      </w:r>
      <w:r w:rsidR="007564CC">
        <w:rPr>
          <w:rStyle w:val="FootnoteReference"/>
        </w:rPr>
        <w:footnoteReference w:id="15"/>
      </w:r>
      <w:r w:rsidR="00493D51">
        <w:t xml:space="preserve"> regarding the confinement of Falun Gong practitioners to psychiatric institutions and organ harvesting </w:t>
      </w:r>
      <w:r w:rsidR="00205291">
        <w:t xml:space="preserve">from </w:t>
      </w:r>
      <w:r w:rsidR="00493D51">
        <w:t>Falun Gong prac</w:t>
      </w:r>
      <w:r w:rsidR="004A0A76">
        <w:t>titioners and submits that he would face</w:t>
      </w:r>
      <w:r w:rsidR="00493D51">
        <w:t xml:space="preserve"> a real risk of torture or ill-treatment if he were to be returned to China.</w:t>
      </w:r>
    </w:p>
    <w:p w:rsidR="00493D51" w:rsidRDefault="00493D51" w:rsidP="00953A51">
      <w:pPr>
        <w:pStyle w:val="SingleTxtG"/>
        <w:ind w:right="0"/>
      </w:pPr>
      <w:r>
        <w:t>6.8</w:t>
      </w:r>
      <w:r>
        <w:tab/>
        <w:t xml:space="preserve">While acknowledging that the State party’s obligations of </w:t>
      </w:r>
      <w:r w:rsidRPr="001D6D07">
        <w:t>non-refoulement</w:t>
      </w:r>
      <w:r w:rsidR="00186CB9">
        <w:t xml:space="preserve"> do not extend to </w:t>
      </w:r>
      <w:r>
        <w:t xml:space="preserve">potential breaches of article 9, the author submits that where there is real risk of irreparable harm, the State party is obliged not to return the author. He argues that the real risk of irreparable harm would occur as a result of arbitrary arrest or detention. The author notes that the </w:t>
      </w:r>
      <w:r w:rsidRPr="00E20652">
        <w:t>6-10 office</w:t>
      </w:r>
      <w:r>
        <w:t xml:space="preserve"> operates </w:t>
      </w:r>
      <w:r w:rsidR="00DE13BA">
        <w:t>extra</w:t>
      </w:r>
      <w:r w:rsidR="001D6D07">
        <w:t xml:space="preserve"> </w:t>
      </w:r>
      <w:r w:rsidR="00DE13BA">
        <w:t>legally</w:t>
      </w:r>
      <w:r>
        <w:t xml:space="preserve"> and the systematic treatment and enforced detention of Falun Gong practitioners is a violation of article 9. </w:t>
      </w:r>
      <w:r w:rsidR="00751811">
        <w:t>He also cites reports by the United States Commission on Religious Freedom</w:t>
      </w:r>
      <w:r w:rsidR="00751811">
        <w:rPr>
          <w:rStyle w:val="FootnoteReference"/>
        </w:rPr>
        <w:footnoteReference w:id="16"/>
      </w:r>
      <w:r w:rsidR="00751811">
        <w:t xml:space="preserve"> and </w:t>
      </w:r>
      <w:r w:rsidR="004A0A76">
        <w:t xml:space="preserve">the </w:t>
      </w:r>
      <w:r w:rsidR="00751811">
        <w:t>United Kingdom Home Office</w:t>
      </w:r>
      <w:r w:rsidR="001E7854">
        <w:t>,</w:t>
      </w:r>
      <w:r w:rsidR="00751811">
        <w:rPr>
          <w:rStyle w:val="FootnoteReference"/>
        </w:rPr>
        <w:footnoteReference w:id="17"/>
      </w:r>
      <w:r w:rsidR="00751811">
        <w:t xml:space="preserve"> which note that the</w:t>
      </w:r>
      <w:r w:rsidR="00CE6F86">
        <w:t xml:space="preserve"> system of</w:t>
      </w:r>
      <w:r w:rsidR="00751811">
        <w:t xml:space="preserve"> re-education through labour operates outside of the judicial system and </w:t>
      </w:r>
      <w:r w:rsidR="00156CEB">
        <w:t>c</w:t>
      </w:r>
      <w:r w:rsidR="00751811">
        <w:t xml:space="preserve">riminal </w:t>
      </w:r>
      <w:r w:rsidR="00156CEB">
        <w:t>p</w:t>
      </w:r>
      <w:r w:rsidR="00751811">
        <w:t xml:space="preserve">rocedure </w:t>
      </w:r>
      <w:r w:rsidR="00156CEB">
        <w:t>l</w:t>
      </w:r>
      <w:r w:rsidR="004A0A76">
        <w:t xml:space="preserve">aw and that </w:t>
      </w:r>
      <w:r w:rsidR="00751811">
        <w:t xml:space="preserve">it is an administrative measure which enables Chinese law enforcement officials to detain citizens up to four years. At least half of the official recorded inmates </w:t>
      </w:r>
      <w:r w:rsidR="0048238C">
        <w:t xml:space="preserve">in re-education through labour camps </w:t>
      </w:r>
      <w:r w:rsidR="00751811">
        <w:t xml:space="preserve">are Falun Gong adherents. </w:t>
      </w:r>
    </w:p>
    <w:p w:rsidR="00FD66D7" w:rsidRDefault="00FD66D7" w:rsidP="00953A51">
      <w:pPr>
        <w:pStyle w:val="SingleTxtG"/>
        <w:ind w:right="0"/>
      </w:pPr>
      <w:r>
        <w:t>6.9</w:t>
      </w:r>
      <w:r>
        <w:tab/>
        <w:t xml:space="preserve">With regard to article 17, the author acknowledges that </w:t>
      </w:r>
      <w:r w:rsidRPr="001D6D07">
        <w:t>non-refoulement</w:t>
      </w:r>
      <w:r w:rsidRPr="00DE13BA">
        <w:rPr>
          <w:i/>
        </w:rPr>
        <w:t xml:space="preserve"> </w:t>
      </w:r>
      <w:r>
        <w:t>obligations do not extend to violations of article 17</w:t>
      </w:r>
      <w:r w:rsidR="00156CEB">
        <w:t>;</w:t>
      </w:r>
      <w:r>
        <w:t xml:space="preserve"> however</w:t>
      </w:r>
      <w:r w:rsidR="00156CEB">
        <w:t>,</w:t>
      </w:r>
      <w:r>
        <w:t xml:space="preserve"> he maintains that</w:t>
      </w:r>
      <w:r w:rsidR="00E31673">
        <w:t>,</w:t>
      </w:r>
      <w:r>
        <w:t xml:space="preserve"> upon return to </w:t>
      </w:r>
      <w:smartTag w:uri="urn:schemas-microsoft-com:office:smarttags" w:element="country-region">
        <w:smartTag w:uri="urn:schemas-microsoft-com:office:smarttags" w:element="place">
          <w:r>
            <w:t>China</w:t>
          </w:r>
        </w:smartTag>
      </w:smartTag>
      <w:r>
        <w:t>, there is a real risk that authorities will interfere with his family and/or home and that there exists little if any protection from such treatment.</w:t>
      </w:r>
      <w:r>
        <w:rPr>
          <w:rStyle w:val="FootnoteReference"/>
        </w:rPr>
        <w:footnoteReference w:id="18"/>
      </w:r>
    </w:p>
    <w:p w:rsidR="005D0876" w:rsidRDefault="00563BBF" w:rsidP="00563BBF">
      <w:pPr>
        <w:pStyle w:val="H23G"/>
      </w:pPr>
      <w:r>
        <w:tab/>
      </w:r>
      <w:r>
        <w:tab/>
      </w:r>
      <w:r w:rsidR="005D0876">
        <w:t>State party’s further observations</w:t>
      </w:r>
    </w:p>
    <w:p w:rsidR="005F0FE0" w:rsidRPr="0041431D" w:rsidRDefault="004A0A76" w:rsidP="00953A51">
      <w:pPr>
        <w:pStyle w:val="SingleTxtG"/>
        <w:ind w:right="0"/>
      </w:pPr>
      <w:r>
        <w:t>7.</w:t>
      </w:r>
      <w:r>
        <w:tab/>
      </w:r>
      <w:r w:rsidR="005D0876">
        <w:t>On 3 Decemb</w:t>
      </w:r>
      <w:r>
        <w:t>er 2012, the State party submit</w:t>
      </w:r>
      <w:r w:rsidR="0048238C">
        <w:t>ted</w:t>
      </w:r>
      <w:r w:rsidR="005D0876">
        <w:t xml:space="preserve"> further observations and notes that it has completed its assessment of the original copies of the two summonses of 23 September 2004 and 18 June 2007 and the arrest warrant of 31 July 2007 and found them inconclusive</w:t>
      </w:r>
      <w:r w:rsidR="00DF7F3E">
        <w:t>.</w:t>
      </w:r>
      <w:r w:rsidR="005D0876">
        <w:t xml:space="preserve"> </w:t>
      </w:r>
      <w:r w:rsidR="00DE13BA">
        <w:t xml:space="preserve">It reiterates that the author’s claims are not sufficiently substantiated, his claims under articles 9 and 17 are inadmissible </w:t>
      </w:r>
      <w:r w:rsidR="00DE13BA" w:rsidRPr="00DE13BA">
        <w:rPr>
          <w:i/>
        </w:rPr>
        <w:t>ratione materiae</w:t>
      </w:r>
      <w:r w:rsidR="00DE13BA">
        <w:t xml:space="preserve"> and if his claims are found to be admissible they are without merit. </w:t>
      </w:r>
    </w:p>
    <w:p w:rsidR="0041431D" w:rsidRPr="0041431D" w:rsidRDefault="0041431D" w:rsidP="00953A51">
      <w:pPr>
        <w:pStyle w:val="H23G"/>
        <w:ind w:right="0"/>
      </w:pPr>
      <w:r w:rsidRPr="0041431D">
        <w:tab/>
      </w:r>
      <w:r w:rsidRPr="0041431D">
        <w:tab/>
        <w:t>Issues and proceedings before the Committee</w:t>
      </w:r>
    </w:p>
    <w:p w:rsidR="0041431D" w:rsidRPr="0041431D" w:rsidRDefault="0041431D" w:rsidP="00953A51">
      <w:pPr>
        <w:pStyle w:val="H4G"/>
        <w:ind w:right="0"/>
      </w:pPr>
      <w:r w:rsidRPr="0041431D">
        <w:tab/>
      </w:r>
      <w:r w:rsidRPr="0041431D">
        <w:tab/>
        <w:t>Consideration of admissibility</w:t>
      </w:r>
    </w:p>
    <w:p w:rsidR="0041431D" w:rsidRPr="0041431D" w:rsidRDefault="00563BBF" w:rsidP="00953A51">
      <w:pPr>
        <w:pStyle w:val="SingleTxtG"/>
        <w:ind w:right="0"/>
        <w:rPr>
          <w:bCs/>
        </w:rPr>
      </w:pPr>
      <w:r>
        <w:rPr>
          <w:bCs/>
        </w:rPr>
        <w:t>8</w:t>
      </w:r>
      <w:r w:rsidR="0041431D" w:rsidRPr="0041431D">
        <w:rPr>
          <w:bCs/>
        </w:rPr>
        <w:t>.1</w:t>
      </w:r>
      <w:r w:rsidR="0041431D" w:rsidRPr="0041431D">
        <w:rPr>
          <w:bCs/>
        </w:rPr>
        <w:tab/>
        <w:t xml:space="preserve">Before considering any claim contained in a communication, the Human Rights Committee must, in accordance with rule 93 of its </w:t>
      </w:r>
      <w:r w:rsidR="00E31673">
        <w:rPr>
          <w:bCs/>
        </w:rPr>
        <w:t>r</w:t>
      </w:r>
      <w:r w:rsidR="0041431D" w:rsidRPr="0041431D">
        <w:rPr>
          <w:bCs/>
        </w:rPr>
        <w:t>ules of procedure, decide whether or not the case is admissible under the Optional Protocol to the Covenant.</w:t>
      </w:r>
    </w:p>
    <w:p w:rsidR="0041431D" w:rsidRPr="0041431D" w:rsidRDefault="00563BBF" w:rsidP="00953A51">
      <w:pPr>
        <w:pStyle w:val="SingleTxtG"/>
        <w:ind w:right="0"/>
      </w:pPr>
      <w:r>
        <w:t>8</w:t>
      </w:r>
      <w:r w:rsidR="0041431D" w:rsidRPr="0041431D">
        <w:t>.2</w:t>
      </w:r>
      <w:r w:rsidR="0041431D" w:rsidRPr="0041431D">
        <w:tab/>
        <w:t>The Committee has ascertained, as required under article 5, paragraph 2</w:t>
      </w:r>
      <w:r w:rsidR="00526F6C">
        <w:t xml:space="preserve"> </w:t>
      </w:r>
      <w:r w:rsidR="0041431D" w:rsidRPr="0041431D">
        <w:t xml:space="preserve">(a), of the Optional Protocol, that the same matter is not being examined under another procedure of international investigation or settlement. </w:t>
      </w:r>
    </w:p>
    <w:p w:rsidR="00483C5A" w:rsidRDefault="00563BBF" w:rsidP="00953A51">
      <w:pPr>
        <w:pStyle w:val="SingleTxtG"/>
        <w:ind w:right="0"/>
      </w:pPr>
      <w:r>
        <w:lastRenderedPageBreak/>
        <w:t>8</w:t>
      </w:r>
      <w:r w:rsidR="00526F6C">
        <w:t>.3</w:t>
      </w:r>
      <w:r w:rsidR="00526F6C">
        <w:tab/>
      </w:r>
      <w:r w:rsidR="00D90193" w:rsidRPr="00DB29BC">
        <w:t>The Committee notes the State party</w:t>
      </w:r>
      <w:r w:rsidR="00E31673">
        <w:t>’</w:t>
      </w:r>
      <w:r w:rsidR="00D90193" w:rsidRPr="00DB29BC">
        <w:t xml:space="preserve">s challenge to the admissibility of the communication </w:t>
      </w:r>
      <w:r w:rsidR="00D90193">
        <w:t xml:space="preserve">pursuant to article 2 of the Optional Protocol </w:t>
      </w:r>
      <w:r w:rsidR="00D90193" w:rsidRPr="00DB29BC">
        <w:t xml:space="preserve">on the ground of </w:t>
      </w:r>
      <w:r w:rsidR="00D90193">
        <w:t xml:space="preserve">the author’s failure </w:t>
      </w:r>
      <w:r w:rsidR="00D90193" w:rsidRPr="00DB29BC">
        <w:t xml:space="preserve">to substantiate </w:t>
      </w:r>
      <w:r w:rsidR="00D90193">
        <w:t>his</w:t>
      </w:r>
      <w:r w:rsidR="00D90193" w:rsidRPr="00DB29BC">
        <w:t xml:space="preserve"> claims under articles 6, paragraph 1</w:t>
      </w:r>
      <w:r w:rsidR="00E31673">
        <w:t>;</w:t>
      </w:r>
      <w:r w:rsidR="00D90193" w:rsidRPr="00DB29BC">
        <w:t xml:space="preserve"> 7</w:t>
      </w:r>
      <w:r w:rsidR="00E31673">
        <w:t>;</w:t>
      </w:r>
      <w:r w:rsidR="00D90193">
        <w:t xml:space="preserve"> </w:t>
      </w:r>
      <w:r w:rsidR="00D90193" w:rsidRPr="00DB29BC">
        <w:t>9</w:t>
      </w:r>
      <w:r w:rsidR="0048238C">
        <w:t>, paragraph 1</w:t>
      </w:r>
      <w:r w:rsidR="00E31673">
        <w:t>;</w:t>
      </w:r>
      <w:r w:rsidR="00902A80">
        <w:t xml:space="preserve"> </w:t>
      </w:r>
      <w:r w:rsidR="00D90193">
        <w:t xml:space="preserve">and 17 of the Covenant. </w:t>
      </w:r>
      <w:r w:rsidR="00815D95">
        <w:t>The Committee notes t</w:t>
      </w:r>
      <w:r w:rsidR="00D90193" w:rsidRPr="002167BC">
        <w:t>he author</w:t>
      </w:r>
      <w:r w:rsidR="00E31673">
        <w:t>’</w:t>
      </w:r>
      <w:r w:rsidR="00D90193" w:rsidRPr="002167BC">
        <w:t xml:space="preserve">s contentions </w:t>
      </w:r>
      <w:r w:rsidR="00815D95">
        <w:t xml:space="preserve">that </w:t>
      </w:r>
      <w:r w:rsidR="00993071">
        <w:t xml:space="preserve">he sufficiently substantiated his claims relying on his past experience of ill-treatment by the Chinese authorities, the official arrest warrant and the two summonses, as well as country information confirming his allegations regarding the treatment of Falun Gong practitioners. </w:t>
      </w:r>
    </w:p>
    <w:p w:rsidR="00D90193" w:rsidRDefault="00563BBF" w:rsidP="00953A51">
      <w:pPr>
        <w:pStyle w:val="SingleTxtG"/>
        <w:ind w:right="0"/>
      </w:pPr>
      <w:r>
        <w:t>8</w:t>
      </w:r>
      <w:r w:rsidR="00F75ACF">
        <w:t>.4</w:t>
      </w:r>
      <w:r w:rsidR="00483C5A">
        <w:tab/>
        <w:t xml:space="preserve">With regard to the author’s claim under article 6, paragraph 1, the Committee </w:t>
      </w:r>
      <w:r w:rsidR="00483C5A" w:rsidRPr="002167BC">
        <w:t xml:space="preserve">notes that the information submitted to it does not </w:t>
      </w:r>
      <w:r w:rsidR="00483C5A">
        <w:t xml:space="preserve">provide sufficient grounds to </w:t>
      </w:r>
      <w:r w:rsidR="00983708">
        <w:t>substantiate</w:t>
      </w:r>
      <w:r w:rsidR="00983708" w:rsidRPr="002167BC">
        <w:t xml:space="preserve"> </w:t>
      </w:r>
      <w:r w:rsidR="00483C5A" w:rsidRPr="002167BC">
        <w:t>that the author</w:t>
      </w:r>
      <w:r w:rsidR="00E31673">
        <w:t>’</w:t>
      </w:r>
      <w:r w:rsidR="00483C5A" w:rsidRPr="002167BC">
        <w:t xml:space="preserve">s </w:t>
      </w:r>
      <w:r w:rsidR="0063570B">
        <w:t>removal</w:t>
      </w:r>
      <w:r w:rsidR="0069189C">
        <w:t xml:space="preserve"> to</w:t>
      </w:r>
      <w:r w:rsidR="00483C5A" w:rsidRPr="002167BC">
        <w:t xml:space="preserve"> </w:t>
      </w:r>
      <w:smartTag w:uri="urn:schemas-microsoft-com:office:smarttags" w:element="country-region">
        <w:smartTag w:uri="urn:schemas-microsoft-com:office:smarttags" w:element="place">
          <w:r w:rsidR="00483C5A">
            <w:t>China</w:t>
          </w:r>
        </w:smartTag>
      </w:smartTag>
      <w:r w:rsidR="00483C5A" w:rsidRPr="002167BC">
        <w:t xml:space="preserve"> would expose him to a real risk of a violation of his right to life. </w:t>
      </w:r>
      <w:r w:rsidR="0063570B" w:rsidRPr="002167BC">
        <w:t>The author</w:t>
      </w:r>
      <w:r w:rsidR="00E31673">
        <w:t>’</w:t>
      </w:r>
      <w:r w:rsidR="0063570B" w:rsidRPr="002167BC">
        <w:t xml:space="preserve">s contentions in this respect are general allegations mentioning the risk of </w:t>
      </w:r>
      <w:r w:rsidR="0063570B">
        <w:t xml:space="preserve">arbitrary arrest and </w:t>
      </w:r>
      <w:r w:rsidR="0063570B" w:rsidRPr="002167BC">
        <w:t>detention</w:t>
      </w:r>
      <w:r w:rsidR="0063570B">
        <w:t xml:space="preserve">, which could ultimately lead to his death due to torture, </w:t>
      </w:r>
      <w:r w:rsidR="0048238C">
        <w:t xml:space="preserve">while </w:t>
      </w:r>
      <w:r w:rsidR="0063570B">
        <w:t>however acknowledging that he has not experienced any direct threat to his life</w:t>
      </w:r>
      <w:r w:rsidR="0063570B" w:rsidRPr="002167BC">
        <w:t xml:space="preserve">. In these circumstances, the Committee considers that the </w:t>
      </w:r>
      <w:r w:rsidR="0063570B">
        <w:t>author has not sufficiently substantiated his claims under article 6</w:t>
      </w:r>
      <w:r w:rsidR="00623724">
        <w:t>, paragraph 1</w:t>
      </w:r>
      <w:r w:rsidR="00E31673">
        <w:t>,</w:t>
      </w:r>
      <w:r w:rsidR="007F422F">
        <w:t xml:space="preserve"> of the Covenant and</w:t>
      </w:r>
      <w:r w:rsidR="0063570B">
        <w:t xml:space="preserve"> therefore declares this part of the communication inadmissible pursuant to article 2 of the Optional Protocol.</w:t>
      </w:r>
    </w:p>
    <w:p w:rsidR="00E13879" w:rsidRDefault="00E13879" w:rsidP="00E13879">
      <w:pPr>
        <w:pStyle w:val="SingleTxtG"/>
        <w:ind w:right="0"/>
      </w:pPr>
      <w:r>
        <w:t>8.5</w:t>
      </w:r>
      <w:r>
        <w:tab/>
      </w:r>
      <w:r w:rsidRPr="003D2E0E">
        <w:t>With regard to the author</w:t>
      </w:r>
      <w:r w:rsidR="00E31673">
        <w:t>’</w:t>
      </w:r>
      <w:r>
        <w:t>s</w:t>
      </w:r>
      <w:r w:rsidRPr="003D2E0E">
        <w:t xml:space="preserve"> clai</w:t>
      </w:r>
      <w:r>
        <w:t>ms under article 17,</w:t>
      </w:r>
      <w:r w:rsidRPr="003D2E0E">
        <w:t xml:space="preserve"> the Committee notes the State party</w:t>
      </w:r>
      <w:r w:rsidR="00E31673">
        <w:t>’</w:t>
      </w:r>
      <w:r w:rsidRPr="003D2E0E">
        <w:t xml:space="preserve">s argument that </w:t>
      </w:r>
      <w:r>
        <w:t>its</w:t>
      </w:r>
      <w:r w:rsidRPr="00E31673">
        <w:t xml:space="preserve"> </w:t>
      </w:r>
      <w:r w:rsidRPr="001D6D07">
        <w:t>non-refoulement</w:t>
      </w:r>
      <w:r w:rsidRPr="00E31673">
        <w:t xml:space="preserve"> </w:t>
      </w:r>
      <w:r>
        <w:t>obligations do not extend to potential breaches of article 17</w:t>
      </w:r>
      <w:r w:rsidRPr="003D2E0E">
        <w:t xml:space="preserve">. </w:t>
      </w:r>
      <w:r>
        <w:t xml:space="preserve">The Committee notes the author’s argument that there is a real risk that the authorities in </w:t>
      </w:r>
      <w:smartTag w:uri="urn:schemas-microsoft-com:office:smarttags" w:element="country-region">
        <w:smartTag w:uri="urn:schemas-microsoft-com:office:smarttags" w:element="place">
          <w:r>
            <w:t>China</w:t>
          </w:r>
        </w:smartTag>
      </w:smartTag>
      <w:r>
        <w:t xml:space="preserve"> would interfere with his family and/or home and that there exists no protection from such treatment. The Committee observes that author’s allegations remain general in this regard and that he has not adduced any evidence of a potential violation. Accordingly, the Committee concludes that this part of the communication is inadmissible for failure to sufficiently substantiate his claim pursuant to article 2 of the Optional Protocol.</w:t>
      </w:r>
    </w:p>
    <w:p w:rsidR="00F75ACF" w:rsidRDefault="00563BBF" w:rsidP="00953A51">
      <w:pPr>
        <w:pStyle w:val="SingleTxtG"/>
        <w:ind w:right="0"/>
      </w:pPr>
      <w:r>
        <w:t>8</w:t>
      </w:r>
      <w:r w:rsidR="00F75ACF">
        <w:t>.</w:t>
      </w:r>
      <w:r w:rsidR="00E13879">
        <w:t>6</w:t>
      </w:r>
      <w:r w:rsidR="00B520D8">
        <w:tab/>
      </w:r>
      <w:r w:rsidR="00F75ACF">
        <w:t>As for the author’s claims under article 7 of the Covenant, t</w:t>
      </w:r>
      <w:r w:rsidR="00F75ACF" w:rsidRPr="00BB78CE">
        <w:t xml:space="preserve">he Committee </w:t>
      </w:r>
      <w:r w:rsidR="00F75ACF" w:rsidRPr="003D2E0E">
        <w:t xml:space="preserve">notes that </w:t>
      </w:r>
      <w:r w:rsidR="00F75ACF">
        <w:t>he</w:t>
      </w:r>
      <w:r w:rsidR="00F75ACF" w:rsidRPr="003D2E0E">
        <w:t xml:space="preserve"> ha</w:t>
      </w:r>
      <w:r w:rsidR="00F75ACF">
        <w:t xml:space="preserve">s </w:t>
      </w:r>
      <w:r w:rsidR="00F75ACF" w:rsidRPr="003D2E0E">
        <w:t xml:space="preserve">explained </w:t>
      </w:r>
      <w:r w:rsidR="0048238C">
        <w:t xml:space="preserve">that </w:t>
      </w:r>
      <w:r w:rsidR="00F75ACF" w:rsidRPr="003D2E0E">
        <w:t xml:space="preserve">the reasons why </w:t>
      </w:r>
      <w:r w:rsidR="00F75ACF">
        <w:t>he</w:t>
      </w:r>
      <w:r w:rsidR="00F75ACF" w:rsidRPr="003D2E0E">
        <w:t xml:space="preserve"> feared be</w:t>
      </w:r>
      <w:r w:rsidR="00E31673">
        <w:t>ing</w:t>
      </w:r>
      <w:r w:rsidR="00F75ACF" w:rsidRPr="003D2E0E">
        <w:t xml:space="preserve"> returned to </w:t>
      </w:r>
      <w:r w:rsidR="00F75ACF">
        <w:t>China</w:t>
      </w:r>
      <w:r w:rsidR="00F75ACF" w:rsidRPr="003D2E0E">
        <w:t xml:space="preserve"> </w:t>
      </w:r>
      <w:r w:rsidR="0048238C">
        <w:t xml:space="preserve">were </w:t>
      </w:r>
      <w:r w:rsidR="00F75ACF">
        <w:t>based on the</w:t>
      </w:r>
      <w:r w:rsidR="00F75ACF" w:rsidRPr="003D2E0E">
        <w:t xml:space="preserve"> </w:t>
      </w:r>
      <w:r w:rsidR="00F75ACF">
        <w:t>detention and treatment</w:t>
      </w:r>
      <w:r w:rsidR="00E31673">
        <w:t xml:space="preserve"> that</w:t>
      </w:r>
      <w:r w:rsidR="00F75ACF">
        <w:t xml:space="preserve"> he </w:t>
      </w:r>
      <w:r w:rsidR="00F75ACF" w:rsidRPr="003D2E0E">
        <w:t xml:space="preserve">allegedly suffered </w:t>
      </w:r>
      <w:r w:rsidR="00F75ACF">
        <w:t>due to his religious beliefs</w:t>
      </w:r>
      <w:r w:rsidR="007F422F">
        <w:t>, on the arrest warrant and two summonses in relation to his membership of Falun Gong</w:t>
      </w:r>
      <w:r w:rsidR="00342369">
        <w:t xml:space="preserve"> and on country information which contains information of torture, ill-treatment, organ harvesting and confinement to psychiatric institutions of Falun Gong practitioners. The Committee finds that</w:t>
      </w:r>
      <w:r w:rsidR="00E31673">
        <w:t>,</w:t>
      </w:r>
      <w:r w:rsidR="00342369">
        <w:t xml:space="preserve"> for </w:t>
      </w:r>
      <w:r w:rsidR="00E31673">
        <w:t xml:space="preserve">the </w:t>
      </w:r>
      <w:r w:rsidR="00342369">
        <w:t xml:space="preserve">purposes of admissibility, the author has provided sufficient details and documentary evidence on his personal risk of torture, cruel, inhuman or degrading treatment or punishment as an alleged Falun Gong practitioner if he was returned to </w:t>
      </w:r>
      <w:smartTag w:uri="urn:schemas-microsoft-com:office:smarttags" w:element="country-region">
        <w:smartTag w:uri="urn:schemas-microsoft-com:office:smarttags" w:element="place">
          <w:r w:rsidR="00342369">
            <w:t>China</w:t>
          </w:r>
        </w:smartTag>
      </w:smartTag>
      <w:r w:rsidR="00342369">
        <w:t xml:space="preserve"> and therefore finds the author’s claims under article 7 admissible</w:t>
      </w:r>
      <w:r w:rsidR="00F75ACF" w:rsidRPr="00BB78CE">
        <w:t>.</w:t>
      </w:r>
    </w:p>
    <w:p w:rsidR="0069189C" w:rsidRDefault="00563BBF" w:rsidP="00953A51">
      <w:pPr>
        <w:pStyle w:val="SingleTxtG"/>
        <w:ind w:right="0"/>
      </w:pPr>
      <w:r>
        <w:t>8</w:t>
      </w:r>
      <w:r w:rsidR="00874559">
        <w:t>.</w:t>
      </w:r>
      <w:r w:rsidR="00E13879">
        <w:t>7</w:t>
      </w:r>
      <w:r w:rsidR="0069189C">
        <w:tab/>
      </w:r>
      <w:r w:rsidR="00815D95" w:rsidRPr="003D2E0E">
        <w:t>With regard to the author'</w:t>
      </w:r>
      <w:r w:rsidR="00815D95">
        <w:t>s</w:t>
      </w:r>
      <w:r w:rsidR="00815D95" w:rsidRPr="003D2E0E">
        <w:t xml:space="preserve"> clai</w:t>
      </w:r>
      <w:r w:rsidR="00483C5A">
        <w:t>ms under article 9, paragraph 1,</w:t>
      </w:r>
      <w:r w:rsidR="00815D95" w:rsidRPr="003D2E0E">
        <w:t xml:space="preserve"> the Committee notes the State party</w:t>
      </w:r>
      <w:r w:rsidR="00E31673">
        <w:t>’</w:t>
      </w:r>
      <w:r w:rsidR="00815D95" w:rsidRPr="003D2E0E">
        <w:t xml:space="preserve">s argument that </w:t>
      </w:r>
      <w:r w:rsidR="00874559">
        <w:t xml:space="preserve">its </w:t>
      </w:r>
      <w:r w:rsidR="00874559" w:rsidRPr="001D6D07">
        <w:t>non-refoulement</w:t>
      </w:r>
      <w:r w:rsidR="00874559">
        <w:t xml:space="preserve"> obligations do not extend to a potential breach of </w:t>
      </w:r>
      <w:r w:rsidR="00815D95" w:rsidRPr="003D2E0E">
        <w:t>this provision</w:t>
      </w:r>
      <w:r w:rsidR="004351F8">
        <w:t>, in particular considering the author’s failure to sufficiently substantiate his claims under articles 6 and 7</w:t>
      </w:r>
      <w:r w:rsidR="00815D95" w:rsidRPr="003D2E0E">
        <w:t>. The Committee takes note of the author</w:t>
      </w:r>
      <w:r w:rsidR="00E31673">
        <w:t>’</w:t>
      </w:r>
      <w:r w:rsidR="00483C5A">
        <w:t>s</w:t>
      </w:r>
      <w:r w:rsidR="00815D95" w:rsidRPr="003D2E0E">
        <w:t xml:space="preserve"> allegations that</w:t>
      </w:r>
      <w:r w:rsidR="00E31673">
        <w:t>,</w:t>
      </w:r>
      <w:r w:rsidR="00483C5A">
        <w:t xml:space="preserve"> as a </w:t>
      </w:r>
      <w:r w:rsidR="00874559">
        <w:t>Falun Gong practitioner, he fears being detained indefinitely without trial or charges</w:t>
      </w:r>
      <w:r w:rsidR="00483C5A">
        <w:t>, which</w:t>
      </w:r>
      <w:r w:rsidR="00815D95" w:rsidRPr="003D2E0E">
        <w:t xml:space="preserve"> brings with it the risk of torture</w:t>
      </w:r>
      <w:r w:rsidR="00874559">
        <w:t xml:space="preserve"> or cruel, inhuman or degrading treatment or </w:t>
      </w:r>
      <w:r w:rsidR="00815D95" w:rsidRPr="003D2E0E">
        <w:t>punishment while in detention</w:t>
      </w:r>
      <w:r w:rsidR="00815D95">
        <w:t xml:space="preserve">. The Committee </w:t>
      </w:r>
      <w:r w:rsidR="004351F8">
        <w:t>observes</w:t>
      </w:r>
      <w:r w:rsidR="00815D95">
        <w:t xml:space="preserve"> that </w:t>
      </w:r>
      <w:r w:rsidR="00815D95" w:rsidRPr="003D2E0E">
        <w:t>the risk of a violation of article 9, paragraph 1</w:t>
      </w:r>
      <w:r w:rsidR="00E31673">
        <w:t>,</w:t>
      </w:r>
      <w:r w:rsidR="00815D95" w:rsidRPr="003D2E0E">
        <w:t xml:space="preserve"> cannot be dissociated from the real risk of a violatio</w:t>
      </w:r>
      <w:r w:rsidR="00815D95">
        <w:t>n of article 7 of the Covenant</w:t>
      </w:r>
      <w:r w:rsidR="004351F8">
        <w:rPr>
          <w:rStyle w:val="FootnoteReference"/>
        </w:rPr>
        <w:footnoteReference w:id="19"/>
      </w:r>
      <w:r w:rsidR="004351F8">
        <w:t xml:space="preserve"> and concludes that for </w:t>
      </w:r>
      <w:r w:rsidR="00E31673">
        <w:t xml:space="preserve">the </w:t>
      </w:r>
      <w:r w:rsidR="004351F8">
        <w:t>purposes of admissibility the author has sufficiently substantiated his claims under article 9, paragraph</w:t>
      </w:r>
      <w:r w:rsidR="00EF3348">
        <w:t xml:space="preserve"> 1</w:t>
      </w:r>
      <w:r w:rsidR="00815D95">
        <w:t>.</w:t>
      </w:r>
    </w:p>
    <w:p w:rsidR="004351F8" w:rsidRDefault="00563BBF" w:rsidP="00953A51">
      <w:pPr>
        <w:pStyle w:val="SingleTxtG"/>
        <w:ind w:right="0"/>
      </w:pPr>
      <w:r>
        <w:lastRenderedPageBreak/>
        <w:t>8</w:t>
      </w:r>
      <w:r w:rsidR="004351F8">
        <w:t>.</w:t>
      </w:r>
      <w:r w:rsidR="00576CD3">
        <w:t>8</w:t>
      </w:r>
      <w:r w:rsidR="004351F8">
        <w:tab/>
      </w:r>
      <w:r w:rsidR="0084696A" w:rsidRPr="0084696A">
        <w:t>The Committee declares the communication admissible in</w:t>
      </w:r>
      <w:r w:rsidR="00E31673">
        <w:t xml:space="preserve"> </w:t>
      </w:r>
      <w:r w:rsidR="0084696A" w:rsidRPr="0084696A">
        <w:t>so</w:t>
      </w:r>
      <w:r w:rsidR="00E31673">
        <w:t xml:space="preserve"> </w:t>
      </w:r>
      <w:r w:rsidR="0084696A" w:rsidRPr="0084696A">
        <w:t xml:space="preserve">far as it appears </w:t>
      </w:r>
      <w:r w:rsidR="005B6525">
        <w:t>to raise issues under articles 7</w:t>
      </w:r>
      <w:r w:rsidR="0084696A">
        <w:t xml:space="preserve"> and 9, paragraph 1</w:t>
      </w:r>
      <w:r w:rsidR="00E31673">
        <w:t>,</w:t>
      </w:r>
      <w:r w:rsidR="0084696A">
        <w:t xml:space="preserve"> alone and read in conjunction with article 2, paragraph 1</w:t>
      </w:r>
      <w:r w:rsidR="0084696A" w:rsidRPr="0084696A">
        <w:t>, of</w:t>
      </w:r>
      <w:r w:rsidR="00BD4730">
        <w:t xml:space="preserve"> the Covenant, and proceeds to </w:t>
      </w:r>
      <w:r w:rsidR="00E31673">
        <w:t>its</w:t>
      </w:r>
      <w:r w:rsidR="00E31673" w:rsidRPr="0084696A">
        <w:t xml:space="preserve"> </w:t>
      </w:r>
      <w:r w:rsidR="0084696A" w:rsidRPr="0084696A">
        <w:t>consideration on the merits.</w:t>
      </w:r>
    </w:p>
    <w:p w:rsidR="002F71B3" w:rsidRPr="0041431D" w:rsidRDefault="002F71B3" w:rsidP="00953A51">
      <w:pPr>
        <w:pStyle w:val="H4G"/>
        <w:ind w:right="0"/>
      </w:pPr>
      <w:r w:rsidRPr="0041431D">
        <w:tab/>
      </w:r>
      <w:r w:rsidRPr="0041431D">
        <w:tab/>
        <w:t xml:space="preserve">Consideration of </w:t>
      </w:r>
      <w:r>
        <w:t>the merits</w:t>
      </w:r>
    </w:p>
    <w:p w:rsidR="00576CD3" w:rsidRDefault="00563BBF" w:rsidP="00953A51">
      <w:pPr>
        <w:pStyle w:val="SingleTxtG"/>
        <w:tabs>
          <w:tab w:val="left" w:pos="567"/>
          <w:tab w:val="left" w:pos="1134"/>
        </w:tabs>
        <w:ind w:right="0"/>
      </w:pPr>
      <w:r>
        <w:rPr>
          <w:iCs/>
        </w:rPr>
        <w:t>9</w:t>
      </w:r>
      <w:r w:rsidR="00147CB7">
        <w:rPr>
          <w:iCs/>
        </w:rPr>
        <w:t>.1</w:t>
      </w:r>
      <w:r w:rsidR="00147CB7">
        <w:rPr>
          <w:iCs/>
        </w:rPr>
        <w:tab/>
      </w:r>
      <w:r w:rsidR="00D13023" w:rsidRPr="00D96B76">
        <w:t>The Human Rights Committee has considered the communication in</w:t>
      </w:r>
      <w:r w:rsidR="00E31673">
        <w:t xml:space="preserve"> the</w:t>
      </w:r>
      <w:r w:rsidR="00D13023" w:rsidRPr="00D96B76">
        <w:t xml:space="preserve"> light of all the information made available to it by the parties, as provided for under article 5, paragraph 1, of the Optional Protocol. </w:t>
      </w:r>
    </w:p>
    <w:p w:rsidR="00925F0F" w:rsidRPr="00060887" w:rsidRDefault="00563BBF" w:rsidP="00953A51">
      <w:pPr>
        <w:pStyle w:val="SingleTxtG"/>
        <w:tabs>
          <w:tab w:val="left" w:pos="567"/>
          <w:tab w:val="left" w:pos="1134"/>
        </w:tabs>
        <w:ind w:right="0"/>
      </w:pPr>
      <w:r>
        <w:t>9</w:t>
      </w:r>
      <w:r w:rsidR="00AE66CC">
        <w:t>.2</w:t>
      </w:r>
      <w:r w:rsidR="00AE66CC">
        <w:tab/>
      </w:r>
      <w:r w:rsidR="00925F0F" w:rsidRPr="00060887">
        <w:t>The Committee notes the author’s claim that</w:t>
      </w:r>
      <w:r w:rsidR="00E31673">
        <w:t>,</w:t>
      </w:r>
      <w:r w:rsidR="00925F0F" w:rsidRPr="00060887">
        <w:t xml:space="preserve"> as </w:t>
      </w:r>
      <w:r w:rsidR="00AE5EA2">
        <w:t xml:space="preserve">a Falun Gong practitioner, he would face arrest, detention, forced labour, enforced re-education through the </w:t>
      </w:r>
      <w:r w:rsidR="00BE0819">
        <w:t xml:space="preserve">regime of </w:t>
      </w:r>
      <w:r w:rsidR="00E31673">
        <w:t>re</w:t>
      </w:r>
      <w:r w:rsidR="00AE5EA2">
        <w:t>-education through labour, organ harvesting</w:t>
      </w:r>
      <w:r w:rsidR="00BE0819">
        <w:t xml:space="preserve"> without consent</w:t>
      </w:r>
      <w:r w:rsidR="00AE5EA2">
        <w:t>, physical harm and physical and mental torture. It notes the author’s argument that the real risk o</w:t>
      </w:r>
      <w:r w:rsidR="005B6525">
        <w:t>f a violation of his rights relies</w:t>
      </w:r>
      <w:r w:rsidR="00AE5EA2">
        <w:t xml:space="preserve"> on his past ill-treatment</w:t>
      </w:r>
      <w:r w:rsidR="005E1859">
        <w:t>, which included beating, burning with cigarettes, suspension in handcuffs with beating, denial of access to medical care and psychological torture</w:t>
      </w:r>
      <w:r w:rsidR="00AE5EA2">
        <w:t>, the existence of an arrest warrant and summonses which were not considered at each stage of the refugee determination proceedings, as well as independent country information on a pattern of conduct in similar cases.</w:t>
      </w:r>
      <w:r w:rsidR="005E1859">
        <w:t xml:space="preserve"> It also notes the State party’s observations that the Refugee Review Tribunal was not satisfied that the author was ever a Falun Gong practitioner, that he had not been detained or tortured because</w:t>
      </w:r>
      <w:r w:rsidR="00BD4730">
        <w:t xml:space="preserve"> of his practice,</w:t>
      </w:r>
      <w:r w:rsidR="00BE0819">
        <w:t xml:space="preserve"> that he</w:t>
      </w:r>
      <w:r w:rsidR="005E1859">
        <w:t xml:space="preserve"> was never made to sign a statement renouncing his practise of Falun Gong</w:t>
      </w:r>
      <w:r w:rsidR="00BD4730">
        <w:t xml:space="preserve"> and</w:t>
      </w:r>
      <w:r w:rsidR="00BE0819">
        <w:t xml:space="preserve"> that he</w:t>
      </w:r>
      <w:r w:rsidR="00BD4730">
        <w:t xml:space="preserve"> was never refused a passport </w:t>
      </w:r>
      <w:r w:rsidR="00BE0819">
        <w:t xml:space="preserve">owing </w:t>
      </w:r>
      <w:r w:rsidR="00BD4730">
        <w:t>to his beliefs</w:t>
      </w:r>
      <w:r w:rsidR="005E1859">
        <w:t xml:space="preserve">. It also notes the State party’s argument that the domestic authorities found that the two summonses and the arrest warrant were not credible due to the high level of fraud of such documents and the fact that the Public Security Bureau rarely </w:t>
      </w:r>
      <w:r w:rsidR="007F422F">
        <w:t>issues</w:t>
      </w:r>
      <w:r w:rsidR="005E1859">
        <w:t xml:space="preserve"> arrest warrants, as well as the explanations on the author’s late submission of these documents. </w:t>
      </w:r>
      <w:r w:rsidR="00AE5EA2">
        <w:t xml:space="preserve"> </w:t>
      </w:r>
    </w:p>
    <w:p w:rsidR="00043479" w:rsidRDefault="00563BBF" w:rsidP="00953A51">
      <w:pPr>
        <w:pStyle w:val="SingleTxtG"/>
        <w:ind w:right="0"/>
      </w:pPr>
      <w:r>
        <w:t>9</w:t>
      </w:r>
      <w:r w:rsidR="00925F0F" w:rsidRPr="00060887">
        <w:t>.</w:t>
      </w:r>
      <w:r w:rsidR="00983708">
        <w:t>3</w:t>
      </w:r>
      <w:r w:rsidR="00925F0F" w:rsidRPr="00060887">
        <w:tab/>
        <w:t xml:space="preserve">The Committee recalls its </w:t>
      </w:r>
      <w:r w:rsidR="00BE0819">
        <w:t>g</w:t>
      </w:r>
      <w:r w:rsidR="00925F0F" w:rsidRPr="00060887">
        <w:t xml:space="preserve">eneral </w:t>
      </w:r>
      <w:r w:rsidR="00BE0819">
        <w:t>c</w:t>
      </w:r>
      <w:r w:rsidR="00925F0F" w:rsidRPr="00060887">
        <w:t>omment No. 31 in which it refers to the obligation of States parties not to extradite, deport, expel or otherwise remove a person from their territory where there are substantial grounds for believing that there is a risk of irreparable harm</w:t>
      </w:r>
      <w:r w:rsidR="00925F0F">
        <w:t>.</w:t>
      </w:r>
      <w:r w:rsidR="00925F0F" w:rsidRPr="00925F0F">
        <w:rPr>
          <w:vertAlign w:val="superscript"/>
        </w:rPr>
        <w:footnoteReference w:id="20"/>
      </w:r>
      <w:r w:rsidR="00925F0F" w:rsidRPr="00060887">
        <w:t xml:space="preserve"> The Committee also recalls that, generally speaking, it is for the organs of States parties to the Covenant to review or evaluate facts and evidence in order to determine whether such </w:t>
      </w:r>
      <w:r w:rsidR="00BD4730">
        <w:t xml:space="preserve">a </w:t>
      </w:r>
      <w:r w:rsidR="00925F0F" w:rsidRPr="00060887">
        <w:t>risk exists</w:t>
      </w:r>
      <w:r w:rsidR="00925F0F">
        <w:t>.</w:t>
      </w:r>
      <w:r w:rsidR="00925F0F" w:rsidRPr="00060887">
        <w:rPr>
          <w:rStyle w:val="FootnoteReference"/>
        </w:rPr>
        <w:footnoteReference w:id="21"/>
      </w:r>
    </w:p>
    <w:p w:rsidR="00A27669" w:rsidRDefault="00563BBF" w:rsidP="00953A51">
      <w:pPr>
        <w:pStyle w:val="SingleTxtG"/>
        <w:ind w:right="0"/>
      </w:pPr>
      <w:r>
        <w:t>9</w:t>
      </w:r>
      <w:r w:rsidR="00925F0F">
        <w:t>.</w:t>
      </w:r>
      <w:r w:rsidR="00983708">
        <w:t>4</w:t>
      </w:r>
      <w:r w:rsidR="00925F0F">
        <w:tab/>
      </w:r>
      <w:r w:rsidR="00AA1C50">
        <w:t>While noting that there are reports of serious human rights violations in China for those identified as Falun Gong practitioners, in particular those who hold a prominent position in the movement</w:t>
      </w:r>
      <w:r w:rsidR="00BE6C3B">
        <w:t>,</w:t>
      </w:r>
      <w:r w:rsidR="00B37CC8">
        <w:t xml:space="preserve"> the Committee observes that the author’s refugee claims were thoroughly examined by the State party’s authorities, which concluded that if the author has at all been involved in the Falun Gong movement while still in China, he did not indicate any involvement beyond being an ordinary member and despite the alleged summons of 23 September 2004, the author was able to leave the country without any hindrance. It also notes the State party’s authorities’ assessment of the evidence which revealed several contradictions with regard to the time of commencement of the author’s practice of Falun Gong, his employment record, his place of residence and the way he obtained the two summonses and the arrest warrant. </w:t>
      </w:r>
      <w:r w:rsidR="00007824">
        <w:t>The Committee also finds it inconsistent that the author, after allegedly having been detained on 20 November 1999 and ill-treated during his two months</w:t>
      </w:r>
      <w:r w:rsidR="00191FAD">
        <w:t>’</w:t>
      </w:r>
      <w:r w:rsidR="00007824">
        <w:t xml:space="preserve"> detention, has not faced any problems and decided only </w:t>
      </w:r>
      <w:r w:rsidR="00191FAD">
        <w:t>six</w:t>
      </w:r>
      <w:r w:rsidR="00007824">
        <w:t xml:space="preserve"> years later to leave </w:t>
      </w:r>
      <w:smartTag w:uri="urn:schemas-microsoft-com:office:smarttags" w:element="country-region">
        <w:r w:rsidR="00007824">
          <w:lastRenderedPageBreak/>
          <w:t>China</w:t>
        </w:r>
      </w:smartTag>
      <w:r w:rsidR="00007824">
        <w:t xml:space="preserve"> and seek refugee protection in </w:t>
      </w:r>
      <w:smartTag w:uri="urn:schemas-microsoft-com:office:smarttags" w:element="country-region">
        <w:smartTag w:uri="urn:schemas-microsoft-com:office:smarttags" w:element="place">
          <w:r w:rsidR="00007824">
            <w:t>Australia</w:t>
          </w:r>
        </w:smartTag>
      </w:smartTag>
      <w:r w:rsidR="00007824">
        <w:t xml:space="preserve">. With regard to his practice of Falun Gong in </w:t>
      </w:r>
      <w:smartTag w:uri="urn:schemas-microsoft-com:office:smarttags" w:element="country-region">
        <w:smartTag w:uri="urn:schemas-microsoft-com:office:smarttags" w:element="place">
          <w:r w:rsidR="005B6525">
            <w:t>Australia</w:t>
          </w:r>
        </w:smartTag>
      </w:smartTag>
      <w:r w:rsidR="00007824">
        <w:t>, the Committee notes that the State party has accepted that the author was practising Falun Gong and had basic notio</w:t>
      </w:r>
      <w:r w:rsidR="00544DD7">
        <w:t xml:space="preserve">ns of the </w:t>
      </w:r>
      <w:r w:rsidR="007F422F">
        <w:t>movement;</w:t>
      </w:r>
      <w:r w:rsidR="00544DD7">
        <w:t xml:space="preserve"> however</w:t>
      </w:r>
      <w:r w:rsidR="00191FAD">
        <w:t>,</w:t>
      </w:r>
      <w:r w:rsidR="00544DD7">
        <w:t xml:space="preserve"> it concluded that the author’s practice was of private and limited scope and </w:t>
      </w:r>
      <w:r w:rsidR="007F422F">
        <w:t>has</w:t>
      </w:r>
      <w:r w:rsidR="00544DD7">
        <w:t xml:space="preserve"> not raise</w:t>
      </w:r>
      <w:r w:rsidR="007F422F">
        <w:t>d</w:t>
      </w:r>
      <w:r w:rsidR="00544DD7">
        <w:t xml:space="preserve"> any suspicion </w:t>
      </w:r>
      <w:r w:rsidR="00191FAD">
        <w:t xml:space="preserve">of </w:t>
      </w:r>
      <w:r w:rsidR="00544DD7">
        <w:t xml:space="preserve">the Chinese authorities. The Committee notes that the author has not challenged this assessment. </w:t>
      </w:r>
      <w:r w:rsidR="007F422F">
        <w:t>With regard to the author’s medical condition, the Committee notes that his state of mental health led to a postponement of the hearing before the Refugee Review Tribunal</w:t>
      </w:r>
      <w:r w:rsidR="00191FAD">
        <w:t>;</w:t>
      </w:r>
      <w:r w:rsidR="00A27669">
        <w:t xml:space="preserve"> however</w:t>
      </w:r>
      <w:r w:rsidR="00191FAD">
        <w:t>,</w:t>
      </w:r>
      <w:r w:rsidR="00A27669">
        <w:t xml:space="preserve"> it did not impede his testimony at a later stage. The Committee nevertheless considers that the author’s medical condition in itself is not of such exceptional nature to trigger the State party’s </w:t>
      </w:r>
      <w:r w:rsidR="00A27669" w:rsidRPr="001D6D07">
        <w:t>non-refoulement</w:t>
      </w:r>
      <w:r w:rsidR="00A27669" w:rsidRPr="00191FAD">
        <w:t xml:space="preserve"> </w:t>
      </w:r>
      <w:r w:rsidR="00A27669">
        <w:t xml:space="preserve">obligations under article 7. </w:t>
      </w:r>
      <w:r w:rsidR="00544DD7">
        <w:t xml:space="preserve">In </w:t>
      </w:r>
      <w:r w:rsidR="00191FAD">
        <w:t xml:space="preserve">the </w:t>
      </w:r>
      <w:r w:rsidR="00544DD7">
        <w:t xml:space="preserve">light of the above, the Committee </w:t>
      </w:r>
      <w:r w:rsidR="00E05718">
        <w:t xml:space="preserve">cannot </w:t>
      </w:r>
      <w:r w:rsidR="00544DD7">
        <w:t xml:space="preserve">conclude that the </w:t>
      </w:r>
      <w:r w:rsidR="00F67880">
        <w:t>information before it show</w:t>
      </w:r>
      <w:r w:rsidR="00E05718">
        <w:t>s</w:t>
      </w:r>
      <w:r w:rsidR="00F67880">
        <w:t xml:space="preserve"> that the </w:t>
      </w:r>
      <w:r w:rsidR="00544DD7">
        <w:t xml:space="preserve">author would face a real risk of treatment contrary to article 7 of the Covenant if removed to </w:t>
      </w:r>
      <w:smartTag w:uri="urn:schemas-microsoft-com:office:smarttags" w:element="country-region">
        <w:smartTag w:uri="urn:schemas-microsoft-com:office:smarttags" w:element="place">
          <w:r w:rsidR="00544DD7">
            <w:t>China</w:t>
          </w:r>
        </w:smartTag>
      </w:smartTag>
      <w:r w:rsidR="00544DD7">
        <w:t xml:space="preserve">. </w:t>
      </w:r>
    </w:p>
    <w:p w:rsidR="00043479" w:rsidRDefault="00563BBF" w:rsidP="00953A51">
      <w:pPr>
        <w:pStyle w:val="SingleTxtG"/>
        <w:ind w:right="0"/>
      </w:pPr>
      <w:r>
        <w:t>9</w:t>
      </w:r>
      <w:r w:rsidR="00A27669">
        <w:t>.</w:t>
      </w:r>
      <w:r w:rsidR="00983708">
        <w:t>5</w:t>
      </w:r>
      <w:r w:rsidR="00A27669">
        <w:tab/>
        <w:t xml:space="preserve">With regard to the author’s claim under article 9, paragraph 1, the Committee refers </w:t>
      </w:r>
      <w:r w:rsidR="00544DD7">
        <w:t xml:space="preserve">to its conclusions </w:t>
      </w:r>
      <w:r w:rsidR="00F415DB">
        <w:t xml:space="preserve">under article 7 and for the same reasons </w:t>
      </w:r>
      <w:r w:rsidR="001D6405">
        <w:t xml:space="preserve">finds </w:t>
      </w:r>
      <w:r w:rsidR="00544DD7">
        <w:t xml:space="preserve">that </w:t>
      </w:r>
      <w:r w:rsidR="00F415DB">
        <w:t>the author would not face a real risk of a violation</w:t>
      </w:r>
      <w:r w:rsidR="00544DD7">
        <w:t xml:space="preserve"> under article 9, paragraph 1. </w:t>
      </w:r>
    </w:p>
    <w:p w:rsidR="00CB6BC4" w:rsidRDefault="00563BBF" w:rsidP="00953A51">
      <w:pPr>
        <w:pStyle w:val="SingleTxtG"/>
        <w:ind w:right="0"/>
      </w:pPr>
      <w:r>
        <w:t>10</w:t>
      </w:r>
      <w:r w:rsidR="00254346">
        <w:t>.</w:t>
      </w:r>
      <w:r w:rsidR="00254346">
        <w:tab/>
      </w:r>
      <w:r w:rsidR="00254346" w:rsidRPr="00060887">
        <w:t>The Human Rights Committee, acting under article 5, paragraph 4, of the Optional Protocol to the International Covenant on Civil and Political Rights, is of the view that the author</w:t>
      </w:r>
      <w:r w:rsidR="00773543">
        <w:t>’</w:t>
      </w:r>
      <w:r w:rsidR="008133C8">
        <w:t>s</w:t>
      </w:r>
      <w:r w:rsidR="00254346" w:rsidRPr="00060887">
        <w:t xml:space="preserve"> removal to </w:t>
      </w:r>
      <w:r w:rsidR="00254346">
        <w:t>China</w:t>
      </w:r>
      <w:r w:rsidR="00254346" w:rsidRPr="00060887">
        <w:t xml:space="preserve"> would not violate his rights u</w:t>
      </w:r>
      <w:r w:rsidR="00395ADF">
        <w:t>nder article 7</w:t>
      </w:r>
      <w:r w:rsidR="00576CD3">
        <w:t xml:space="preserve"> and 9, paragraph 1</w:t>
      </w:r>
      <w:r w:rsidR="00395ADF">
        <w:t xml:space="preserve"> of the Covenant.</w:t>
      </w:r>
    </w:p>
    <w:p w:rsidR="007A09BC" w:rsidRDefault="008133C8" w:rsidP="00953A51">
      <w:pPr>
        <w:spacing w:after="120"/>
        <w:ind w:left="1134"/>
        <w:jc w:val="both"/>
      </w:pPr>
      <w:r w:rsidRPr="008133C8">
        <w:t>[Adopted in English, French and Spanish, the English text being the original version. Subsequently to be issued also in Arabic, Chinese and Russian as part of the Committee</w:t>
      </w:r>
      <w:r w:rsidR="00191FAD">
        <w:t>’</w:t>
      </w:r>
      <w:r w:rsidRPr="008133C8">
        <w:t>s annual report to the General Assembly.]</w:t>
      </w:r>
    </w:p>
    <w:p w:rsidR="0041431D" w:rsidRPr="0041431D" w:rsidRDefault="0041431D" w:rsidP="00953A51">
      <w:pPr>
        <w:pStyle w:val="SingleTxtG"/>
        <w:spacing w:before="240" w:after="0"/>
        <w:ind w:right="0"/>
        <w:jc w:val="center"/>
        <w:rPr>
          <w:u w:val="single"/>
        </w:rPr>
      </w:pPr>
      <w:r>
        <w:rPr>
          <w:u w:val="single"/>
        </w:rPr>
        <w:tab/>
      </w:r>
      <w:r>
        <w:rPr>
          <w:u w:val="single"/>
        </w:rPr>
        <w:tab/>
      </w:r>
      <w:r>
        <w:rPr>
          <w:u w:val="single"/>
        </w:rPr>
        <w:tab/>
      </w:r>
    </w:p>
    <w:sectPr w:rsidR="0041431D" w:rsidRPr="0041431D" w:rsidSect="00450C4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2268"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2F" w:rsidRDefault="00BF5D2F"/>
  </w:endnote>
  <w:endnote w:type="continuationSeparator" w:id="0">
    <w:p w:rsidR="00BF5D2F" w:rsidRDefault="00BF5D2F"/>
  </w:endnote>
  <w:endnote w:type="continuationNotice" w:id="1">
    <w:p w:rsidR="00BF5D2F" w:rsidRDefault="00BF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29" w:rsidRPr="0041431D" w:rsidRDefault="00214629"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FB2E9A">
      <w:rPr>
        <w:b/>
        <w:noProof/>
        <w:sz w:val="18"/>
      </w:rPr>
      <w:t>2</w:t>
    </w:r>
    <w:r w:rsidRPr="0041431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29" w:rsidRPr="0041431D" w:rsidRDefault="00214629"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FB2E9A">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29" w:rsidRDefault="00BF5D2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14629">
      <w:t>GE.13-42979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2F" w:rsidRPr="000B175B" w:rsidRDefault="00BF5D2F" w:rsidP="000B175B">
      <w:pPr>
        <w:tabs>
          <w:tab w:val="right" w:pos="2155"/>
        </w:tabs>
        <w:spacing w:after="80"/>
        <w:ind w:left="680"/>
        <w:rPr>
          <w:u w:val="single"/>
        </w:rPr>
      </w:pPr>
      <w:r>
        <w:rPr>
          <w:u w:val="single"/>
        </w:rPr>
        <w:tab/>
      </w:r>
    </w:p>
  </w:footnote>
  <w:footnote w:type="continuationSeparator" w:id="0">
    <w:p w:rsidR="00BF5D2F" w:rsidRPr="00FC68B7" w:rsidRDefault="00BF5D2F" w:rsidP="00FC68B7">
      <w:pPr>
        <w:tabs>
          <w:tab w:val="left" w:pos="2155"/>
        </w:tabs>
        <w:spacing w:after="80"/>
        <w:ind w:left="680"/>
        <w:rPr>
          <w:u w:val="single"/>
        </w:rPr>
      </w:pPr>
      <w:r>
        <w:rPr>
          <w:u w:val="single"/>
        </w:rPr>
        <w:tab/>
      </w:r>
    </w:p>
  </w:footnote>
  <w:footnote w:type="continuationNotice" w:id="1">
    <w:p w:rsidR="00BF5D2F" w:rsidRDefault="00BF5D2F"/>
  </w:footnote>
  <w:footnote w:id="2">
    <w:p w:rsidR="00214629" w:rsidRPr="001D6D07" w:rsidRDefault="00214629" w:rsidP="001D6D07">
      <w:pPr>
        <w:widowControl w:val="0"/>
        <w:tabs>
          <w:tab w:val="right" w:pos="1021"/>
        </w:tabs>
        <w:autoSpaceDE w:val="0"/>
        <w:autoSpaceDN w:val="0"/>
        <w:adjustRightInd w:val="0"/>
        <w:spacing w:line="220" w:lineRule="exact"/>
        <w:ind w:left="1134" w:hanging="1134"/>
        <w:jc w:val="both"/>
        <w:rPr>
          <w:sz w:val="18"/>
          <w:szCs w:val="18"/>
        </w:rPr>
      </w:pPr>
      <w:r w:rsidRPr="001D6D07">
        <w:rPr>
          <w:rStyle w:val="FootnoteReference"/>
          <w:szCs w:val="18"/>
        </w:rPr>
        <w:tab/>
        <w:t>*</w:t>
      </w:r>
      <w:r w:rsidRPr="001D6D07">
        <w:rPr>
          <w:sz w:val="18"/>
          <w:szCs w:val="18"/>
        </w:rPr>
        <w:t xml:space="preserve"> </w:t>
      </w:r>
      <w:r w:rsidRPr="001D6D07">
        <w:rPr>
          <w:sz w:val="18"/>
          <w:szCs w:val="18"/>
        </w:rPr>
        <w:tab/>
      </w:r>
      <w:bookmarkStart w:id="1" w:name="OLE_LINK1"/>
      <w:bookmarkStart w:id="2" w:name="OLE_LINK2"/>
      <w:r w:rsidRPr="001D6D07">
        <w:rPr>
          <w:rStyle w:val="FootnoteTextChar"/>
          <w:szCs w:val="18"/>
        </w:rPr>
        <w:t>The following members of the Committee participated in the examination of the present communication: Mr. Yadh Ben Achour, Mr. Lazhari Bouzid, Ms. Christine Chanet, Mr. Ahmad Amin Fathalla, Mr. Cornelis Flinterman, Mr. Yuji Iwasawa, Ms. Zonke Zanele Majodina, Mr. Kheshoe Parsad Matadeen, Ms. Iulia Antoanella Motoc, Mr. Gerald L. Neuman, Mr. Nigel Rodley, Mr. Victor Manuel Rodríguez-Rescia, Mr. Fabian Omar Salvioli, Ms. Anja Seibert-Fohr, Mr. Yuval Shany, Mr. Konstantine Vardzelashvili and Ms. Margo Waterval.</w:t>
      </w:r>
      <w:bookmarkEnd w:id="1"/>
      <w:bookmarkEnd w:id="2"/>
    </w:p>
  </w:footnote>
  <w:footnote w:id="3">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r>
      <w:r w:rsidRPr="001D6D07">
        <w:rPr>
          <w:color w:val="000000"/>
          <w:szCs w:val="18"/>
        </w:rPr>
        <w:t xml:space="preserve">An appeal to the Federal Magistrates’ Court from the Refugee Review Tribunal is not a merits review. An appeal to the court is limited to jurisdictional errors. The court is limited to looking at whether the Tribunal applied the law correctly with the information that was before it. </w:t>
      </w:r>
    </w:p>
  </w:footnote>
  <w:footnote w:id="4">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As transpires from the copy of the summons issued by Fuqing Bureau of Public Security, the author was suspected of practising, learning and spreading Falun Gong “illegal organisation”. </w:t>
      </w:r>
    </w:p>
  </w:footnote>
  <w:footnote w:id="5">
    <w:p w:rsidR="00214629" w:rsidRPr="001D6D07" w:rsidRDefault="00214629" w:rsidP="001D6D07">
      <w:pPr>
        <w:pStyle w:val="FootnoteText"/>
        <w:tabs>
          <w:tab w:val="left" w:pos="8502"/>
        </w:tabs>
        <w:ind w:right="0"/>
        <w:rPr>
          <w:szCs w:val="18"/>
        </w:rPr>
      </w:pPr>
      <w:r w:rsidRPr="001D6D07">
        <w:rPr>
          <w:szCs w:val="18"/>
        </w:rPr>
        <w:tab/>
      </w:r>
      <w:r w:rsidRPr="001D6D07">
        <w:rPr>
          <w:rStyle w:val="FootnoteReference"/>
          <w:szCs w:val="18"/>
        </w:rPr>
        <w:footnoteRef/>
      </w:r>
      <w:r w:rsidRPr="001D6D07">
        <w:rPr>
          <w:szCs w:val="18"/>
        </w:rPr>
        <w:tab/>
        <w:t xml:space="preserve">See general comment No. 31 (2004) on the nature of the general legal obligation imposed on States parties to the Covenant, </w:t>
      </w:r>
      <w:r w:rsidRPr="001D6D07">
        <w:rPr>
          <w:i/>
          <w:iCs/>
          <w:szCs w:val="18"/>
        </w:rPr>
        <w:t>Official Records of the General Assembly, Fifty-ninth Session, Supplement No. 40</w:t>
      </w:r>
      <w:r w:rsidRPr="001D6D07">
        <w:rPr>
          <w:iCs/>
          <w:szCs w:val="18"/>
        </w:rPr>
        <w:t>, vol. I</w:t>
      </w:r>
      <w:r w:rsidRPr="001D6D07">
        <w:rPr>
          <w:szCs w:val="18"/>
        </w:rPr>
        <w:t xml:space="preserve"> (A/59/40 (Vol. I)), annex III, para. 12.</w:t>
      </w:r>
    </w:p>
  </w:footnote>
  <w:footnote w:id="6">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The author cites Yiyang Xia, “The illegality of China’s Falun Gong crackdown – an today’s rule of law repercussions”, speech from Senior Director of Policy and Research at the Human Rights Law Foundation and Director of the Investigation Division of the World Organization to Investigate the Persecution of Falun Gong. Available from </w:t>
      </w:r>
      <w:hyperlink r:id="rId1" w:history="1">
        <w:r w:rsidRPr="001D6D07">
          <w:rPr>
            <w:rStyle w:val="Hyperlink"/>
            <w:szCs w:val="18"/>
          </w:rPr>
          <w:t>www.europarl.europa.eu/meetdocs/2009_2014/documents/droi/dv/506_yiyangxia_/506_yiyangxia_en.pdf</w:t>
        </w:r>
      </w:hyperlink>
      <w:r w:rsidRPr="001D6D07">
        <w:rPr>
          <w:szCs w:val="18"/>
        </w:rPr>
        <w:t xml:space="preserve">. </w:t>
      </w:r>
    </w:p>
  </w:footnote>
  <w:footnote w:id="7">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The author refers to </w:t>
      </w:r>
      <w:smartTag w:uri="urn:schemas-microsoft-com:office:smarttags" w:element="country-region">
        <w:r w:rsidRPr="001D6D07">
          <w:rPr>
            <w:szCs w:val="18"/>
          </w:rPr>
          <w:t>United States of America</w:t>
        </w:r>
      </w:smartTag>
      <w:r w:rsidRPr="001D6D07">
        <w:rPr>
          <w:szCs w:val="18"/>
        </w:rPr>
        <w:t xml:space="preserve">, Department of State, </w:t>
      </w:r>
      <w:r w:rsidRPr="001D6D07">
        <w:rPr>
          <w:i/>
          <w:szCs w:val="18"/>
        </w:rPr>
        <w:t xml:space="preserve">2008 Human Rights Report – </w:t>
      </w:r>
      <w:smartTag w:uri="urn:schemas-microsoft-com:office:smarttags" w:element="country-region">
        <w:smartTag w:uri="urn:schemas-microsoft-com:office:smarttags" w:element="place">
          <w:r w:rsidRPr="001D6D07">
            <w:rPr>
              <w:i/>
              <w:szCs w:val="18"/>
            </w:rPr>
            <w:t>China</w:t>
          </w:r>
        </w:smartTag>
      </w:smartTag>
      <w:r w:rsidRPr="001D6D07">
        <w:rPr>
          <w:szCs w:val="18"/>
        </w:rPr>
        <w:t xml:space="preserve"> (2009). </w:t>
      </w:r>
    </w:p>
  </w:footnote>
  <w:footnote w:id="8">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The author refers to the addendum to the report to the Human Rights Council of the Special Rapporteur on extrajudicial, summary or arbitrary executions, communications to and from Governments, A/HRC/14/24/Add.1. </w:t>
      </w:r>
    </w:p>
  </w:footnote>
  <w:footnote w:id="9">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See concluding observations of the Committee against Torture on the report of </w:t>
      </w:r>
      <w:smartTag w:uri="urn:schemas-microsoft-com:office:smarttags" w:element="country-region">
        <w:smartTag w:uri="urn:schemas-microsoft-com:office:smarttags" w:element="place">
          <w:r w:rsidRPr="001D6D07">
            <w:rPr>
              <w:szCs w:val="18"/>
            </w:rPr>
            <w:t>China</w:t>
          </w:r>
        </w:smartTag>
      </w:smartTag>
      <w:r w:rsidRPr="001D6D07">
        <w:rPr>
          <w:szCs w:val="18"/>
        </w:rPr>
        <w:t>, CAT/C/CHN/CO/4.</w:t>
      </w:r>
    </w:p>
  </w:footnote>
  <w:footnote w:id="10">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Report of the Special Rapporteur on torture and other cruel, inhuman or degrading treatment or punishment on his mission to </w:t>
      </w:r>
      <w:smartTag w:uri="urn:schemas-microsoft-com:office:smarttags" w:element="country-region">
        <w:smartTag w:uri="urn:schemas-microsoft-com:office:smarttags" w:element="place">
          <w:r w:rsidRPr="001D6D07">
            <w:rPr>
              <w:szCs w:val="18"/>
            </w:rPr>
            <w:t>China</w:t>
          </w:r>
        </w:smartTag>
      </w:smartTag>
      <w:r w:rsidRPr="001D6D07">
        <w:rPr>
          <w:szCs w:val="18"/>
        </w:rPr>
        <w:t xml:space="preserve">, E/CN.4/2006/6/Add.6. </w:t>
      </w:r>
    </w:p>
  </w:footnote>
  <w:footnote w:id="11">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r>
      <w:smartTag w:uri="urn:schemas-microsoft-com:office:smarttags" w:element="country-region">
        <w:smartTag w:uri="urn:schemas-microsoft-com:office:smarttags" w:element="place">
          <w:r w:rsidRPr="001D6D07">
            <w:rPr>
              <w:szCs w:val="18"/>
            </w:rPr>
            <w:t>Australia</w:t>
          </w:r>
        </w:smartTag>
      </w:smartTag>
      <w:r w:rsidRPr="001D6D07">
        <w:rPr>
          <w:szCs w:val="18"/>
        </w:rPr>
        <w:t>, Refugee Review Tribunal (2008). Available from www.unhcr.org/refworld/docid/4b6fe1d35.html.</w:t>
      </w:r>
    </w:p>
  </w:footnote>
  <w:footnote w:id="12">
    <w:p w:rsidR="00214629" w:rsidRPr="001D6D07" w:rsidRDefault="00214629" w:rsidP="001D6D07">
      <w:pPr>
        <w:pStyle w:val="FootnoteText"/>
        <w:widowControl w:val="0"/>
        <w:tabs>
          <w:tab w:val="clear" w:pos="1021"/>
          <w:tab w:val="right" w:pos="1020"/>
        </w:tabs>
        <w:ind w:right="0"/>
        <w:rPr>
          <w:szCs w:val="18"/>
          <w:lang w:val="en-US"/>
        </w:rPr>
      </w:pPr>
      <w:r w:rsidRPr="001D6D07">
        <w:rPr>
          <w:szCs w:val="18"/>
        </w:rPr>
        <w:tab/>
      </w:r>
      <w:r w:rsidRPr="001D6D07">
        <w:rPr>
          <w:rStyle w:val="FootnoteReference"/>
          <w:szCs w:val="18"/>
        </w:rPr>
        <w:footnoteRef/>
      </w:r>
      <w:r w:rsidRPr="001D6D07">
        <w:rPr>
          <w:szCs w:val="18"/>
        </w:rPr>
        <w:tab/>
      </w:r>
      <w:smartTag w:uri="urn:schemas-microsoft-com:office:smarttags" w:element="country-region">
        <w:smartTag w:uri="urn:schemas-microsoft-com:office:smarttags" w:element="place">
          <w:r w:rsidRPr="001D6D07">
            <w:rPr>
              <w:szCs w:val="18"/>
            </w:rPr>
            <w:t>United States</w:t>
          </w:r>
        </w:smartTag>
      </w:smartTag>
      <w:r w:rsidRPr="001D6D07">
        <w:rPr>
          <w:szCs w:val="18"/>
        </w:rPr>
        <w:t>, Department of State (2011).</w:t>
      </w:r>
    </w:p>
  </w:footnote>
  <w:footnote w:id="13">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E/CN.4/2006/6/Add.6. </w:t>
      </w:r>
    </w:p>
  </w:footnote>
  <w:footnote w:id="14">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United States, United States Commission on International Religious Freedom, “People’s Republic of </w:t>
      </w:r>
      <w:smartTag w:uri="urn:schemas-microsoft-com:office:smarttags" w:element="country-region">
        <w:smartTag w:uri="urn:schemas-microsoft-com:office:smarttags" w:element="place">
          <w:r w:rsidRPr="001D6D07">
            <w:rPr>
              <w:szCs w:val="18"/>
            </w:rPr>
            <w:t>China</w:t>
          </w:r>
        </w:smartTag>
      </w:smartTag>
      <w:r w:rsidRPr="001D6D07">
        <w:rPr>
          <w:szCs w:val="18"/>
        </w:rPr>
        <w:t xml:space="preserve">” in </w:t>
      </w:r>
      <w:r w:rsidRPr="001D6D07">
        <w:rPr>
          <w:i/>
          <w:szCs w:val="18"/>
        </w:rPr>
        <w:t>Annual Report 2010</w:t>
      </w:r>
      <w:r w:rsidRPr="001D6D07">
        <w:rPr>
          <w:szCs w:val="18"/>
        </w:rPr>
        <w:t xml:space="preserve">. </w:t>
      </w:r>
    </w:p>
  </w:footnote>
  <w:footnote w:id="15">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David Matas and David Kilgour, </w:t>
      </w:r>
      <w:r w:rsidRPr="001D6D07">
        <w:rPr>
          <w:i/>
          <w:szCs w:val="18"/>
        </w:rPr>
        <w:t xml:space="preserve">Bloody Harvest: Revised Report into Allegations of Organ Harvesting of Falun Gong Practitioners in </w:t>
      </w:r>
      <w:smartTag w:uri="urn:schemas-microsoft-com:office:smarttags" w:element="country-region">
        <w:smartTag w:uri="urn:schemas-microsoft-com:office:smarttags" w:element="place">
          <w:r w:rsidRPr="001D6D07">
            <w:rPr>
              <w:i/>
              <w:szCs w:val="18"/>
            </w:rPr>
            <w:t>China</w:t>
          </w:r>
        </w:smartTag>
      </w:smartTag>
      <w:r w:rsidRPr="001D6D07">
        <w:rPr>
          <w:szCs w:val="18"/>
        </w:rPr>
        <w:t xml:space="preserve"> (2007). </w:t>
      </w:r>
    </w:p>
  </w:footnote>
  <w:footnote w:id="16">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United States Commission on International Religious Freedom, “People’s Republic of </w:t>
      </w:r>
      <w:smartTag w:uri="urn:schemas-microsoft-com:office:smarttags" w:element="country-region">
        <w:smartTag w:uri="urn:schemas-microsoft-com:office:smarttags" w:element="place">
          <w:r w:rsidRPr="001D6D07">
            <w:rPr>
              <w:szCs w:val="18"/>
            </w:rPr>
            <w:t>China</w:t>
          </w:r>
        </w:smartTag>
      </w:smartTag>
      <w:r w:rsidRPr="001D6D07">
        <w:rPr>
          <w:szCs w:val="18"/>
        </w:rPr>
        <w:t xml:space="preserve">” in </w:t>
      </w:r>
      <w:r w:rsidRPr="001D6D07">
        <w:rPr>
          <w:i/>
          <w:szCs w:val="18"/>
        </w:rPr>
        <w:t>Annual Report 2012</w:t>
      </w:r>
      <w:r w:rsidRPr="001D6D07">
        <w:rPr>
          <w:szCs w:val="18"/>
        </w:rPr>
        <w:t xml:space="preserve"> (2012). </w:t>
      </w:r>
    </w:p>
  </w:footnote>
  <w:footnote w:id="17">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United Kingdom of Great Britain and Northern Ireland, Home Office, </w:t>
      </w:r>
      <w:r w:rsidRPr="001D6D07">
        <w:rPr>
          <w:i/>
          <w:szCs w:val="18"/>
        </w:rPr>
        <w:t xml:space="preserve">Country of Origin Information Report – </w:t>
      </w:r>
      <w:smartTag w:uri="urn:schemas-microsoft-com:office:smarttags" w:element="country-region">
        <w:smartTag w:uri="urn:schemas-microsoft-com:office:smarttags" w:element="place">
          <w:r w:rsidRPr="001D6D07">
            <w:rPr>
              <w:i/>
              <w:szCs w:val="18"/>
            </w:rPr>
            <w:t>China</w:t>
          </w:r>
        </w:smartTag>
      </w:smartTag>
      <w:r w:rsidRPr="001D6D07">
        <w:rPr>
          <w:szCs w:val="18"/>
        </w:rPr>
        <w:t xml:space="preserve"> (2009). </w:t>
      </w:r>
    </w:p>
  </w:footnote>
  <w:footnote w:id="18">
    <w:p w:rsidR="00214629" w:rsidRPr="001D6D07" w:rsidDel="00563AA1" w:rsidRDefault="00214629" w:rsidP="001D6D07">
      <w:pPr>
        <w:pStyle w:val="FootnoteText"/>
        <w:ind w:right="0"/>
        <w:rPr>
          <w:del w:id="3" w:author="Anastasia Panayotidis" w:date="2013-03-22T17:27:00Z"/>
          <w:szCs w:val="18"/>
        </w:rPr>
      </w:pPr>
      <w:r w:rsidRPr="001D6D07">
        <w:rPr>
          <w:szCs w:val="18"/>
        </w:rPr>
        <w:tab/>
      </w:r>
      <w:r w:rsidRPr="001D6D07">
        <w:rPr>
          <w:rStyle w:val="FootnoteReference"/>
          <w:szCs w:val="18"/>
        </w:rPr>
        <w:footnoteRef/>
      </w:r>
      <w:r w:rsidRPr="001D6D07">
        <w:rPr>
          <w:szCs w:val="18"/>
        </w:rPr>
        <w:tab/>
      </w:r>
      <w:smartTag w:uri="urn:schemas-microsoft-com:office:smarttags" w:element="country-region">
        <w:r w:rsidRPr="001D6D07">
          <w:rPr>
            <w:szCs w:val="18"/>
          </w:rPr>
          <w:t>United States</w:t>
        </w:r>
      </w:smartTag>
      <w:r w:rsidRPr="001D6D07">
        <w:rPr>
          <w:szCs w:val="18"/>
        </w:rPr>
        <w:t xml:space="preserve">, </w:t>
      </w:r>
      <w:r w:rsidRPr="001D6D07">
        <w:rPr>
          <w:i/>
          <w:szCs w:val="18"/>
        </w:rPr>
        <w:t xml:space="preserve">2008 Human Rights Report – </w:t>
      </w:r>
      <w:smartTag w:uri="urn:schemas-microsoft-com:office:smarttags" w:element="country-region">
        <w:smartTag w:uri="urn:schemas-microsoft-com:office:smarttags" w:element="place">
          <w:r w:rsidRPr="001D6D07">
            <w:rPr>
              <w:i/>
              <w:szCs w:val="18"/>
            </w:rPr>
            <w:t>China</w:t>
          </w:r>
        </w:smartTag>
      </w:smartTag>
      <w:r w:rsidRPr="001D6D07">
        <w:rPr>
          <w:szCs w:val="18"/>
        </w:rPr>
        <w:t xml:space="preserve">. </w:t>
      </w:r>
    </w:p>
  </w:footnote>
  <w:footnote w:id="19">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See communication No. 1912/2009, </w:t>
      </w:r>
      <w:r w:rsidRPr="001D6D07">
        <w:rPr>
          <w:rFonts w:eastAsia="Calibri"/>
          <w:i/>
          <w:szCs w:val="18"/>
        </w:rPr>
        <w:t>Thuraisamy</w:t>
      </w:r>
      <w:r w:rsidRPr="001D6D07">
        <w:rPr>
          <w:rFonts w:eastAsia="Calibri"/>
          <w:szCs w:val="18"/>
        </w:rPr>
        <w:t xml:space="preserve"> v. </w:t>
      </w:r>
      <w:smartTag w:uri="urn:schemas-microsoft-com:office:smarttags" w:element="country-region">
        <w:smartTag w:uri="urn:schemas-microsoft-com:office:smarttags" w:element="place">
          <w:r w:rsidRPr="001D6D07">
            <w:rPr>
              <w:rFonts w:eastAsia="Calibri"/>
              <w:i/>
              <w:szCs w:val="18"/>
            </w:rPr>
            <w:t>Canada</w:t>
          </w:r>
        </w:smartTag>
      </w:smartTag>
      <w:r w:rsidRPr="001D6D07">
        <w:rPr>
          <w:rFonts w:eastAsia="Calibri"/>
          <w:szCs w:val="18"/>
        </w:rPr>
        <w:t>, Views adopted on 31 October 2012, para. 6.6.</w:t>
      </w:r>
    </w:p>
  </w:footnote>
  <w:footnote w:id="20">
    <w:p w:rsidR="00214629" w:rsidRPr="001D6D07" w:rsidRDefault="00214629" w:rsidP="001D6D07">
      <w:pPr>
        <w:pStyle w:val="FootnoteText"/>
        <w:tabs>
          <w:tab w:val="left" w:pos="8424"/>
        </w:tabs>
        <w:ind w:right="0"/>
        <w:rPr>
          <w:szCs w:val="18"/>
        </w:rPr>
      </w:pPr>
      <w:r w:rsidRPr="001D6D07">
        <w:rPr>
          <w:szCs w:val="18"/>
        </w:rPr>
        <w:tab/>
      </w:r>
      <w:r w:rsidRPr="001D6D07">
        <w:rPr>
          <w:rStyle w:val="FootnoteReference"/>
          <w:szCs w:val="18"/>
        </w:rPr>
        <w:footnoteRef/>
      </w:r>
      <w:r w:rsidRPr="001D6D07">
        <w:rPr>
          <w:szCs w:val="18"/>
        </w:rPr>
        <w:tab/>
        <w:t>See general comment No. 31 (2004) on the nature of the general legal obligation imposed on States parties to the Covenant, para. 12.</w:t>
      </w:r>
    </w:p>
  </w:footnote>
  <w:footnote w:id="21">
    <w:p w:rsidR="00214629" w:rsidRPr="001D6D07" w:rsidRDefault="00214629" w:rsidP="001D6D07">
      <w:pPr>
        <w:pStyle w:val="FootnoteText"/>
        <w:ind w:right="0"/>
        <w:rPr>
          <w:szCs w:val="18"/>
        </w:rPr>
      </w:pPr>
      <w:r w:rsidRPr="001D6D07">
        <w:rPr>
          <w:szCs w:val="18"/>
        </w:rPr>
        <w:tab/>
      </w:r>
      <w:r w:rsidRPr="001D6D07">
        <w:rPr>
          <w:rStyle w:val="FootnoteReference"/>
          <w:szCs w:val="18"/>
        </w:rPr>
        <w:footnoteRef/>
      </w:r>
      <w:r w:rsidRPr="001D6D07">
        <w:rPr>
          <w:szCs w:val="18"/>
        </w:rPr>
        <w:tab/>
        <w:t xml:space="preserve">See communication No. 1763/2008, </w:t>
      </w:r>
      <w:r w:rsidRPr="001D6D07">
        <w:rPr>
          <w:i/>
          <w:szCs w:val="18"/>
        </w:rPr>
        <w:t>Pillai et al.</w:t>
      </w:r>
      <w:r w:rsidRPr="001D6D07">
        <w:rPr>
          <w:szCs w:val="18"/>
        </w:rPr>
        <w:t xml:space="preserve"> v. </w:t>
      </w:r>
      <w:smartTag w:uri="urn:schemas-microsoft-com:office:smarttags" w:element="country-region">
        <w:smartTag w:uri="urn:schemas-microsoft-com:office:smarttags" w:element="place">
          <w:r w:rsidRPr="001D6D07">
            <w:rPr>
              <w:i/>
              <w:szCs w:val="18"/>
            </w:rPr>
            <w:t>Canada</w:t>
          </w:r>
        </w:smartTag>
      </w:smartTag>
      <w:r w:rsidRPr="001D6D07">
        <w:rPr>
          <w:szCs w:val="18"/>
        </w:rPr>
        <w:t xml:space="preserve">, Views adopted on 25 March 2011, para. 11.4; see also communication No. 1819/2008, </w:t>
      </w:r>
      <w:r w:rsidRPr="001D6D07">
        <w:rPr>
          <w:i/>
          <w:szCs w:val="18"/>
        </w:rPr>
        <w:t>A.A.</w:t>
      </w:r>
      <w:r w:rsidRPr="001D6D07">
        <w:rPr>
          <w:szCs w:val="18"/>
        </w:rPr>
        <w:t xml:space="preserve"> v. </w:t>
      </w:r>
      <w:smartTag w:uri="urn:schemas-microsoft-com:office:smarttags" w:element="country-region">
        <w:smartTag w:uri="urn:schemas-microsoft-com:office:smarttags" w:element="place">
          <w:r w:rsidRPr="001D6D07">
            <w:rPr>
              <w:i/>
              <w:szCs w:val="18"/>
            </w:rPr>
            <w:t>Canada</w:t>
          </w:r>
        </w:smartTag>
      </w:smartTag>
      <w:r w:rsidRPr="001D6D07">
        <w:rPr>
          <w:szCs w:val="18"/>
        </w:rPr>
        <w:t>, decision of inadmissibility adopted on 31 October 2011,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29" w:rsidRPr="0041431D" w:rsidRDefault="00214629" w:rsidP="001E1300">
    <w:pPr>
      <w:pStyle w:val="Header"/>
    </w:pPr>
    <w:r>
      <w:t>CCPR/C/107/D/1957/2010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29" w:rsidRPr="0041431D" w:rsidRDefault="00214629" w:rsidP="001E1300">
    <w:pPr>
      <w:pStyle w:val="Header"/>
      <w:jc w:val="right"/>
    </w:pPr>
    <w:r>
      <w:t>CCPR/C/107/D/1957/2010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68"/>
    <w:rsid w:val="000020C5"/>
    <w:rsid w:val="00006179"/>
    <w:rsid w:val="00007824"/>
    <w:rsid w:val="00011FA3"/>
    <w:rsid w:val="000153E7"/>
    <w:rsid w:val="0002169A"/>
    <w:rsid w:val="000223AB"/>
    <w:rsid w:val="00022D31"/>
    <w:rsid w:val="000272B3"/>
    <w:rsid w:val="00030376"/>
    <w:rsid w:val="000332D2"/>
    <w:rsid w:val="0003502C"/>
    <w:rsid w:val="00036E89"/>
    <w:rsid w:val="00043479"/>
    <w:rsid w:val="000461E6"/>
    <w:rsid w:val="000463EF"/>
    <w:rsid w:val="000504B1"/>
    <w:rsid w:val="00050F6B"/>
    <w:rsid w:val="00051591"/>
    <w:rsid w:val="0005619A"/>
    <w:rsid w:val="00057C6D"/>
    <w:rsid w:val="00057E97"/>
    <w:rsid w:val="00060C3A"/>
    <w:rsid w:val="00062703"/>
    <w:rsid w:val="00062B5C"/>
    <w:rsid w:val="00072C8C"/>
    <w:rsid w:val="000733B5"/>
    <w:rsid w:val="00080862"/>
    <w:rsid w:val="00081815"/>
    <w:rsid w:val="000865C0"/>
    <w:rsid w:val="00091C59"/>
    <w:rsid w:val="00091D77"/>
    <w:rsid w:val="000931C0"/>
    <w:rsid w:val="00097DF9"/>
    <w:rsid w:val="000A409B"/>
    <w:rsid w:val="000A45DF"/>
    <w:rsid w:val="000B0454"/>
    <w:rsid w:val="000B175B"/>
    <w:rsid w:val="000B3A0F"/>
    <w:rsid w:val="000B3C89"/>
    <w:rsid w:val="000B4EF7"/>
    <w:rsid w:val="000C2C03"/>
    <w:rsid w:val="000C2D2E"/>
    <w:rsid w:val="000C31C1"/>
    <w:rsid w:val="000D5882"/>
    <w:rsid w:val="000D5CBE"/>
    <w:rsid w:val="000E0415"/>
    <w:rsid w:val="000E2374"/>
    <w:rsid w:val="000E3C40"/>
    <w:rsid w:val="000E4B94"/>
    <w:rsid w:val="000E6F65"/>
    <w:rsid w:val="000F3770"/>
    <w:rsid w:val="000F55F8"/>
    <w:rsid w:val="001010EA"/>
    <w:rsid w:val="001103AA"/>
    <w:rsid w:val="00112BE4"/>
    <w:rsid w:val="00117EC2"/>
    <w:rsid w:val="00120492"/>
    <w:rsid w:val="00122216"/>
    <w:rsid w:val="00125301"/>
    <w:rsid w:val="001262D5"/>
    <w:rsid w:val="0012700E"/>
    <w:rsid w:val="0014060E"/>
    <w:rsid w:val="001410EF"/>
    <w:rsid w:val="001433D0"/>
    <w:rsid w:val="00147563"/>
    <w:rsid w:val="00147922"/>
    <w:rsid w:val="00147CB7"/>
    <w:rsid w:val="001522E6"/>
    <w:rsid w:val="00152EE6"/>
    <w:rsid w:val="00156CEB"/>
    <w:rsid w:val="001611D1"/>
    <w:rsid w:val="00161202"/>
    <w:rsid w:val="00165F3A"/>
    <w:rsid w:val="00167FE1"/>
    <w:rsid w:val="00175C92"/>
    <w:rsid w:val="00181385"/>
    <w:rsid w:val="00183968"/>
    <w:rsid w:val="0018435B"/>
    <w:rsid w:val="00186CB9"/>
    <w:rsid w:val="00187D0C"/>
    <w:rsid w:val="00191FAD"/>
    <w:rsid w:val="001A2152"/>
    <w:rsid w:val="001A31A9"/>
    <w:rsid w:val="001A6686"/>
    <w:rsid w:val="001A6AB5"/>
    <w:rsid w:val="001B17D5"/>
    <w:rsid w:val="001B1EF2"/>
    <w:rsid w:val="001B3283"/>
    <w:rsid w:val="001B4B04"/>
    <w:rsid w:val="001B590B"/>
    <w:rsid w:val="001C3F55"/>
    <w:rsid w:val="001C6663"/>
    <w:rsid w:val="001C7895"/>
    <w:rsid w:val="001D0C8C"/>
    <w:rsid w:val="001D26DF"/>
    <w:rsid w:val="001D3A03"/>
    <w:rsid w:val="001D6405"/>
    <w:rsid w:val="001D6D07"/>
    <w:rsid w:val="001E1300"/>
    <w:rsid w:val="001E1577"/>
    <w:rsid w:val="001E3788"/>
    <w:rsid w:val="001E598D"/>
    <w:rsid w:val="001E6D4F"/>
    <w:rsid w:val="001E7854"/>
    <w:rsid w:val="001F0B6B"/>
    <w:rsid w:val="001F2141"/>
    <w:rsid w:val="001F61B2"/>
    <w:rsid w:val="00202DA8"/>
    <w:rsid w:val="00203C23"/>
    <w:rsid w:val="00203C26"/>
    <w:rsid w:val="00205291"/>
    <w:rsid w:val="00211E0B"/>
    <w:rsid w:val="00214629"/>
    <w:rsid w:val="0022225D"/>
    <w:rsid w:val="00224F53"/>
    <w:rsid w:val="00227FAF"/>
    <w:rsid w:val="0023210C"/>
    <w:rsid w:val="0023630F"/>
    <w:rsid w:val="00242CE3"/>
    <w:rsid w:val="00243A45"/>
    <w:rsid w:val="00245B93"/>
    <w:rsid w:val="00246BBE"/>
    <w:rsid w:val="0025124F"/>
    <w:rsid w:val="00254346"/>
    <w:rsid w:val="00254FE5"/>
    <w:rsid w:val="00260D67"/>
    <w:rsid w:val="00261617"/>
    <w:rsid w:val="00263258"/>
    <w:rsid w:val="00267F5F"/>
    <w:rsid w:val="0027421D"/>
    <w:rsid w:val="00281B2C"/>
    <w:rsid w:val="00284D2D"/>
    <w:rsid w:val="00286B4D"/>
    <w:rsid w:val="002909FE"/>
    <w:rsid w:val="002A11B1"/>
    <w:rsid w:val="002A3821"/>
    <w:rsid w:val="002B0042"/>
    <w:rsid w:val="002C1C86"/>
    <w:rsid w:val="002D369F"/>
    <w:rsid w:val="002D759D"/>
    <w:rsid w:val="002E0D4D"/>
    <w:rsid w:val="002E5163"/>
    <w:rsid w:val="002E71D1"/>
    <w:rsid w:val="002E7B44"/>
    <w:rsid w:val="002F175C"/>
    <w:rsid w:val="002F21FD"/>
    <w:rsid w:val="002F245E"/>
    <w:rsid w:val="002F2998"/>
    <w:rsid w:val="002F71B3"/>
    <w:rsid w:val="002F73C5"/>
    <w:rsid w:val="00300010"/>
    <w:rsid w:val="003002C1"/>
    <w:rsid w:val="00302B56"/>
    <w:rsid w:val="00303074"/>
    <w:rsid w:val="00307C79"/>
    <w:rsid w:val="003120FD"/>
    <w:rsid w:val="00314756"/>
    <w:rsid w:val="00316923"/>
    <w:rsid w:val="00321728"/>
    <w:rsid w:val="00322165"/>
    <w:rsid w:val="003229D8"/>
    <w:rsid w:val="00322CD2"/>
    <w:rsid w:val="00327973"/>
    <w:rsid w:val="003342C2"/>
    <w:rsid w:val="00334702"/>
    <w:rsid w:val="00335BB0"/>
    <w:rsid w:val="00340994"/>
    <w:rsid w:val="00342369"/>
    <w:rsid w:val="00352709"/>
    <w:rsid w:val="0035456B"/>
    <w:rsid w:val="00354D4D"/>
    <w:rsid w:val="00354D59"/>
    <w:rsid w:val="00356B0C"/>
    <w:rsid w:val="00367567"/>
    <w:rsid w:val="00370F60"/>
    <w:rsid w:val="00371178"/>
    <w:rsid w:val="003755D0"/>
    <w:rsid w:val="00375A07"/>
    <w:rsid w:val="0038336C"/>
    <w:rsid w:val="003870C5"/>
    <w:rsid w:val="00390B2F"/>
    <w:rsid w:val="00395ADF"/>
    <w:rsid w:val="00395C4E"/>
    <w:rsid w:val="003A2F43"/>
    <w:rsid w:val="003A6810"/>
    <w:rsid w:val="003B0F4F"/>
    <w:rsid w:val="003C13FF"/>
    <w:rsid w:val="003C2CC4"/>
    <w:rsid w:val="003C2CFE"/>
    <w:rsid w:val="003D4B23"/>
    <w:rsid w:val="003E20FB"/>
    <w:rsid w:val="003E22E3"/>
    <w:rsid w:val="003E32D3"/>
    <w:rsid w:val="003F03B7"/>
    <w:rsid w:val="003F0F87"/>
    <w:rsid w:val="003F3ABB"/>
    <w:rsid w:val="003F458A"/>
    <w:rsid w:val="003F4A96"/>
    <w:rsid w:val="003F4C55"/>
    <w:rsid w:val="003F4DDB"/>
    <w:rsid w:val="00402530"/>
    <w:rsid w:val="00410C89"/>
    <w:rsid w:val="0041431D"/>
    <w:rsid w:val="00416E9D"/>
    <w:rsid w:val="0042454F"/>
    <w:rsid w:val="00426B9B"/>
    <w:rsid w:val="00427AA7"/>
    <w:rsid w:val="00427B4D"/>
    <w:rsid w:val="004325CB"/>
    <w:rsid w:val="004351F8"/>
    <w:rsid w:val="00436B33"/>
    <w:rsid w:val="0044063A"/>
    <w:rsid w:val="00442A83"/>
    <w:rsid w:val="00450B53"/>
    <w:rsid w:val="00450C47"/>
    <w:rsid w:val="0045328B"/>
    <w:rsid w:val="00454052"/>
    <w:rsid w:val="0045495B"/>
    <w:rsid w:val="00473F58"/>
    <w:rsid w:val="00474816"/>
    <w:rsid w:val="004762C3"/>
    <w:rsid w:val="00480FA0"/>
    <w:rsid w:val="004810D4"/>
    <w:rsid w:val="004812DD"/>
    <w:rsid w:val="00481385"/>
    <w:rsid w:val="0048238C"/>
    <w:rsid w:val="004839F0"/>
    <w:rsid w:val="00483C5A"/>
    <w:rsid w:val="00487488"/>
    <w:rsid w:val="00493D51"/>
    <w:rsid w:val="0049760F"/>
    <w:rsid w:val="004976A0"/>
    <w:rsid w:val="004A0A76"/>
    <w:rsid w:val="004A1250"/>
    <w:rsid w:val="004A3FCB"/>
    <w:rsid w:val="004B3883"/>
    <w:rsid w:val="004D6362"/>
    <w:rsid w:val="004E28BA"/>
    <w:rsid w:val="004E425F"/>
    <w:rsid w:val="004F545F"/>
    <w:rsid w:val="004F5493"/>
    <w:rsid w:val="004F760E"/>
    <w:rsid w:val="00501AD7"/>
    <w:rsid w:val="00502F5B"/>
    <w:rsid w:val="00504205"/>
    <w:rsid w:val="00505BAB"/>
    <w:rsid w:val="00507E39"/>
    <w:rsid w:val="00507E3F"/>
    <w:rsid w:val="0052136D"/>
    <w:rsid w:val="00523CA8"/>
    <w:rsid w:val="00526F6C"/>
    <w:rsid w:val="0052775E"/>
    <w:rsid w:val="00531C1D"/>
    <w:rsid w:val="0054026F"/>
    <w:rsid w:val="005420F2"/>
    <w:rsid w:val="00544965"/>
    <w:rsid w:val="00544DD7"/>
    <w:rsid w:val="005464B2"/>
    <w:rsid w:val="00547314"/>
    <w:rsid w:val="00554B30"/>
    <w:rsid w:val="005562E5"/>
    <w:rsid w:val="00556E8B"/>
    <w:rsid w:val="005628B6"/>
    <w:rsid w:val="00562BA6"/>
    <w:rsid w:val="00563AA1"/>
    <w:rsid w:val="00563BBF"/>
    <w:rsid w:val="0056744E"/>
    <w:rsid w:val="0056795A"/>
    <w:rsid w:val="00571BB5"/>
    <w:rsid w:val="005736CA"/>
    <w:rsid w:val="00574847"/>
    <w:rsid w:val="00574C83"/>
    <w:rsid w:val="00576CD3"/>
    <w:rsid w:val="005802A0"/>
    <w:rsid w:val="005830C0"/>
    <w:rsid w:val="005832F5"/>
    <w:rsid w:val="005848B3"/>
    <w:rsid w:val="0058722C"/>
    <w:rsid w:val="00592849"/>
    <w:rsid w:val="00593E8B"/>
    <w:rsid w:val="00595F52"/>
    <w:rsid w:val="005966FA"/>
    <w:rsid w:val="005A24C2"/>
    <w:rsid w:val="005A6A48"/>
    <w:rsid w:val="005B3DB3"/>
    <w:rsid w:val="005B6525"/>
    <w:rsid w:val="005B6DD8"/>
    <w:rsid w:val="005C5D5D"/>
    <w:rsid w:val="005C6230"/>
    <w:rsid w:val="005C7CB6"/>
    <w:rsid w:val="005D0876"/>
    <w:rsid w:val="005D47B9"/>
    <w:rsid w:val="005E16A7"/>
    <w:rsid w:val="005E1859"/>
    <w:rsid w:val="005E1DCC"/>
    <w:rsid w:val="005E5B88"/>
    <w:rsid w:val="005E7285"/>
    <w:rsid w:val="005F0FE0"/>
    <w:rsid w:val="005F5797"/>
    <w:rsid w:val="005F7717"/>
    <w:rsid w:val="005F7968"/>
    <w:rsid w:val="005F7B75"/>
    <w:rsid w:val="006001EE"/>
    <w:rsid w:val="006019AB"/>
    <w:rsid w:val="00605042"/>
    <w:rsid w:val="00605051"/>
    <w:rsid w:val="00605D18"/>
    <w:rsid w:val="00611FC4"/>
    <w:rsid w:val="00612491"/>
    <w:rsid w:val="006176FB"/>
    <w:rsid w:val="00621B4A"/>
    <w:rsid w:val="00623516"/>
    <w:rsid w:val="00623724"/>
    <w:rsid w:val="00626C9F"/>
    <w:rsid w:val="00631F5D"/>
    <w:rsid w:val="006321C4"/>
    <w:rsid w:val="0063570B"/>
    <w:rsid w:val="00635799"/>
    <w:rsid w:val="0063776F"/>
    <w:rsid w:val="006379DF"/>
    <w:rsid w:val="00640B26"/>
    <w:rsid w:val="00641548"/>
    <w:rsid w:val="00652D0A"/>
    <w:rsid w:val="006574C4"/>
    <w:rsid w:val="00662BB6"/>
    <w:rsid w:val="00667391"/>
    <w:rsid w:val="006711B5"/>
    <w:rsid w:val="006727C9"/>
    <w:rsid w:val="0067460C"/>
    <w:rsid w:val="00684C21"/>
    <w:rsid w:val="0069189C"/>
    <w:rsid w:val="00696DAC"/>
    <w:rsid w:val="00697B24"/>
    <w:rsid w:val="006A028E"/>
    <w:rsid w:val="006A20A5"/>
    <w:rsid w:val="006A4E9F"/>
    <w:rsid w:val="006A6470"/>
    <w:rsid w:val="006A758E"/>
    <w:rsid w:val="006B0A8F"/>
    <w:rsid w:val="006B1AB1"/>
    <w:rsid w:val="006B2105"/>
    <w:rsid w:val="006B3947"/>
    <w:rsid w:val="006D37AF"/>
    <w:rsid w:val="006D51D0"/>
    <w:rsid w:val="006E13C0"/>
    <w:rsid w:val="006E564B"/>
    <w:rsid w:val="006E6434"/>
    <w:rsid w:val="006E7191"/>
    <w:rsid w:val="006F230F"/>
    <w:rsid w:val="006F2596"/>
    <w:rsid w:val="006F615C"/>
    <w:rsid w:val="006F683D"/>
    <w:rsid w:val="00700153"/>
    <w:rsid w:val="0070083A"/>
    <w:rsid w:val="00703577"/>
    <w:rsid w:val="00705D78"/>
    <w:rsid w:val="0070734A"/>
    <w:rsid w:val="007074F2"/>
    <w:rsid w:val="007136B6"/>
    <w:rsid w:val="007175AB"/>
    <w:rsid w:val="007179CA"/>
    <w:rsid w:val="007210D2"/>
    <w:rsid w:val="00723F3B"/>
    <w:rsid w:val="0072632A"/>
    <w:rsid w:val="00732614"/>
    <w:rsid w:val="007327D5"/>
    <w:rsid w:val="00736C1B"/>
    <w:rsid w:val="0074021D"/>
    <w:rsid w:val="007412A0"/>
    <w:rsid w:val="00746A41"/>
    <w:rsid w:val="007478C4"/>
    <w:rsid w:val="00750943"/>
    <w:rsid w:val="00751811"/>
    <w:rsid w:val="007528EC"/>
    <w:rsid w:val="00754B27"/>
    <w:rsid w:val="00755188"/>
    <w:rsid w:val="007564CC"/>
    <w:rsid w:val="007629C8"/>
    <w:rsid w:val="0076483F"/>
    <w:rsid w:val="007672D3"/>
    <w:rsid w:val="007676DD"/>
    <w:rsid w:val="0077000D"/>
    <w:rsid w:val="00773543"/>
    <w:rsid w:val="00781BDA"/>
    <w:rsid w:val="00785308"/>
    <w:rsid w:val="007864C1"/>
    <w:rsid w:val="007875B7"/>
    <w:rsid w:val="00790F1D"/>
    <w:rsid w:val="007968DB"/>
    <w:rsid w:val="00796BAF"/>
    <w:rsid w:val="007A09BC"/>
    <w:rsid w:val="007A38E9"/>
    <w:rsid w:val="007A4177"/>
    <w:rsid w:val="007B4662"/>
    <w:rsid w:val="007B6B17"/>
    <w:rsid w:val="007B6BA5"/>
    <w:rsid w:val="007B7633"/>
    <w:rsid w:val="007C0927"/>
    <w:rsid w:val="007C1B55"/>
    <w:rsid w:val="007C3390"/>
    <w:rsid w:val="007C4F4B"/>
    <w:rsid w:val="007C6025"/>
    <w:rsid w:val="007C784F"/>
    <w:rsid w:val="007C7FD3"/>
    <w:rsid w:val="007D32BF"/>
    <w:rsid w:val="007D3BB0"/>
    <w:rsid w:val="007D74B4"/>
    <w:rsid w:val="007E0B2D"/>
    <w:rsid w:val="007E1112"/>
    <w:rsid w:val="007E5C60"/>
    <w:rsid w:val="007F02B4"/>
    <w:rsid w:val="007F422F"/>
    <w:rsid w:val="007F6611"/>
    <w:rsid w:val="008105B8"/>
    <w:rsid w:val="008121B1"/>
    <w:rsid w:val="008133C8"/>
    <w:rsid w:val="00813EDB"/>
    <w:rsid w:val="00815D95"/>
    <w:rsid w:val="008242D7"/>
    <w:rsid w:val="008257B1"/>
    <w:rsid w:val="00825D01"/>
    <w:rsid w:val="00826E68"/>
    <w:rsid w:val="008273FE"/>
    <w:rsid w:val="00830964"/>
    <w:rsid w:val="008378CD"/>
    <w:rsid w:val="00843767"/>
    <w:rsid w:val="00843A20"/>
    <w:rsid w:val="0084696A"/>
    <w:rsid w:val="00851476"/>
    <w:rsid w:val="00857F2F"/>
    <w:rsid w:val="008604CD"/>
    <w:rsid w:val="008655E3"/>
    <w:rsid w:val="00865D70"/>
    <w:rsid w:val="00866EE2"/>
    <w:rsid w:val="00867035"/>
    <w:rsid w:val="008679D9"/>
    <w:rsid w:val="00874559"/>
    <w:rsid w:val="00883708"/>
    <w:rsid w:val="008973AF"/>
    <w:rsid w:val="008979B1"/>
    <w:rsid w:val="008A1DB2"/>
    <w:rsid w:val="008A6920"/>
    <w:rsid w:val="008A6B25"/>
    <w:rsid w:val="008A6C4F"/>
    <w:rsid w:val="008B04A1"/>
    <w:rsid w:val="008B0D6B"/>
    <w:rsid w:val="008B0E98"/>
    <w:rsid w:val="008B2335"/>
    <w:rsid w:val="008B3BC2"/>
    <w:rsid w:val="008B543A"/>
    <w:rsid w:val="008B768B"/>
    <w:rsid w:val="008B7F81"/>
    <w:rsid w:val="008D3989"/>
    <w:rsid w:val="008E024A"/>
    <w:rsid w:val="008E0678"/>
    <w:rsid w:val="008E0924"/>
    <w:rsid w:val="008E160A"/>
    <w:rsid w:val="008E7CF1"/>
    <w:rsid w:val="00902A80"/>
    <w:rsid w:val="00904D5E"/>
    <w:rsid w:val="00905D99"/>
    <w:rsid w:val="00910F40"/>
    <w:rsid w:val="0091239C"/>
    <w:rsid w:val="00912C08"/>
    <w:rsid w:val="009223CA"/>
    <w:rsid w:val="00925F0F"/>
    <w:rsid w:val="00932A13"/>
    <w:rsid w:val="00934005"/>
    <w:rsid w:val="00940F93"/>
    <w:rsid w:val="00944908"/>
    <w:rsid w:val="009464AF"/>
    <w:rsid w:val="00951017"/>
    <w:rsid w:val="0095347F"/>
    <w:rsid w:val="00953A51"/>
    <w:rsid w:val="0096169C"/>
    <w:rsid w:val="0096260E"/>
    <w:rsid w:val="00965369"/>
    <w:rsid w:val="00974113"/>
    <w:rsid w:val="00975168"/>
    <w:rsid w:val="009759D5"/>
    <w:rsid w:val="009760F3"/>
    <w:rsid w:val="00976768"/>
    <w:rsid w:val="00976C08"/>
    <w:rsid w:val="00980ACA"/>
    <w:rsid w:val="00982110"/>
    <w:rsid w:val="00982FDB"/>
    <w:rsid w:val="00983708"/>
    <w:rsid w:val="009869FA"/>
    <w:rsid w:val="00987FEC"/>
    <w:rsid w:val="009909F5"/>
    <w:rsid w:val="00992533"/>
    <w:rsid w:val="00993071"/>
    <w:rsid w:val="0099346B"/>
    <w:rsid w:val="009A0E8D"/>
    <w:rsid w:val="009A3D9B"/>
    <w:rsid w:val="009B048C"/>
    <w:rsid w:val="009B1CDF"/>
    <w:rsid w:val="009B26E7"/>
    <w:rsid w:val="009B35DE"/>
    <w:rsid w:val="009B64EA"/>
    <w:rsid w:val="009B67D2"/>
    <w:rsid w:val="009B7294"/>
    <w:rsid w:val="009C0770"/>
    <w:rsid w:val="009C1B8A"/>
    <w:rsid w:val="009C1BE7"/>
    <w:rsid w:val="009C336A"/>
    <w:rsid w:val="009C5418"/>
    <w:rsid w:val="009D1943"/>
    <w:rsid w:val="009D61B5"/>
    <w:rsid w:val="009E0018"/>
    <w:rsid w:val="009E2041"/>
    <w:rsid w:val="00A00A3F"/>
    <w:rsid w:val="00A01489"/>
    <w:rsid w:val="00A05F9B"/>
    <w:rsid w:val="00A1083F"/>
    <w:rsid w:val="00A21744"/>
    <w:rsid w:val="00A2356A"/>
    <w:rsid w:val="00A26872"/>
    <w:rsid w:val="00A27669"/>
    <w:rsid w:val="00A32B58"/>
    <w:rsid w:val="00A32DB1"/>
    <w:rsid w:val="00A331C9"/>
    <w:rsid w:val="00A338F1"/>
    <w:rsid w:val="00A411C8"/>
    <w:rsid w:val="00A41207"/>
    <w:rsid w:val="00A44615"/>
    <w:rsid w:val="00A454CA"/>
    <w:rsid w:val="00A45B19"/>
    <w:rsid w:val="00A50044"/>
    <w:rsid w:val="00A5214C"/>
    <w:rsid w:val="00A530BE"/>
    <w:rsid w:val="00A5527A"/>
    <w:rsid w:val="00A55D4E"/>
    <w:rsid w:val="00A5796A"/>
    <w:rsid w:val="00A651AA"/>
    <w:rsid w:val="00A66233"/>
    <w:rsid w:val="00A70E21"/>
    <w:rsid w:val="00A72DDB"/>
    <w:rsid w:val="00A72F22"/>
    <w:rsid w:val="00A7360F"/>
    <w:rsid w:val="00A748A6"/>
    <w:rsid w:val="00A75312"/>
    <w:rsid w:val="00A769F4"/>
    <w:rsid w:val="00A771E3"/>
    <w:rsid w:val="00A776B4"/>
    <w:rsid w:val="00A779B9"/>
    <w:rsid w:val="00A812C7"/>
    <w:rsid w:val="00A81B20"/>
    <w:rsid w:val="00A84AE9"/>
    <w:rsid w:val="00A91E1A"/>
    <w:rsid w:val="00A94361"/>
    <w:rsid w:val="00A96469"/>
    <w:rsid w:val="00A978ED"/>
    <w:rsid w:val="00AA194C"/>
    <w:rsid w:val="00AA1C50"/>
    <w:rsid w:val="00AA293C"/>
    <w:rsid w:val="00AA737F"/>
    <w:rsid w:val="00AA7D16"/>
    <w:rsid w:val="00AB27DE"/>
    <w:rsid w:val="00AB6EDF"/>
    <w:rsid w:val="00AB768D"/>
    <w:rsid w:val="00AD3E1E"/>
    <w:rsid w:val="00AD5AD1"/>
    <w:rsid w:val="00AD657D"/>
    <w:rsid w:val="00AD7E77"/>
    <w:rsid w:val="00AE0CC0"/>
    <w:rsid w:val="00AE5EA2"/>
    <w:rsid w:val="00AE66CC"/>
    <w:rsid w:val="00AE762A"/>
    <w:rsid w:val="00AE77D4"/>
    <w:rsid w:val="00AF132F"/>
    <w:rsid w:val="00AF2E96"/>
    <w:rsid w:val="00AF3AAB"/>
    <w:rsid w:val="00AF3BFF"/>
    <w:rsid w:val="00AF543D"/>
    <w:rsid w:val="00B11882"/>
    <w:rsid w:val="00B13E9B"/>
    <w:rsid w:val="00B16610"/>
    <w:rsid w:val="00B24F23"/>
    <w:rsid w:val="00B255A2"/>
    <w:rsid w:val="00B26F19"/>
    <w:rsid w:val="00B27576"/>
    <w:rsid w:val="00B30179"/>
    <w:rsid w:val="00B339A7"/>
    <w:rsid w:val="00B37CC8"/>
    <w:rsid w:val="00B37ECA"/>
    <w:rsid w:val="00B4001B"/>
    <w:rsid w:val="00B4096B"/>
    <w:rsid w:val="00B46089"/>
    <w:rsid w:val="00B511A2"/>
    <w:rsid w:val="00B520D8"/>
    <w:rsid w:val="00B56E4A"/>
    <w:rsid w:val="00B56E9C"/>
    <w:rsid w:val="00B62784"/>
    <w:rsid w:val="00B63A00"/>
    <w:rsid w:val="00B64B1F"/>
    <w:rsid w:val="00B64BEC"/>
    <w:rsid w:val="00B6553F"/>
    <w:rsid w:val="00B66E5E"/>
    <w:rsid w:val="00B70A4A"/>
    <w:rsid w:val="00B77D05"/>
    <w:rsid w:val="00B81206"/>
    <w:rsid w:val="00B81E12"/>
    <w:rsid w:val="00B82DE1"/>
    <w:rsid w:val="00B832DD"/>
    <w:rsid w:val="00B84801"/>
    <w:rsid w:val="00B86399"/>
    <w:rsid w:val="00B86D6B"/>
    <w:rsid w:val="00B9067B"/>
    <w:rsid w:val="00B92B88"/>
    <w:rsid w:val="00B94C24"/>
    <w:rsid w:val="00BA07CE"/>
    <w:rsid w:val="00BA65F1"/>
    <w:rsid w:val="00BB08E6"/>
    <w:rsid w:val="00BB4C02"/>
    <w:rsid w:val="00BB7976"/>
    <w:rsid w:val="00BC2C23"/>
    <w:rsid w:val="00BC3B90"/>
    <w:rsid w:val="00BC636E"/>
    <w:rsid w:val="00BC74E9"/>
    <w:rsid w:val="00BD0313"/>
    <w:rsid w:val="00BD434A"/>
    <w:rsid w:val="00BD4730"/>
    <w:rsid w:val="00BD5A19"/>
    <w:rsid w:val="00BD7119"/>
    <w:rsid w:val="00BE0819"/>
    <w:rsid w:val="00BE0F2E"/>
    <w:rsid w:val="00BE432C"/>
    <w:rsid w:val="00BE4EF0"/>
    <w:rsid w:val="00BE518F"/>
    <w:rsid w:val="00BE6668"/>
    <w:rsid w:val="00BE6C3B"/>
    <w:rsid w:val="00BF1A6D"/>
    <w:rsid w:val="00BF2AA0"/>
    <w:rsid w:val="00BF5D2F"/>
    <w:rsid w:val="00BF6220"/>
    <w:rsid w:val="00BF68A8"/>
    <w:rsid w:val="00C00975"/>
    <w:rsid w:val="00C0654B"/>
    <w:rsid w:val="00C06E74"/>
    <w:rsid w:val="00C10252"/>
    <w:rsid w:val="00C11A03"/>
    <w:rsid w:val="00C14A25"/>
    <w:rsid w:val="00C15D14"/>
    <w:rsid w:val="00C17102"/>
    <w:rsid w:val="00C20E93"/>
    <w:rsid w:val="00C21898"/>
    <w:rsid w:val="00C318E7"/>
    <w:rsid w:val="00C375F5"/>
    <w:rsid w:val="00C41DF8"/>
    <w:rsid w:val="00C44731"/>
    <w:rsid w:val="00C461F0"/>
    <w:rsid w:val="00C463DD"/>
    <w:rsid w:val="00C4724C"/>
    <w:rsid w:val="00C528A2"/>
    <w:rsid w:val="00C54D17"/>
    <w:rsid w:val="00C629A0"/>
    <w:rsid w:val="00C6339C"/>
    <w:rsid w:val="00C73296"/>
    <w:rsid w:val="00C745C3"/>
    <w:rsid w:val="00C75A34"/>
    <w:rsid w:val="00C80DF8"/>
    <w:rsid w:val="00C85C50"/>
    <w:rsid w:val="00C878AA"/>
    <w:rsid w:val="00C9039A"/>
    <w:rsid w:val="00CA6AAA"/>
    <w:rsid w:val="00CB36DB"/>
    <w:rsid w:val="00CB6BC4"/>
    <w:rsid w:val="00CC316E"/>
    <w:rsid w:val="00CC6C6B"/>
    <w:rsid w:val="00CD656C"/>
    <w:rsid w:val="00CD725D"/>
    <w:rsid w:val="00CD731C"/>
    <w:rsid w:val="00CE3334"/>
    <w:rsid w:val="00CE3EC1"/>
    <w:rsid w:val="00CE4A8F"/>
    <w:rsid w:val="00CE675B"/>
    <w:rsid w:val="00CE6F86"/>
    <w:rsid w:val="00CF13D2"/>
    <w:rsid w:val="00CF3C8E"/>
    <w:rsid w:val="00CF7402"/>
    <w:rsid w:val="00D04617"/>
    <w:rsid w:val="00D0511F"/>
    <w:rsid w:val="00D07DC1"/>
    <w:rsid w:val="00D11867"/>
    <w:rsid w:val="00D13023"/>
    <w:rsid w:val="00D131A6"/>
    <w:rsid w:val="00D20029"/>
    <w:rsid w:val="00D2031B"/>
    <w:rsid w:val="00D210C2"/>
    <w:rsid w:val="00D23787"/>
    <w:rsid w:val="00D25FE2"/>
    <w:rsid w:val="00D277AD"/>
    <w:rsid w:val="00D32D0E"/>
    <w:rsid w:val="00D43252"/>
    <w:rsid w:val="00D47EEA"/>
    <w:rsid w:val="00D5263E"/>
    <w:rsid w:val="00D55ED1"/>
    <w:rsid w:val="00D6091B"/>
    <w:rsid w:val="00D61B65"/>
    <w:rsid w:val="00D65364"/>
    <w:rsid w:val="00D6745B"/>
    <w:rsid w:val="00D77773"/>
    <w:rsid w:val="00D827F5"/>
    <w:rsid w:val="00D82F4D"/>
    <w:rsid w:val="00D84364"/>
    <w:rsid w:val="00D84CCF"/>
    <w:rsid w:val="00D90193"/>
    <w:rsid w:val="00D93A79"/>
    <w:rsid w:val="00D95303"/>
    <w:rsid w:val="00D978C6"/>
    <w:rsid w:val="00DA28F2"/>
    <w:rsid w:val="00DA3111"/>
    <w:rsid w:val="00DA3C1C"/>
    <w:rsid w:val="00DA53F3"/>
    <w:rsid w:val="00DB0C79"/>
    <w:rsid w:val="00DB25F0"/>
    <w:rsid w:val="00DB2999"/>
    <w:rsid w:val="00DB428C"/>
    <w:rsid w:val="00DC445F"/>
    <w:rsid w:val="00DD0802"/>
    <w:rsid w:val="00DD509D"/>
    <w:rsid w:val="00DD7430"/>
    <w:rsid w:val="00DD7E79"/>
    <w:rsid w:val="00DE13BA"/>
    <w:rsid w:val="00DE1AE5"/>
    <w:rsid w:val="00DE3048"/>
    <w:rsid w:val="00DE5DBD"/>
    <w:rsid w:val="00DF3389"/>
    <w:rsid w:val="00DF63E8"/>
    <w:rsid w:val="00DF76F8"/>
    <w:rsid w:val="00DF7F3E"/>
    <w:rsid w:val="00E00325"/>
    <w:rsid w:val="00E00E0D"/>
    <w:rsid w:val="00E05718"/>
    <w:rsid w:val="00E114A0"/>
    <w:rsid w:val="00E13879"/>
    <w:rsid w:val="00E143CB"/>
    <w:rsid w:val="00E17D32"/>
    <w:rsid w:val="00E20652"/>
    <w:rsid w:val="00E20A1F"/>
    <w:rsid w:val="00E27346"/>
    <w:rsid w:val="00E31673"/>
    <w:rsid w:val="00E344BA"/>
    <w:rsid w:val="00E34899"/>
    <w:rsid w:val="00E354AF"/>
    <w:rsid w:val="00E4162F"/>
    <w:rsid w:val="00E44C1F"/>
    <w:rsid w:val="00E54C03"/>
    <w:rsid w:val="00E5678A"/>
    <w:rsid w:val="00E63CFF"/>
    <w:rsid w:val="00E71BC8"/>
    <w:rsid w:val="00E7260F"/>
    <w:rsid w:val="00E76910"/>
    <w:rsid w:val="00E779FC"/>
    <w:rsid w:val="00E822F1"/>
    <w:rsid w:val="00E82B2E"/>
    <w:rsid w:val="00E84C5D"/>
    <w:rsid w:val="00E90740"/>
    <w:rsid w:val="00E9106C"/>
    <w:rsid w:val="00E96630"/>
    <w:rsid w:val="00EA0F50"/>
    <w:rsid w:val="00EA684B"/>
    <w:rsid w:val="00EB2581"/>
    <w:rsid w:val="00EB2617"/>
    <w:rsid w:val="00EB4828"/>
    <w:rsid w:val="00EB4A6F"/>
    <w:rsid w:val="00EC3B1F"/>
    <w:rsid w:val="00EC4DBA"/>
    <w:rsid w:val="00ED5FE7"/>
    <w:rsid w:val="00ED6B96"/>
    <w:rsid w:val="00ED7378"/>
    <w:rsid w:val="00ED7A2A"/>
    <w:rsid w:val="00EE1D5B"/>
    <w:rsid w:val="00EE206C"/>
    <w:rsid w:val="00EE5772"/>
    <w:rsid w:val="00EE6D29"/>
    <w:rsid w:val="00EF08D3"/>
    <w:rsid w:val="00EF09F7"/>
    <w:rsid w:val="00EF1CB5"/>
    <w:rsid w:val="00EF1D7F"/>
    <w:rsid w:val="00EF3348"/>
    <w:rsid w:val="00EF3D7C"/>
    <w:rsid w:val="00EF711E"/>
    <w:rsid w:val="00F02C62"/>
    <w:rsid w:val="00F113D2"/>
    <w:rsid w:val="00F1377E"/>
    <w:rsid w:val="00F2035D"/>
    <w:rsid w:val="00F20C3D"/>
    <w:rsid w:val="00F24571"/>
    <w:rsid w:val="00F415DB"/>
    <w:rsid w:val="00F43E9E"/>
    <w:rsid w:val="00F45FBB"/>
    <w:rsid w:val="00F5213D"/>
    <w:rsid w:val="00F5297E"/>
    <w:rsid w:val="00F600DD"/>
    <w:rsid w:val="00F64CEC"/>
    <w:rsid w:val="00F67880"/>
    <w:rsid w:val="00F71C0A"/>
    <w:rsid w:val="00F71EDF"/>
    <w:rsid w:val="00F74143"/>
    <w:rsid w:val="00F74B7D"/>
    <w:rsid w:val="00F75ACF"/>
    <w:rsid w:val="00F7669D"/>
    <w:rsid w:val="00F82CDC"/>
    <w:rsid w:val="00F86FD2"/>
    <w:rsid w:val="00F9057C"/>
    <w:rsid w:val="00F906D7"/>
    <w:rsid w:val="00F9155F"/>
    <w:rsid w:val="00F93781"/>
    <w:rsid w:val="00F948A8"/>
    <w:rsid w:val="00F96226"/>
    <w:rsid w:val="00F96DFA"/>
    <w:rsid w:val="00FA19D3"/>
    <w:rsid w:val="00FA5FB8"/>
    <w:rsid w:val="00FB13C3"/>
    <w:rsid w:val="00FB2E9A"/>
    <w:rsid w:val="00FB613B"/>
    <w:rsid w:val="00FC68B7"/>
    <w:rsid w:val="00FD1696"/>
    <w:rsid w:val="00FD25C2"/>
    <w:rsid w:val="00FD66D7"/>
    <w:rsid w:val="00FD6C20"/>
    <w:rsid w:val="00FE106A"/>
    <w:rsid w:val="00FE137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12CB7CD8-DDDD-47A8-84EC-43448A26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41431D"/>
    <w:rPr>
      <w:sz w:val="18"/>
      <w:lang w:val="en-GB" w:eastAsia="en-US" w:bidi="ar-SA"/>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val="en-GB"/>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05662321">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875193674">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meetdocs/2009_2014/documents/droi/dv/506_yiyangxia_/506_yiyangxi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37649</CharactersWithSpaces>
  <SharedDoc>false</SharedDoc>
  <HLinks>
    <vt:vector size="6" baseType="variant">
      <vt:variant>
        <vt:i4>4522087</vt:i4>
      </vt:variant>
      <vt:variant>
        <vt:i4>0</vt:i4>
      </vt:variant>
      <vt:variant>
        <vt:i4>0</vt:i4>
      </vt:variant>
      <vt:variant>
        <vt:i4>5</vt:i4>
      </vt:variant>
      <vt:variant>
        <vt:lpwstr>http://www.europarl.europa.eu/meetdocs/2009_2014/documents/droi/dv/506_yiyangxia_/506_yiyangxia_en.pdf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2013-04-24T12:08:00Z</cp:lastPrinted>
  <dcterms:created xsi:type="dcterms:W3CDTF">2017-01-24T17:19:00Z</dcterms:created>
  <dcterms:modified xsi:type="dcterms:W3CDTF">2017-01-24T17:19:00Z</dcterms:modified>
</cp:coreProperties>
</file>