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656A5" w14:paraId="3361D485" w14:textId="77777777" w:rsidTr="00B6553F">
        <w:trPr>
          <w:cantSplit/>
          <w:trHeight w:hRule="exact" w:val="851"/>
        </w:trPr>
        <w:tc>
          <w:tcPr>
            <w:tcW w:w="1276" w:type="dxa"/>
            <w:tcBorders>
              <w:bottom w:val="single" w:sz="4" w:space="0" w:color="auto"/>
            </w:tcBorders>
            <w:vAlign w:val="bottom"/>
          </w:tcPr>
          <w:p w14:paraId="388C93E2" w14:textId="77777777" w:rsidR="00B56E9C" w:rsidRPr="00856A03" w:rsidRDefault="00856A03" w:rsidP="00856A03">
            <w:pPr>
              <w:spacing w:line="20" w:lineRule="exact"/>
              <w:rPr>
                <w:sz w:val="2"/>
              </w:rPr>
            </w:pPr>
            <w:r>
              <w:rPr>
                <w:rStyle w:val="CommentReference"/>
                <w:lang w:val="x-none"/>
              </w:rPr>
              <w:commentReference w:id="0"/>
            </w:r>
            <w:bookmarkStart w:id="1" w:name="_GoBack"/>
            <w:bookmarkEnd w:id="1"/>
          </w:p>
          <w:p w14:paraId="04120997" w14:textId="77777777" w:rsidR="00856A03" w:rsidRDefault="00856A03" w:rsidP="00AA4C11">
            <w:pPr>
              <w:spacing w:after="80" w:line="240" w:lineRule="auto"/>
            </w:pPr>
          </w:p>
        </w:tc>
        <w:tc>
          <w:tcPr>
            <w:tcW w:w="2268" w:type="dxa"/>
            <w:tcBorders>
              <w:bottom w:val="single" w:sz="4" w:space="0" w:color="auto"/>
            </w:tcBorders>
            <w:vAlign w:val="bottom"/>
          </w:tcPr>
          <w:p w14:paraId="43069A15" w14:textId="77777777" w:rsidR="00B56E9C" w:rsidRPr="001656A5" w:rsidRDefault="00B56E9C" w:rsidP="00AA4C11">
            <w:pPr>
              <w:spacing w:after="80" w:line="240" w:lineRule="auto"/>
              <w:rPr>
                <w:b/>
                <w:sz w:val="24"/>
                <w:szCs w:val="24"/>
              </w:rPr>
            </w:pPr>
            <w:r w:rsidRPr="001656A5">
              <w:rPr>
                <w:sz w:val="28"/>
                <w:szCs w:val="28"/>
              </w:rPr>
              <w:t>United Nations</w:t>
            </w:r>
          </w:p>
        </w:tc>
        <w:tc>
          <w:tcPr>
            <w:tcW w:w="6095" w:type="dxa"/>
            <w:gridSpan w:val="2"/>
            <w:tcBorders>
              <w:bottom w:val="single" w:sz="4" w:space="0" w:color="auto"/>
            </w:tcBorders>
            <w:vAlign w:val="bottom"/>
          </w:tcPr>
          <w:p w14:paraId="6F51E241" w14:textId="77777777" w:rsidR="00B56E9C" w:rsidRPr="001656A5" w:rsidRDefault="008216A5" w:rsidP="00AA4C11">
            <w:pPr>
              <w:spacing w:line="240" w:lineRule="auto"/>
              <w:jc w:val="right"/>
            </w:pPr>
            <w:r w:rsidRPr="001656A5">
              <w:rPr>
                <w:sz w:val="40"/>
              </w:rPr>
              <w:t>CCPR</w:t>
            </w:r>
            <w:r w:rsidRPr="001656A5">
              <w:t>/C/1</w:t>
            </w:r>
            <w:r w:rsidR="00711F00" w:rsidRPr="001656A5">
              <w:t>1</w:t>
            </w:r>
            <w:r w:rsidR="00985A55" w:rsidRPr="001656A5">
              <w:t>3</w:t>
            </w:r>
            <w:r w:rsidRPr="001656A5">
              <w:t>/D/</w:t>
            </w:r>
            <w:r w:rsidR="006D7D49" w:rsidRPr="001656A5">
              <w:t>1967</w:t>
            </w:r>
            <w:r w:rsidRPr="001656A5">
              <w:t>/</w:t>
            </w:r>
            <w:r w:rsidR="006D7D49" w:rsidRPr="001656A5">
              <w:t>2010</w:t>
            </w:r>
          </w:p>
        </w:tc>
      </w:tr>
      <w:tr w:rsidR="00B56E9C" w:rsidRPr="001656A5" w14:paraId="775C6E79" w14:textId="77777777" w:rsidTr="00B6553F">
        <w:trPr>
          <w:cantSplit/>
          <w:trHeight w:hRule="exact" w:val="2835"/>
        </w:trPr>
        <w:tc>
          <w:tcPr>
            <w:tcW w:w="1276" w:type="dxa"/>
            <w:tcBorders>
              <w:top w:val="single" w:sz="4" w:space="0" w:color="auto"/>
              <w:bottom w:val="single" w:sz="12" w:space="0" w:color="auto"/>
            </w:tcBorders>
          </w:tcPr>
          <w:p w14:paraId="4B22C45D" w14:textId="77777777" w:rsidR="00B56E9C" w:rsidRPr="001656A5" w:rsidRDefault="00F14896" w:rsidP="00AA4C11">
            <w:pPr>
              <w:spacing w:before="120" w:line="240" w:lineRule="auto"/>
            </w:pPr>
            <w:r>
              <w:rPr>
                <w:noProof/>
                <w:lang w:val="en-US"/>
              </w:rPr>
              <w:drawing>
                <wp:inline distT="0" distB="0" distL="0" distR="0" wp14:anchorId="2AB4EE9F" wp14:editId="7A3309F9">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D3F9A8" w14:textId="77777777" w:rsidR="007F37BF" w:rsidRDefault="00B56E9C" w:rsidP="00AA4C11">
            <w:pPr>
              <w:spacing w:before="120" w:line="240" w:lineRule="auto"/>
              <w:rPr>
                <w:b/>
                <w:sz w:val="34"/>
                <w:szCs w:val="40"/>
              </w:rPr>
            </w:pPr>
            <w:r w:rsidRPr="001656A5">
              <w:rPr>
                <w:b/>
                <w:sz w:val="34"/>
                <w:szCs w:val="40"/>
              </w:rPr>
              <w:t xml:space="preserve">International </w:t>
            </w:r>
            <w:r w:rsidR="00060C3A" w:rsidRPr="001656A5">
              <w:rPr>
                <w:b/>
                <w:sz w:val="34"/>
                <w:szCs w:val="40"/>
              </w:rPr>
              <w:t>Covenant on</w:t>
            </w:r>
            <w:r w:rsidR="00060C3A" w:rsidRPr="001656A5">
              <w:rPr>
                <w:b/>
                <w:sz w:val="34"/>
                <w:szCs w:val="40"/>
              </w:rPr>
              <w:br/>
              <w:t>Civil and Political R</w:t>
            </w:r>
            <w:r w:rsidR="00703577" w:rsidRPr="001656A5">
              <w:rPr>
                <w:b/>
                <w:sz w:val="34"/>
                <w:szCs w:val="40"/>
              </w:rPr>
              <w:t>ights</w:t>
            </w:r>
            <w:r w:rsidR="00D4099D">
              <w:rPr>
                <w:b/>
                <w:sz w:val="34"/>
                <w:szCs w:val="40"/>
              </w:rPr>
              <w:t xml:space="preserve"> </w:t>
            </w:r>
          </w:p>
          <w:p w14:paraId="521D5BA6" w14:textId="77777777" w:rsidR="00D4099D" w:rsidRPr="00AA4C11" w:rsidRDefault="00D4099D" w:rsidP="00AA4C11">
            <w:pPr>
              <w:spacing w:before="120" w:line="240" w:lineRule="auto"/>
              <w:rPr>
                <w:b/>
                <w:sz w:val="34"/>
                <w:szCs w:val="40"/>
              </w:rPr>
            </w:pPr>
          </w:p>
        </w:tc>
        <w:tc>
          <w:tcPr>
            <w:tcW w:w="2835" w:type="dxa"/>
            <w:tcBorders>
              <w:top w:val="single" w:sz="4" w:space="0" w:color="auto"/>
              <w:bottom w:val="single" w:sz="12" w:space="0" w:color="auto"/>
            </w:tcBorders>
          </w:tcPr>
          <w:p w14:paraId="4B51E34B" w14:textId="77777777" w:rsidR="00B56E9C" w:rsidRPr="001656A5" w:rsidRDefault="008216A5" w:rsidP="00AA4C11">
            <w:pPr>
              <w:spacing w:before="240" w:line="240" w:lineRule="auto"/>
            </w:pPr>
            <w:r w:rsidRPr="001656A5">
              <w:t xml:space="preserve">Distr.: </w:t>
            </w:r>
            <w:r w:rsidR="007F37BF">
              <w:t>General</w:t>
            </w:r>
          </w:p>
          <w:p w14:paraId="1F8994FB" w14:textId="77777777" w:rsidR="008216A5" w:rsidRPr="001656A5" w:rsidRDefault="00B07975" w:rsidP="00AA4C11">
            <w:pPr>
              <w:spacing w:line="240" w:lineRule="auto"/>
            </w:pPr>
            <w:r>
              <w:t>1</w:t>
            </w:r>
            <w:r w:rsidR="00F14896">
              <w:t xml:space="preserve"> July</w:t>
            </w:r>
            <w:r w:rsidR="00735F4E" w:rsidRPr="001656A5">
              <w:t xml:space="preserve"> </w:t>
            </w:r>
            <w:r w:rsidR="008216A5" w:rsidRPr="001656A5">
              <w:t>201</w:t>
            </w:r>
            <w:r w:rsidR="00985A55" w:rsidRPr="001656A5">
              <w:t>5</w:t>
            </w:r>
          </w:p>
          <w:p w14:paraId="7C2527C3" w14:textId="77777777" w:rsidR="008216A5" w:rsidRPr="001656A5" w:rsidRDefault="008216A5" w:rsidP="00AA4C11">
            <w:pPr>
              <w:spacing w:line="240" w:lineRule="auto"/>
            </w:pPr>
          </w:p>
          <w:p w14:paraId="38736817" w14:textId="77777777" w:rsidR="008216A5" w:rsidRDefault="008216A5" w:rsidP="00AA4C11">
            <w:pPr>
              <w:spacing w:line="240" w:lineRule="auto"/>
            </w:pPr>
            <w:r w:rsidRPr="001656A5">
              <w:t>Original: English</w:t>
            </w:r>
          </w:p>
          <w:p w14:paraId="3E6D04C2" w14:textId="77777777" w:rsidR="00A155A6" w:rsidRPr="001656A5" w:rsidRDefault="00A155A6" w:rsidP="00AA4C11">
            <w:pPr>
              <w:spacing w:line="240" w:lineRule="auto"/>
            </w:pPr>
          </w:p>
        </w:tc>
      </w:tr>
    </w:tbl>
    <w:p w14:paraId="30071CA8" w14:textId="77777777" w:rsidR="008216A5" w:rsidRPr="00AA4C11" w:rsidRDefault="008216A5" w:rsidP="00AA4C11">
      <w:pPr>
        <w:spacing w:before="120" w:line="240" w:lineRule="auto"/>
        <w:rPr>
          <w:b/>
          <w:sz w:val="24"/>
          <w:szCs w:val="24"/>
        </w:rPr>
      </w:pPr>
      <w:r w:rsidRPr="00AA4C11">
        <w:rPr>
          <w:b/>
          <w:sz w:val="24"/>
          <w:szCs w:val="24"/>
        </w:rPr>
        <w:t>Human Rights Committee</w:t>
      </w:r>
    </w:p>
    <w:p w14:paraId="1BE326E2" w14:textId="77777777" w:rsidR="00E86B44" w:rsidRPr="00AA4C11" w:rsidRDefault="00971D35" w:rsidP="00AA4C11">
      <w:pPr>
        <w:pStyle w:val="HChG"/>
        <w:spacing w:line="240" w:lineRule="auto"/>
      </w:pPr>
      <w:r w:rsidRPr="00AA4C11">
        <w:tab/>
      </w:r>
      <w:r w:rsidRPr="00AA4C11">
        <w:tab/>
        <w:t xml:space="preserve">Communication No. </w:t>
      </w:r>
      <w:r w:rsidR="006D7D49" w:rsidRPr="00AA4C11">
        <w:t>1967/2010</w:t>
      </w:r>
    </w:p>
    <w:p w14:paraId="74577B5F" w14:textId="77777777" w:rsidR="00E86B44" w:rsidRPr="00AA4C11" w:rsidRDefault="00E86B44" w:rsidP="00AA4C11">
      <w:pPr>
        <w:pStyle w:val="H1G"/>
      </w:pPr>
      <w:r w:rsidRPr="00AA4C11">
        <w:tab/>
      </w:r>
      <w:r w:rsidRPr="00AA4C11">
        <w:tab/>
        <w:t>Decision adopted by the Committee at its 113th session</w:t>
      </w:r>
      <w:r w:rsidRPr="00AA4C11">
        <w:br/>
        <w:t>(</w:t>
      </w:r>
      <w:r w:rsidRPr="00AA4C11">
        <w:rPr>
          <w:bCs/>
        </w:rPr>
        <w:t>16 March–2 April 2015)</w:t>
      </w:r>
      <w:r w:rsidR="00A953BC" w:rsidRPr="00AA4C11">
        <w:rPr>
          <w:bCs/>
        </w:rPr>
        <w:t xml:space="preserve"> </w:t>
      </w:r>
    </w:p>
    <w:p w14:paraId="5B24F275" w14:textId="77777777" w:rsidR="00971D35" w:rsidRPr="00AA4C11" w:rsidRDefault="00971D35" w:rsidP="00AA4C11">
      <w:pPr>
        <w:pStyle w:val="H1G"/>
        <w:spacing w:line="240" w:lineRule="auto"/>
        <w:rPr>
          <w:szCs w:val="24"/>
        </w:rPr>
      </w:pPr>
    </w:p>
    <w:tbl>
      <w:tblPr>
        <w:tblW w:w="0" w:type="auto"/>
        <w:tblInd w:w="1134" w:type="dxa"/>
        <w:tblLayout w:type="fixed"/>
        <w:tblCellMar>
          <w:left w:w="0" w:type="dxa"/>
          <w:right w:w="0" w:type="dxa"/>
        </w:tblCellMar>
        <w:tblLook w:val="01E0" w:firstRow="1" w:lastRow="1" w:firstColumn="1" w:lastColumn="1" w:noHBand="0" w:noVBand="0"/>
      </w:tblPr>
      <w:tblGrid>
        <w:gridCol w:w="3119"/>
        <w:gridCol w:w="3685"/>
      </w:tblGrid>
      <w:tr w:rsidR="00971D35" w:rsidRPr="00AA4C11" w14:paraId="68FC6A50" w14:textId="77777777" w:rsidTr="008B52D7">
        <w:tc>
          <w:tcPr>
            <w:tcW w:w="3119" w:type="dxa"/>
            <w:shd w:val="clear" w:color="auto" w:fill="auto"/>
          </w:tcPr>
          <w:p w14:paraId="33765197" w14:textId="77777777" w:rsidR="00971D35" w:rsidRPr="00AA4C11" w:rsidRDefault="00971D35" w:rsidP="00AA4C11">
            <w:pPr>
              <w:spacing w:after="120" w:line="240" w:lineRule="auto"/>
              <w:rPr>
                <w:i/>
              </w:rPr>
            </w:pPr>
            <w:r w:rsidRPr="00AA4C11">
              <w:rPr>
                <w:i/>
              </w:rPr>
              <w:t>Submitted by:</w:t>
            </w:r>
          </w:p>
        </w:tc>
        <w:tc>
          <w:tcPr>
            <w:tcW w:w="3685" w:type="dxa"/>
            <w:shd w:val="clear" w:color="auto" w:fill="auto"/>
          </w:tcPr>
          <w:p w14:paraId="5D24D496" w14:textId="77777777" w:rsidR="00971D35" w:rsidRPr="00AA4C11" w:rsidRDefault="005D2AC1" w:rsidP="00AA4C11">
            <w:pPr>
              <w:spacing w:after="120" w:line="240" w:lineRule="auto"/>
            </w:pPr>
            <w:r w:rsidRPr="00AA4C11">
              <w:t>B</w:t>
            </w:r>
            <w:r w:rsidR="005A55AB" w:rsidRPr="00AA4C11">
              <w:t xml:space="preserve"> and </w:t>
            </w:r>
            <w:r w:rsidRPr="00AA4C11">
              <w:t>C</w:t>
            </w:r>
            <w:r w:rsidR="005A55AB" w:rsidRPr="00AA4C11">
              <w:t xml:space="preserve"> </w:t>
            </w:r>
            <w:r w:rsidR="00274AAA" w:rsidRPr="00AA4C11">
              <w:t xml:space="preserve">(represented by </w:t>
            </w:r>
            <w:r w:rsidR="00C575C8" w:rsidRPr="00AA4C11">
              <w:t xml:space="preserve">counsel, </w:t>
            </w:r>
            <w:r w:rsidR="006D7D49" w:rsidRPr="00AA4C11">
              <w:t>Jaroslav Capek)</w:t>
            </w:r>
          </w:p>
        </w:tc>
      </w:tr>
      <w:tr w:rsidR="00971D35" w:rsidRPr="00AA4C11" w14:paraId="69B78DEC" w14:textId="77777777" w:rsidTr="008B52D7">
        <w:tc>
          <w:tcPr>
            <w:tcW w:w="3119" w:type="dxa"/>
            <w:shd w:val="clear" w:color="auto" w:fill="auto"/>
          </w:tcPr>
          <w:p w14:paraId="36876783" w14:textId="77777777" w:rsidR="00971D35" w:rsidRPr="00AA4C11" w:rsidRDefault="00971D35" w:rsidP="00AA4C11">
            <w:pPr>
              <w:spacing w:after="120" w:line="240" w:lineRule="auto"/>
              <w:rPr>
                <w:i/>
              </w:rPr>
            </w:pPr>
            <w:r w:rsidRPr="00AA4C11">
              <w:rPr>
                <w:i/>
              </w:rPr>
              <w:t>Alleged victims:</w:t>
            </w:r>
          </w:p>
        </w:tc>
        <w:tc>
          <w:tcPr>
            <w:tcW w:w="3685" w:type="dxa"/>
            <w:shd w:val="clear" w:color="auto" w:fill="auto"/>
          </w:tcPr>
          <w:p w14:paraId="039AEE60" w14:textId="77777777" w:rsidR="00971D35" w:rsidRPr="00AA4C11" w:rsidRDefault="00206B24" w:rsidP="00AA4C11">
            <w:pPr>
              <w:spacing w:after="120" w:line="240" w:lineRule="auto"/>
            </w:pPr>
            <w:r w:rsidRPr="00AA4C11">
              <w:t>The authors</w:t>
            </w:r>
          </w:p>
        </w:tc>
      </w:tr>
      <w:tr w:rsidR="00971D35" w:rsidRPr="00AA4C11" w14:paraId="77D9DD9D" w14:textId="77777777" w:rsidTr="008B52D7">
        <w:tc>
          <w:tcPr>
            <w:tcW w:w="3119" w:type="dxa"/>
            <w:shd w:val="clear" w:color="auto" w:fill="auto"/>
          </w:tcPr>
          <w:p w14:paraId="41CC87A7" w14:textId="77777777" w:rsidR="00971D35" w:rsidRPr="00AA4C11" w:rsidRDefault="00971D35" w:rsidP="00AA4C11">
            <w:pPr>
              <w:spacing w:after="120" w:line="240" w:lineRule="auto"/>
              <w:rPr>
                <w:i/>
              </w:rPr>
            </w:pPr>
            <w:r w:rsidRPr="00AA4C11">
              <w:rPr>
                <w:i/>
              </w:rPr>
              <w:t>State party:</w:t>
            </w:r>
          </w:p>
        </w:tc>
        <w:tc>
          <w:tcPr>
            <w:tcW w:w="3685" w:type="dxa"/>
            <w:shd w:val="clear" w:color="auto" w:fill="auto"/>
          </w:tcPr>
          <w:p w14:paraId="5E7CE13E" w14:textId="77777777" w:rsidR="00971D35" w:rsidRPr="00AA4C11" w:rsidRDefault="006D7D49" w:rsidP="00AA4C11">
            <w:pPr>
              <w:spacing w:after="120" w:line="240" w:lineRule="auto"/>
            </w:pPr>
            <w:r w:rsidRPr="00AA4C11">
              <w:t>Czech Republic</w:t>
            </w:r>
          </w:p>
        </w:tc>
      </w:tr>
      <w:tr w:rsidR="00971D35" w:rsidRPr="00AA4C11" w14:paraId="5C3EA05A" w14:textId="77777777" w:rsidTr="008B52D7">
        <w:tc>
          <w:tcPr>
            <w:tcW w:w="3119" w:type="dxa"/>
            <w:shd w:val="clear" w:color="auto" w:fill="auto"/>
          </w:tcPr>
          <w:p w14:paraId="7C17C4EC" w14:textId="77777777" w:rsidR="00971D35" w:rsidRPr="00AA4C11" w:rsidRDefault="00971D35" w:rsidP="00AA4C11">
            <w:pPr>
              <w:spacing w:after="120" w:line="240" w:lineRule="auto"/>
              <w:rPr>
                <w:i/>
              </w:rPr>
            </w:pPr>
            <w:r w:rsidRPr="00AA4C11">
              <w:rPr>
                <w:i/>
              </w:rPr>
              <w:t>Date of communication:</w:t>
            </w:r>
          </w:p>
        </w:tc>
        <w:tc>
          <w:tcPr>
            <w:tcW w:w="3685" w:type="dxa"/>
            <w:shd w:val="clear" w:color="auto" w:fill="auto"/>
          </w:tcPr>
          <w:p w14:paraId="36EA795C" w14:textId="77777777" w:rsidR="00971D35" w:rsidRPr="00AA4C11" w:rsidRDefault="006D7D49" w:rsidP="00AA4C11">
            <w:pPr>
              <w:spacing w:after="120" w:line="240" w:lineRule="auto"/>
            </w:pPr>
            <w:r w:rsidRPr="00AA4C11">
              <w:t>18 September 2009 (initial submission)</w:t>
            </w:r>
          </w:p>
        </w:tc>
      </w:tr>
      <w:tr w:rsidR="00971D35" w:rsidRPr="00AA4C11" w14:paraId="11C562D0" w14:textId="77777777" w:rsidTr="008B52D7">
        <w:tc>
          <w:tcPr>
            <w:tcW w:w="3119" w:type="dxa"/>
            <w:shd w:val="clear" w:color="auto" w:fill="auto"/>
          </w:tcPr>
          <w:p w14:paraId="699A860B" w14:textId="77777777" w:rsidR="00971D35" w:rsidRPr="00AA4C11" w:rsidRDefault="00971D35" w:rsidP="00AA4C11">
            <w:pPr>
              <w:spacing w:after="120" w:line="240" w:lineRule="auto"/>
              <w:rPr>
                <w:i/>
              </w:rPr>
            </w:pPr>
            <w:r w:rsidRPr="00AA4C11">
              <w:rPr>
                <w:i/>
              </w:rPr>
              <w:t>Document references:</w:t>
            </w:r>
          </w:p>
        </w:tc>
        <w:tc>
          <w:tcPr>
            <w:tcW w:w="3685" w:type="dxa"/>
            <w:shd w:val="clear" w:color="auto" w:fill="auto"/>
          </w:tcPr>
          <w:p w14:paraId="68153CAB" w14:textId="77777777" w:rsidR="00971D35" w:rsidRPr="00AA4C11" w:rsidRDefault="00971D35" w:rsidP="00AA4C11">
            <w:pPr>
              <w:spacing w:after="120" w:line="240" w:lineRule="auto"/>
            </w:pPr>
            <w:r w:rsidRPr="00AA4C11">
              <w:t xml:space="preserve">Special Rapporteur’s rule 97 decision, transmitted to the State party on </w:t>
            </w:r>
            <w:r w:rsidR="006D7D49" w:rsidRPr="00AA4C11">
              <w:t xml:space="preserve">11 February 2011 </w:t>
            </w:r>
            <w:r w:rsidRPr="00AA4C11">
              <w:t>(not issued in document form)</w:t>
            </w:r>
          </w:p>
        </w:tc>
      </w:tr>
      <w:tr w:rsidR="00971D35" w:rsidRPr="00AA4C11" w14:paraId="75366778" w14:textId="77777777" w:rsidTr="008B52D7">
        <w:tc>
          <w:tcPr>
            <w:tcW w:w="3119" w:type="dxa"/>
            <w:shd w:val="clear" w:color="auto" w:fill="auto"/>
          </w:tcPr>
          <w:p w14:paraId="5C6C6E3F" w14:textId="77777777" w:rsidR="00971D35" w:rsidRPr="00AA4C11" w:rsidRDefault="00971D35" w:rsidP="00AA4C11">
            <w:pPr>
              <w:spacing w:after="120" w:line="240" w:lineRule="auto"/>
              <w:rPr>
                <w:i/>
              </w:rPr>
            </w:pPr>
            <w:r w:rsidRPr="00AA4C11">
              <w:rPr>
                <w:i/>
              </w:rPr>
              <w:t xml:space="preserve">Date of adoption of </w:t>
            </w:r>
            <w:r w:rsidR="00B12D7D" w:rsidRPr="00AA4C11">
              <w:rPr>
                <w:i/>
              </w:rPr>
              <w:t>decision</w:t>
            </w:r>
            <w:r w:rsidRPr="00AA4C11">
              <w:rPr>
                <w:i/>
              </w:rPr>
              <w:t>:</w:t>
            </w:r>
          </w:p>
        </w:tc>
        <w:tc>
          <w:tcPr>
            <w:tcW w:w="3685" w:type="dxa"/>
            <w:shd w:val="clear" w:color="auto" w:fill="auto"/>
            <w:vAlign w:val="bottom"/>
          </w:tcPr>
          <w:p w14:paraId="46CE58ED" w14:textId="77777777" w:rsidR="00971D35" w:rsidRPr="00AA4C11" w:rsidRDefault="00730E57" w:rsidP="00AA4C11">
            <w:pPr>
              <w:spacing w:after="120" w:line="240" w:lineRule="auto"/>
            </w:pPr>
            <w:r w:rsidRPr="00AA4C11">
              <w:t>2</w:t>
            </w:r>
            <w:r w:rsidR="00E86B44" w:rsidRPr="00AA4C11">
              <w:t xml:space="preserve"> April</w:t>
            </w:r>
            <w:r w:rsidR="00985A55" w:rsidRPr="00AA4C11">
              <w:t xml:space="preserve"> </w:t>
            </w:r>
            <w:r w:rsidR="00971D35" w:rsidRPr="00AA4C11">
              <w:t>201</w:t>
            </w:r>
            <w:r w:rsidR="00985A55" w:rsidRPr="00AA4C11">
              <w:t>5</w:t>
            </w:r>
          </w:p>
        </w:tc>
      </w:tr>
    </w:tbl>
    <w:p w14:paraId="432C4B99" w14:textId="77777777" w:rsidR="00971D35" w:rsidRPr="00AA4C11" w:rsidRDefault="00971D35" w:rsidP="00AA4C11">
      <w:pPr>
        <w:spacing w:line="240" w:lineRule="auto"/>
      </w:pPr>
    </w:p>
    <w:tbl>
      <w:tblPr>
        <w:tblW w:w="0" w:type="auto"/>
        <w:tblInd w:w="1134" w:type="dxa"/>
        <w:tblLayout w:type="fixed"/>
        <w:tblCellMar>
          <w:left w:w="0" w:type="dxa"/>
          <w:right w:w="0" w:type="dxa"/>
        </w:tblCellMar>
        <w:tblLook w:val="01E0" w:firstRow="1" w:lastRow="1" w:firstColumn="1" w:lastColumn="1" w:noHBand="0" w:noVBand="0"/>
      </w:tblPr>
      <w:tblGrid>
        <w:gridCol w:w="3119"/>
        <w:gridCol w:w="3685"/>
      </w:tblGrid>
      <w:tr w:rsidR="00971D35" w:rsidRPr="00AA4C11" w14:paraId="7348E3FA" w14:textId="77777777" w:rsidTr="00AA4C11">
        <w:tc>
          <w:tcPr>
            <w:tcW w:w="3119" w:type="dxa"/>
            <w:shd w:val="clear" w:color="auto" w:fill="auto"/>
          </w:tcPr>
          <w:p w14:paraId="155D00BB" w14:textId="77777777" w:rsidR="00971D35" w:rsidRPr="00AA4C11" w:rsidRDefault="00971D35" w:rsidP="00AA4C11">
            <w:pPr>
              <w:spacing w:after="120" w:line="240" w:lineRule="auto"/>
              <w:rPr>
                <w:i/>
              </w:rPr>
            </w:pPr>
            <w:r w:rsidRPr="00AA4C11">
              <w:rPr>
                <w:i/>
                <w:iCs/>
              </w:rPr>
              <w:t>Subject matter:</w:t>
            </w:r>
          </w:p>
        </w:tc>
        <w:tc>
          <w:tcPr>
            <w:tcW w:w="3685" w:type="dxa"/>
            <w:shd w:val="clear" w:color="auto" w:fill="auto"/>
          </w:tcPr>
          <w:p w14:paraId="2BF1B8BD" w14:textId="77777777" w:rsidR="00971D35" w:rsidRPr="00AA4C11" w:rsidRDefault="00934708" w:rsidP="00AA4C11">
            <w:pPr>
              <w:spacing w:after="120" w:line="240" w:lineRule="auto"/>
            </w:pPr>
            <w:r w:rsidRPr="00AA4C11">
              <w:t>Restitution of property</w:t>
            </w:r>
          </w:p>
        </w:tc>
      </w:tr>
      <w:tr w:rsidR="00971D35" w:rsidRPr="00AA4C11" w14:paraId="403E5A1A" w14:textId="77777777" w:rsidTr="00AA4C11">
        <w:tc>
          <w:tcPr>
            <w:tcW w:w="3119" w:type="dxa"/>
            <w:shd w:val="clear" w:color="auto" w:fill="auto"/>
          </w:tcPr>
          <w:p w14:paraId="4E5EEC4C" w14:textId="77777777" w:rsidR="00971D35" w:rsidRPr="00AA4C11" w:rsidRDefault="00971D35" w:rsidP="00AA4C11">
            <w:pPr>
              <w:spacing w:after="120" w:line="240" w:lineRule="auto"/>
              <w:rPr>
                <w:i/>
                <w:iCs/>
              </w:rPr>
            </w:pPr>
            <w:r w:rsidRPr="00AA4C11">
              <w:rPr>
                <w:i/>
                <w:iCs/>
              </w:rPr>
              <w:t>Procedural issues</w:t>
            </w:r>
            <w:r w:rsidRPr="00AA4C11">
              <w:rPr>
                <w:i/>
              </w:rPr>
              <w:t>:</w:t>
            </w:r>
          </w:p>
        </w:tc>
        <w:tc>
          <w:tcPr>
            <w:tcW w:w="3685" w:type="dxa"/>
            <w:shd w:val="clear" w:color="auto" w:fill="auto"/>
          </w:tcPr>
          <w:p w14:paraId="2A9C10D4" w14:textId="77777777" w:rsidR="00971D35" w:rsidRPr="00AA4C11" w:rsidRDefault="00934708" w:rsidP="00AA4C11">
            <w:pPr>
              <w:spacing w:after="120" w:line="240" w:lineRule="auto"/>
            </w:pPr>
            <w:r w:rsidRPr="00AA4C11">
              <w:t xml:space="preserve">Substantiation of claims; </w:t>
            </w:r>
            <w:r w:rsidRPr="00AA4C11">
              <w:rPr>
                <w:i/>
              </w:rPr>
              <w:t>ratione materiae</w:t>
            </w:r>
            <w:r w:rsidR="000C5B00" w:rsidRPr="00AA4C11">
              <w:t xml:space="preserve">; </w:t>
            </w:r>
            <w:r w:rsidR="000C5B00" w:rsidRPr="00AA4C11">
              <w:rPr>
                <w:i/>
              </w:rPr>
              <w:t>ratione temporis</w:t>
            </w:r>
          </w:p>
        </w:tc>
      </w:tr>
      <w:tr w:rsidR="00971D35" w:rsidRPr="00AA4C11" w14:paraId="6EEEB5B5" w14:textId="77777777" w:rsidTr="00AA4C11">
        <w:tc>
          <w:tcPr>
            <w:tcW w:w="3119" w:type="dxa"/>
            <w:shd w:val="clear" w:color="auto" w:fill="auto"/>
          </w:tcPr>
          <w:p w14:paraId="33135D0E" w14:textId="77777777" w:rsidR="00971D35" w:rsidRPr="00AA4C11" w:rsidRDefault="00971D35" w:rsidP="00AA4C11">
            <w:pPr>
              <w:spacing w:after="120" w:line="240" w:lineRule="auto"/>
              <w:rPr>
                <w:i/>
                <w:iCs/>
              </w:rPr>
            </w:pPr>
            <w:r w:rsidRPr="00AA4C11">
              <w:rPr>
                <w:i/>
                <w:iCs/>
              </w:rPr>
              <w:t>Substantive issues:</w:t>
            </w:r>
          </w:p>
        </w:tc>
        <w:tc>
          <w:tcPr>
            <w:tcW w:w="3685" w:type="dxa"/>
            <w:shd w:val="clear" w:color="auto" w:fill="auto"/>
          </w:tcPr>
          <w:p w14:paraId="08E5B21D" w14:textId="77777777" w:rsidR="00971D35" w:rsidRPr="00AA4C11" w:rsidRDefault="00934708" w:rsidP="00AA4C11">
            <w:pPr>
              <w:spacing w:after="120" w:line="240" w:lineRule="auto"/>
            </w:pPr>
            <w:r w:rsidRPr="00AA4C11">
              <w:t>Discrimination; right to an effective remedy</w:t>
            </w:r>
          </w:p>
        </w:tc>
      </w:tr>
      <w:tr w:rsidR="00971D35" w:rsidRPr="00AA4C11" w14:paraId="1A56A097" w14:textId="77777777" w:rsidTr="00AA4C11">
        <w:tc>
          <w:tcPr>
            <w:tcW w:w="3119" w:type="dxa"/>
            <w:shd w:val="clear" w:color="auto" w:fill="auto"/>
          </w:tcPr>
          <w:p w14:paraId="56BDE347" w14:textId="77777777" w:rsidR="00971D35" w:rsidRPr="00AA4C11" w:rsidRDefault="00971D35" w:rsidP="00AA4C11">
            <w:pPr>
              <w:spacing w:after="120" w:line="240" w:lineRule="auto"/>
              <w:rPr>
                <w:i/>
                <w:iCs/>
              </w:rPr>
            </w:pPr>
            <w:r w:rsidRPr="00AA4C11">
              <w:rPr>
                <w:i/>
                <w:iCs/>
              </w:rPr>
              <w:t>Articles of the Covenant</w:t>
            </w:r>
            <w:r w:rsidRPr="00AA4C11">
              <w:rPr>
                <w:i/>
              </w:rPr>
              <w:t>:</w:t>
            </w:r>
          </w:p>
        </w:tc>
        <w:tc>
          <w:tcPr>
            <w:tcW w:w="3685" w:type="dxa"/>
            <w:shd w:val="clear" w:color="auto" w:fill="auto"/>
          </w:tcPr>
          <w:p w14:paraId="4DC504D1" w14:textId="77777777" w:rsidR="00971D35" w:rsidRPr="00AA4C11" w:rsidRDefault="00C87596" w:rsidP="00AA4C11">
            <w:pPr>
              <w:spacing w:after="120" w:line="240" w:lineRule="auto"/>
            </w:pPr>
            <w:r w:rsidRPr="00AA4C11">
              <w:t>2</w:t>
            </w:r>
            <w:r w:rsidR="006918E0" w:rsidRPr="00AA4C11">
              <w:t xml:space="preserve"> and</w:t>
            </w:r>
            <w:r w:rsidRPr="00AA4C11">
              <w:t xml:space="preserve"> 26</w:t>
            </w:r>
            <w:r w:rsidR="00E619E9" w:rsidRPr="00AA4C11">
              <w:t xml:space="preserve"> </w:t>
            </w:r>
          </w:p>
        </w:tc>
      </w:tr>
      <w:tr w:rsidR="00971D35" w:rsidRPr="00AA4C11" w14:paraId="0982ECAA" w14:textId="77777777" w:rsidTr="00AA4C11">
        <w:tc>
          <w:tcPr>
            <w:tcW w:w="3119" w:type="dxa"/>
            <w:shd w:val="clear" w:color="auto" w:fill="auto"/>
          </w:tcPr>
          <w:p w14:paraId="085B9275" w14:textId="77777777" w:rsidR="00971D35" w:rsidRPr="00AA4C11" w:rsidRDefault="00971D35" w:rsidP="00AA4C11">
            <w:pPr>
              <w:spacing w:after="240" w:line="240" w:lineRule="auto"/>
              <w:rPr>
                <w:i/>
                <w:iCs/>
              </w:rPr>
            </w:pPr>
            <w:r w:rsidRPr="00AA4C11">
              <w:rPr>
                <w:i/>
                <w:iCs/>
              </w:rPr>
              <w:t>Article</w:t>
            </w:r>
            <w:r w:rsidR="00D4099D" w:rsidRPr="00AA4C11">
              <w:rPr>
                <w:i/>
                <w:iCs/>
              </w:rPr>
              <w:t>s</w:t>
            </w:r>
            <w:r w:rsidRPr="00AA4C11">
              <w:rPr>
                <w:i/>
                <w:iCs/>
              </w:rPr>
              <w:t xml:space="preserve"> of the Optional Protocol:</w:t>
            </w:r>
          </w:p>
        </w:tc>
        <w:tc>
          <w:tcPr>
            <w:tcW w:w="3685" w:type="dxa"/>
            <w:shd w:val="clear" w:color="auto" w:fill="auto"/>
          </w:tcPr>
          <w:p w14:paraId="3C0E3E90" w14:textId="77777777" w:rsidR="00971D35" w:rsidRPr="00AA4C11" w:rsidRDefault="000C5B00" w:rsidP="00AA4C11">
            <w:pPr>
              <w:spacing w:after="240" w:line="240" w:lineRule="auto"/>
            </w:pPr>
            <w:r w:rsidRPr="00AA4C11">
              <w:t>2</w:t>
            </w:r>
            <w:r w:rsidR="006918E0" w:rsidRPr="00AA4C11">
              <w:t xml:space="preserve"> and</w:t>
            </w:r>
            <w:r w:rsidRPr="00AA4C11">
              <w:t xml:space="preserve"> 3</w:t>
            </w:r>
            <w:r w:rsidR="00A953BC" w:rsidRPr="00AA4C11">
              <w:t xml:space="preserve"> </w:t>
            </w:r>
          </w:p>
        </w:tc>
      </w:tr>
    </w:tbl>
    <w:p w14:paraId="7EBDDAC5" w14:textId="77777777" w:rsidR="00971D35" w:rsidRPr="00AA4C11" w:rsidRDefault="00971D35" w:rsidP="00AA4C11">
      <w:pPr>
        <w:pStyle w:val="SingleTxtG"/>
        <w:spacing w:line="240" w:lineRule="auto"/>
        <w:rPr>
          <w:lang w:val="en-GB"/>
        </w:rPr>
      </w:pPr>
      <w:r w:rsidRPr="00AA4C11">
        <w:rPr>
          <w:lang w:val="en-GB"/>
        </w:rPr>
        <w:tab/>
      </w:r>
    </w:p>
    <w:p w14:paraId="547EAD6D" w14:textId="77777777" w:rsidR="00971D35" w:rsidRPr="00AA4C11" w:rsidRDefault="00971D35" w:rsidP="00AA4C11">
      <w:pPr>
        <w:pStyle w:val="HChG"/>
        <w:spacing w:line="240" w:lineRule="auto"/>
      </w:pPr>
      <w:r w:rsidRPr="00AA4C11">
        <w:br w:type="page"/>
      </w:r>
      <w:r w:rsidRPr="00AA4C11">
        <w:lastRenderedPageBreak/>
        <w:t>Annex</w:t>
      </w:r>
    </w:p>
    <w:p w14:paraId="1AD0242A" w14:textId="77777777" w:rsidR="00971D35" w:rsidRPr="00AA4C11" w:rsidRDefault="00971D35" w:rsidP="00AA4C11">
      <w:pPr>
        <w:pStyle w:val="HChG"/>
        <w:spacing w:line="240" w:lineRule="auto"/>
      </w:pPr>
      <w:r w:rsidRPr="00AA4C11">
        <w:tab/>
      </w:r>
      <w:r w:rsidRPr="00AA4C11">
        <w:tab/>
      </w:r>
      <w:r w:rsidR="00476954" w:rsidRPr="00AA4C11">
        <w:t xml:space="preserve">Decision </w:t>
      </w:r>
      <w:r w:rsidRPr="00AA4C11">
        <w:t xml:space="preserve">of the Human Rights Committee under article 5 </w:t>
      </w:r>
      <w:r w:rsidR="00D510BC" w:rsidRPr="00AA4C11">
        <w:t>(</w:t>
      </w:r>
      <w:r w:rsidRPr="00AA4C11">
        <w:t>4</w:t>
      </w:r>
      <w:r w:rsidR="00D510BC" w:rsidRPr="00AA4C11">
        <w:t>)</w:t>
      </w:r>
      <w:r w:rsidRPr="00AA4C11">
        <w:t xml:space="preserve"> of the Optional Protocol to the International Covenant on Civil and Political Rights (11</w:t>
      </w:r>
      <w:r w:rsidR="00985A55" w:rsidRPr="00AA4C11">
        <w:t>3</w:t>
      </w:r>
      <w:r w:rsidRPr="00AA4C11">
        <w:t>th session)</w:t>
      </w:r>
    </w:p>
    <w:p w14:paraId="3E081282" w14:textId="77777777" w:rsidR="00971D35" w:rsidRPr="00AA4C11" w:rsidRDefault="00971D35" w:rsidP="00AA4C11">
      <w:pPr>
        <w:pStyle w:val="SingleTxtG"/>
        <w:spacing w:line="240" w:lineRule="auto"/>
        <w:rPr>
          <w:lang w:val="en-GB"/>
        </w:rPr>
      </w:pPr>
      <w:r w:rsidRPr="00AA4C11">
        <w:rPr>
          <w:lang w:val="en-GB"/>
        </w:rPr>
        <w:t>concerning</w:t>
      </w:r>
    </w:p>
    <w:p w14:paraId="56BAE85B" w14:textId="77777777" w:rsidR="00971D35" w:rsidRPr="00AA4C11" w:rsidRDefault="00971D35" w:rsidP="00AA4C11">
      <w:pPr>
        <w:pStyle w:val="H1G"/>
        <w:spacing w:line="240" w:lineRule="auto"/>
      </w:pPr>
      <w:r w:rsidRPr="00AA4C11">
        <w:tab/>
      </w:r>
      <w:r w:rsidRPr="00AA4C11">
        <w:tab/>
        <w:t xml:space="preserve">Communication No. </w:t>
      </w:r>
      <w:r w:rsidR="006D7D49" w:rsidRPr="00AA4C11">
        <w:t>1967/2010</w:t>
      </w:r>
      <w:r w:rsidR="00E60112" w:rsidRPr="00AA4C11">
        <w:t xml:space="preserve"> </w:t>
      </w:r>
      <w:r w:rsidR="00206B24" w:rsidRPr="00AA4C11">
        <w:rPr>
          <w:rStyle w:val="FootnoteReference"/>
          <w:sz w:val="20"/>
          <w:vertAlign w:val="baseline"/>
        </w:rPr>
        <w:footnoteReference w:customMarkFollows="1" w:id="2"/>
        <w:t xml:space="preserve">* </w:t>
      </w:r>
      <w:r w:rsidR="00A953BC" w:rsidRPr="00AA4C11">
        <w:rPr>
          <w:rFonts w:eastAsia="Calibri"/>
        </w:rPr>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685"/>
      </w:tblGrid>
      <w:tr w:rsidR="00971D35" w:rsidRPr="00AA4C11" w14:paraId="4612B813" w14:textId="77777777" w:rsidTr="0054428C">
        <w:tc>
          <w:tcPr>
            <w:tcW w:w="3119" w:type="dxa"/>
            <w:shd w:val="clear" w:color="auto" w:fill="auto"/>
          </w:tcPr>
          <w:p w14:paraId="5B70D0CF" w14:textId="77777777" w:rsidR="00971D35" w:rsidRPr="00AA4C11" w:rsidRDefault="00971D35" w:rsidP="00AA4C11">
            <w:pPr>
              <w:spacing w:after="120" w:line="240" w:lineRule="auto"/>
              <w:rPr>
                <w:i/>
              </w:rPr>
            </w:pPr>
            <w:r w:rsidRPr="00AA4C11">
              <w:rPr>
                <w:i/>
              </w:rPr>
              <w:t>Submitted by:</w:t>
            </w:r>
          </w:p>
        </w:tc>
        <w:tc>
          <w:tcPr>
            <w:tcW w:w="3685" w:type="dxa"/>
            <w:shd w:val="clear" w:color="auto" w:fill="auto"/>
          </w:tcPr>
          <w:p w14:paraId="120788AB" w14:textId="77777777" w:rsidR="00971D35" w:rsidRPr="00AA4C11" w:rsidRDefault="005D2AC1" w:rsidP="00AA4C11">
            <w:pPr>
              <w:spacing w:after="120" w:line="240" w:lineRule="auto"/>
            </w:pPr>
            <w:r w:rsidRPr="00AA4C11">
              <w:t>B</w:t>
            </w:r>
            <w:r w:rsidR="005A55AB" w:rsidRPr="00AA4C11">
              <w:t xml:space="preserve"> and </w:t>
            </w:r>
            <w:r w:rsidRPr="00AA4C11">
              <w:t>C</w:t>
            </w:r>
            <w:r w:rsidR="005A55AB" w:rsidRPr="00AA4C11">
              <w:t xml:space="preserve"> </w:t>
            </w:r>
            <w:r w:rsidR="00985A55" w:rsidRPr="00AA4C11">
              <w:t>(represented by</w:t>
            </w:r>
            <w:r w:rsidR="006D7D49" w:rsidRPr="00AA4C11">
              <w:t xml:space="preserve"> </w:t>
            </w:r>
            <w:r w:rsidR="00EE7D25" w:rsidRPr="00AA4C11">
              <w:t xml:space="preserve">counsel, </w:t>
            </w:r>
            <w:r w:rsidR="006D7D49" w:rsidRPr="00AA4C11">
              <w:t>Jaroslav Capek</w:t>
            </w:r>
            <w:r w:rsidR="00985A55" w:rsidRPr="00AA4C11">
              <w:t>)</w:t>
            </w:r>
          </w:p>
        </w:tc>
      </w:tr>
      <w:tr w:rsidR="00971D35" w:rsidRPr="00AA4C11" w14:paraId="0732B410" w14:textId="77777777" w:rsidTr="0054428C">
        <w:tc>
          <w:tcPr>
            <w:tcW w:w="3119" w:type="dxa"/>
            <w:shd w:val="clear" w:color="auto" w:fill="auto"/>
          </w:tcPr>
          <w:p w14:paraId="572C9455" w14:textId="77777777" w:rsidR="00971D35" w:rsidRPr="00AA4C11" w:rsidRDefault="00971D35" w:rsidP="00AA4C11">
            <w:pPr>
              <w:spacing w:after="120" w:line="240" w:lineRule="auto"/>
              <w:rPr>
                <w:i/>
              </w:rPr>
            </w:pPr>
            <w:r w:rsidRPr="00AA4C11">
              <w:rPr>
                <w:i/>
              </w:rPr>
              <w:t>Alleged victim</w:t>
            </w:r>
            <w:r w:rsidR="00934708" w:rsidRPr="00AA4C11">
              <w:rPr>
                <w:i/>
              </w:rPr>
              <w:t>s</w:t>
            </w:r>
            <w:r w:rsidRPr="00AA4C11">
              <w:rPr>
                <w:i/>
              </w:rPr>
              <w:t>:</w:t>
            </w:r>
          </w:p>
        </w:tc>
        <w:tc>
          <w:tcPr>
            <w:tcW w:w="3685" w:type="dxa"/>
            <w:shd w:val="clear" w:color="auto" w:fill="auto"/>
          </w:tcPr>
          <w:p w14:paraId="64435C24" w14:textId="77777777" w:rsidR="00971D35" w:rsidRPr="00AA4C11" w:rsidRDefault="00AC21C5" w:rsidP="00AA4C11">
            <w:pPr>
              <w:spacing w:after="120" w:line="240" w:lineRule="auto"/>
            </w:pPr>
            <w:r w:rsidRPr="00AA4C11">
              <w:t>The authors</w:t>
            </w:r>
          </w:p>
        </w:tc>
      </w:tr>
      <w:tr w:rsidR="00971D35" w:rsidRPr="00AA4C11" w14:paraId="05C162EE" w14:textId="77777777" w:rsidTr="0054428C">
        <w:tc>
          <w:tcPr>
            <w:tcW w:w="3119" w:type="dxa"/>
            <w:shd w:val="clear" w:color="auto" w:fill="auto"/>
          </w:tcPr>
          <w:p w14:paraId="3F327B44" w14:textId="77777777" w:rsidR="00971D35" w:rsidRPr="00AA4C11" w:rsidRDefault="00971D35" w:rsidP="00AA4C11">
            <w:pPr>
              <w:spacing w:after="120" w:line="240" w:lineRule="auto"/>
              <w:rPr>
                <w:i/>
              </w:rPr>
            </w:pPr>
            <w:r w:rsidRPr="00AA4C11">
              <w:rPr>
                <w:i/>
              </w:rPr>
              <w:t>State party:</w:t>
            </w:r>
          </w:p>
        </w:tc>
        <w:tc>
          <w:tcPr>
            <w:tcW w:w="3685" w:type="dxa"/>
            <w:shd w:val="clear" w:color="auto" w:fill="auto"/>
          </w:tcPr>
          <w:p w14:paraId="0EAFB50D" w14:textId="77777777" w:rsidR="00971D35" w:rsidRPr="00AA4C11" w:rsidRDefault="006D7D49" w:rsidP="00AA4C11">
            <w:pPr>
              <w:spacing w:after="120" w:line="240" w:lineRule="auto"/>
            </w:pPr>
            <w:r w:rsidRPr="00AA4C11">
              <w:t>Czech Republic</w:t>
            </w:r>
          </w:p>
        </w:tc>
      </w:tr>
      <w:tr w:rsidR="00971D35" w:rsidRPr="00AA4C11" w14:paraId="429F3C0A" w14:textId="77777777" w:rsidTr="0054428C">
        <w:tc>
          <w:tcPr>
            <w:tcW w:w="3119" w:type="dxa"/>
            <w:shd w:val="clear" w:color="auto" w:fill="auto"/>
          </w:tcPr>
          <w:p w14:paraId="66FD0892" w14:textId="77777777" w:rsidR="00971D35" w:rsidRPr="00AA4C11" w:rsidRDefault="00971D35" w:rsidP="00AA4C11">
            <w:pPr>
              <w:spacing w:after="240" w:line="240" w:lineRule="auto"/>
              <w:rPr>
                <w:i/>
              </w:rPr>
            </w:pPr>
            <w:r w:rsidRPr="00AA4C11">
              <w:rPr>
                <w:i/>
              </w:rPr>
              <w:t>Date of communication:</w:t>
            </w:r>
          </w:p>
        </w:tc>
        <w:tc>
          <w:tcPr>
            <w:tcW w:w="3685" w:type="dxa"/>
            <w:shd w:val="clear" w:color="auto" w:fill="auto"/>
          </w:tcPr>
          <w:p w14:paraId="143EA727" w14:textId="77777777" w:rsidR="00971D35" w:rsidRPr="00AA4C11" w:rsidRDefault="006D7D49" w:rsidP="00AA4C11">
            <w:pPr>
              <w:spacing w:after="240" w:line="240" w:lineRule="auto"/>
            </w:pPr>
            <w:r w:rsidRPr="00AA4C11">
              <w:t>18 September 2009</w:t>
            </w:r>
            <w:r w:rsidR="00971D35" w:rsidRPr="00AA4C11">
              <w:t xml:space="preserve"> (initial submission)</w:t>
            </w:r>
          </w:p>
        </w:tc>
      </w:tr>
    </w:tbl>
    <w:p w14:paraId="71CF204D" w14:textId="77777777" w:rsidR="00971D35" w:rsidRPr="00AA4C11" w:rsidRDefault="00971D35" w:rsidP="00AA4C11">
      <w:pPr>
        <w:spacing w:after="120" w:line="240" w:lineRule="auto"/>
        <w:ind w:left="1134" w:right="1134"/>
        <w:jc w:val="both"/>
      </w:pPr>
      <w:r w:rsidRPr="00AA4C11">
        <w:tab/>
      </w:r>
      <w:r w:rsidRPr="00AA4C11">
        <w:rPr>
          <w:i/>
        </w:rPr>
        <w:t>The Human Rights Committee</w:t>
      </w:r>
      <w:r w:rsidRPr="00AA4C11">
        <w:t>, established under article 28 of the International Covenant on Civil and Political Rights,</w:t>
      </w:r>
    </w:p>
    <w:p w14:paraId="32170D8E" w14:textId="77777777" w:rsidR="00971D35" w:rsidRPr="00AA4C11" w:rsidRDefault="00971D35" w:rsidP="00AA4C11">
      <w:pPr>
        <w:spacing w:after="120" w:line="240" w:lineRule="auto"/>
        <w:ind w:left="1134" w:right="1134"/>
        <w:jc w:val="both"/>
      </w:pPr>
      <w:r w:rsidRPr="00AA4C11">
        <w:rPr>
          <w:color w:val="6699FF"/>
        </w:rPr>
        <w:tab/>
      </w:r>
      <w:r w:rsidRPr="00AA4C11">
        <w:rPr>
          <w:i/>
        </w:rPr>
        <w:t>Meeting</w:t>
      </w:r>
      <w:r w:rsidRPr="00AA4C11">
        <w:t xml:space="preserve"> on </w:t>
      </w:r>
      <w:r w:rsidR="00730E57" w:rsidRPr="00AA4C11">
        <w:t>2</w:t>
      </w:r>
      <w:r w:rsidR="001D08DF" w:rsidRPr="00AA4C11">
        <w:t xml:space="preserve"> April</w:t>
      </w:r>
      <w:r w:rsidRPr="00AA4C11">
        <w:t xml:space="preserve"> 201</w:t>
      </w:r>
      <w:r w:rsidR="00985A55" w:rsidRPr="00AA4C11">
        <w:t>5</w:t>
      </w:r>
      <w:r w:rsidRPr="00AA4C11">
        <w:t>,</w:t>
      </w:r>
    </w:p>
    <w:p w14:paraId="396FC37F" w14:textId="77777777" w:rsidR="00971D35" w:rsidRPr="00AA4C11" w:rsidRDefault="00971D35" w:rsidP="00AA4C11">
      <w:pPr>
        <w:pStyle w:val="SingleTxtG"/>
        <w:spacing w:line="240" w:lineRule="auto"/>
        <w:rPr>
          <w:lang w:val="en-GB"/>
        </w:rPr>
      </w:pPr>
      <w:r w:rsidRPr="00AA4C11">
        <w:rPr>
          <w:i/>
          <w:lang w:val="en-GB"/>
        </w:rPr>
        <w:tab/>
        <w:t>Having concluded</w:t>
      </w:r>
      <w:r w:rsidRPr="00AA4C11">
        <w:rPr>
          <w:lang w:val="en-GB"/>
        </w:rPr>
        <w:t xml:space="preserve"> its consideration of communication No. </w:t>
      </w:r>
      <w:r w:rsidR="006D7D49" w:rsidRPr="00AA4C11">
        <w:rPr>
          <w:lang w:val="en-GB"/>
        </w:rPr>
        <w:t xml:space="preserve">1967/2010 </w:t>
      </w:r>
      <w:r w:rsidRPr="00AA4C11">
        <w:rPr>
          <w:lang w:val="en-GB"/>
        </w:rPr>
        <w:t xml:space="preserve">submitted to the Human Rights Committee by </w:t>
      </w:r>
      <w:r w:rsidR="005D2AC1" w:rsidRPr="00AA4C11">
        <w:rPr>
          <w:lang w:val="en-GB"/>
        </w:rPr>
        <w:t>B</w:t>
      </w:r>
      <w:r w:rsidR="005A55AB" w:rsidRPr="00AA4C11">
        <w:rPr>
          <w:lang w:val="en-GB"/>
        </w:rPr>
        <w:t xml:space="preserve"> and </w:t>
      </w:r>
      <w:r w:rsidR="005D2AC1" w:rsidRPr="00AA4C11">
        <w:rPr>
          <w:lang w:val="en-GB"/>
        </w:rPr>
        <w:t>C</w:t>
      </w:r>
      <w:r w:rsidRPr="00AA4C11">
        <w:rPr>
          <w:lang w:val="en-GB"/>
        </w:rPr>
        <w:t xml:space="preserve"> under the Optional Protocol to the International Covenant on Civil and Political Rights,</w:t>
      </w:r>
    </w:p>
    <w:p w14:paraId="0FABC0D9" w14:textId="77777777" w:rsidR="00971D35" w:rsidRPr="00AA4C11" w:rsidRDefault="00971D35" w:rsidP="00AA4C11">
      <w:pPr>
        <w:spacing w:after="120" w:line="240" w:lineRule="auto"/>
        <w:ind w:left="1134" w:right="1134"/>
        <w:jc w:val="both"/>
      </w:pPr>
      <w:r w:rsidRPr="00AA4C11">
        <w:rPr>
          <w:i/>
        </w:rPr>
        <w:tab/>
        <w:t>Having taken into account</w:t>
      </w:r>
      <w:r w:rsidRPr="00AA4C11">
        <w:t xml:space="preserve"> all written information made available to it by the author</w:t>
      </w:r>
      <w:r w:rsidR="002731C7" w:rsidRPr="00AA4C11">
        <w:t>s</w:t>
      </w:r>
      <w:r w:rsidRPr="00AA4C11">
        <w:t xml:space="preserve"> of the communication and the State party,</w:t>
      </w:r>
    </w:p>
    <w:p w14:paraId="4B11F2EA" w14:textId="77777777" w:rsidR="00971D35" w:rsidRPr="00AA4C11" w:rsidRDefault="00971D35" w:rsidP="00AA4C11">
      <w:pPr>
        <w:spacing w:after="120" w:line="240" w:lineRule="auto"/>
        <w:ind w:left="1134" w:right="1134"/>
        <w:jc w:val="both"/>
      </w:pPr>
      <w:r w:rsidRPr="00AA4C11">
        <w:rPr>
          <w:i/>
        </w:rPr>
        <w:tab/>
        <w:t>Adopts</w:t>
      </w:r>
      <w:r w:rsidRPr="00AA4C11">
        <w:t xml:space="preserve"> the following:</w:t>
      </w:r>
    </w:p>
    <w:p w14:paraId="0AA0C9B0" w14:textId="77777777" w:rsidR="00971D35" w:rsidRPr="00AA4C11" w:rsidRDefault="00971D35" w:rsidP="00AA4C11">
      <w:pPr>
        <w:pStyle w:val="H1G"/>
        <w:spacing w:line="240" w:lineRule="auto"/>
        <w:rPr>
          <w:sz w:val="28"/>
          <w:szCs w:val="28"/>
        </w:rPr>
      </w:pPr>
      <w:r w:rsidRPr="00AA4C11">
        <w:tab/>
      </w:r>
      <w:r w:rsidRPr="00AA4C11">
        <w:tab/>
      </w:r>
      <w:r w:rsidR="00476954" w:rsidRPr="00AA4C11">
        <w:rPr>
          <w:sz w:val="28"/>
          <w:szCs w:val="28"/>
        </w:rPr>
        <w:t xml:space="preserve">Decision </w:t>
      </w:r>
      <w:r w:rsidR="00AC21C5" w:rsidRPr="00AA4C11">
        <w:rPr>
          <w:sz w:val="28"/>
          <w:szCs w:val="28"/>
        </w:rPr>
        <w:t>on admissibility</w:t>
      </w:r>
      <w:r w:rsidRPr="00AA4C11">
        <w:rPr>
          <w:sz w:val="28"/>
          <w:szCs w:val="28"/>
        </w:rPr>
        <w:t xml:space="preserve"> </w:t>
      </w:r>
    </w:p>
    <w:p w14:paraId="55660DC6" w14:textId="77777777" w:rsidR="00971D35" w:rsidRPr="00AA4C11" w:rsidRDefault="00971D35" w:rsidP="00AA4C11">
      <w:pPr>
        <w:pStyle w:val="SingleTxtG"/>
        <w:spacing w:line="240" w:lineRule="auto"/>
        <w:rPr>
          <w:lang w:val="en-GB"/>
        </w:rPr>
      </w:pPr>
      <w:r w:rsidRPr="00AA4C11">
        <w:rPr>
          <w:rFonts w:eastAsia="Arial Unicode MS"/>
          <w:u w:color="000000"/>
          <w:lang w:val="en-GB"/>
        </w:rPr>
        <w:t>1.</w:t>
      </w:r>
      <w:r w:rsidRPr="00AA4C11">
        <w:rPr>
          <w:rFonts w:eastAsia="Arial Unicode MS"/>
          <w:u w:color="000000"/>
          <w:lang w:val="en-GB"/>
        </w:rPr>
        <w:tab/>
      </w:r>
      <w:r w:rsidRPr="00AA4C11">
        <w:rPr>
          <w:lang w:val="en-GB"/>
        </w:rPr>
        <w:t xml:space="preserve">The authors of the communication are </w:t>
      </w:r>
      <w:r w:rsidR="005D2AC1" w:rsidRPr="00AA4C11">
        <w:rPr>
          <w:lang w:val="en-GB"/>
        </w:rPr>
        <w:t>B</w:t>
      </w:r>
      <w:r w:rsidR="005A55AB" w:rsidRPr="00AA4C11">
        <w:rPr>
          <w:lang w:val="en-GB"/>
        </w:rPr>
        <w:t xml:space="preserve"> and </w:t>
      </w:r>
      <w:r w:rsidR="005D2AC1" w:rsidRPr="00AA4C11">
        <w:rPr>
          <w:lang w:val="en-GB"/>
        </w:rPr>
        <w:t>C</w:t>
      </w:r>
      <w:r w:rsidR="005A55AB" w:rsidRPr="00AA4C11">
        <w:rPr>
          <w:lang w:val="en-GB"/>
        </w:rPr>
        <w:t xml:space="preserve">, </w:t>
      </w:r>
      <w:r w:rsidR="001658F4" w:rsidRPr="00AA4C11">
        <w:rPr>
          <w:lang w:val="en-GB"/>
        </w:rPr>
        <w:t>German</w:t>
      </w:r>
      <w:r w:rsidR="005A55AB" w:rsidRPr="00AA4C11">
        <w:rPr>
          <w:lang w:val="en-GB"/>
        </w:rPr>
        <w:t xml:space="preserve"> nationals</w:t>
      </w:r>
      <w:r w:rsidR="000A161C" w:rsidRPr="00AA4C11">
        <w:rPr>
          <w:lang w:val="en-GB"/>
        </w:rPr>
        <w:t xml:space="preserve"> born on 21 June 1933 and 20 December 1936 respectively</w:t>
      </w:r>
      <w:r w:rsidR="001658F4" w:rsidRPr="00AA4C11">
        <w:rPr>
          <w:lang w:val="en-GB"/>
        </w:rPr>
        <w:t xml:space="preserve"> and residing in </w:t>
      </w:r>
      <w:r w:rsidR="000E53CD" w:rsidRPr="00AA4C11">
        <w:rPr>
          <w:lang w:val="en-GB"/>
        </w:rPr>
        <w:t xml:space="preserve">the </w:t>
      </w:r>
      <w:r w:rsidR="001658F4" w:rsidRPr="00AA4C11">
        <w:rPr>
          <w:lang w:val="en-GB"/>
        </w:rPr>
        <w:t>Czech Republic</w:t>
      </w:r>
      <w:r w:rsidR="000A161C" w:rsidRPr="00AA4C11">
        <w:rPr>
          <w:lang w:val="en-GB"/>
        </w:rPr>
        <w:t>.</w:t>
      </w:r>
      <w:r w:rsidRPr="00AA4C11">
        <w:rPr>
          <w:lang w:val="en-GB"/>
        </w:rPr>
        <w:t xml:space="preserve"> They claim to be </w:t>
      </w:r>
      <w:r w:rsidR="0013774C" w:rsidRPr="00AA4C11">
        <w:rPr>
          <w:lang w:val="en-GB"/>
        </w:rPr>
        <w:t xml:space="preserve">the </w:t>
      </w:r>
      <w:r w:rsidRPr="00AA4C11">
        <w:rPr>
          <w:lang w:val="en-GB"/>
        </w:rPr>
        <w:t xml:space="preserve">victims of violations by the </w:t>
      </w:r>
      <w:r w:rsidR="005A55AB" w:rsidRPr="00AA4C11">
        <w:rPr>
          <w:lang w:val="en-GB"/>
        </w:rPr>
        <w:t>Czech Republic</w:t>
      </w:r>
      <w:r w:rsidRPr="00AA4C11">
        <w:rPr>
          <w:lang w:val="en-GB"/>
        </w:rPr>
        <w:t xml:space="preserve"> of their rights under articles </w:t>
      </w:r>
      <w:r w:rsidR="005A55AB" w:rsidRPr="00AA4C11">
        <w:rPr>
          <w:lang w:val="en-GB"/>
        </w:rPr>
        <w:t>2 and 26</w:t>
      </w:r>
      <w:r w:rsidRPr="00AA4C11">
        <w:rPr>
          <w:lang w:val="en-GB"/>
        </w:rPr>
        <w:t xml:space="preserve"> of the Covenant.</w:t>
      </w:r>
      <w:r w:rsidR="000A161C" w:rsidRPr="00AA4C11">
        <w:rPr>
          <w:rStyle w:val="FootnoteReference"/>
          <w:sz w:val="20"/>
          <w:lang w:val="en-GB"/>
        </w:rPr>
        <w:footnoteReference w:id="3"/>
      </w:r>
      <w:r w:rsidRPr="00AA4C11">
        <w:rPr>
          <w:lang w:val="en-GB"/>
        </w:rPr>
        <w:t xml:space="preserve"> The authors are represented by</w:t>
      </w:r>
      <w:r w:rsidR="005A55AB" w:rsidRPr="00AA4C11">
        <w:rPr>
          <w:lang w:val="en-GB"/>
        </w:rPr>
        <w:t xml:space="preserve"> counsel, Jaroslav Capek.</w:t>
      </w:r>
      <w:r w:rsidR="00DC7016" w:rsidRPr="00AA4C11">
        <w:rPr>
          <w:lang w:val="en-GB"/>
        </w:rPr>
        <w:t xml:space="preserve"> </w:t>
      </w:r>
    </w:p>
    <w:p w14:paraId="472B3E8B" w14:textId="77777777" w:rsidR="00971D35" w:rsidRPr="00AA4C11" w:rsidRDefault="00551F71" w:rsidP="00AA4C11">
      <w:pPr>
        <w:pStyle w:val="H23G"/>
        <w:spacing w:line="240" w:lineRule="auto"/>
      </w:pPr>
      <w:r w:rsidRPr="00AA4C11">
        <w:lastRenderedPageBreak/>
        <w:tab/>
      </w:r>
      <w:r w:rsidRPr="00AA4C11">
        <w:tab/>
      </w:r>
      <w:r w:rsidR="00971D35" w:rsidRPr="00AA4C11">
        <w:t xml:space="preserve">The facts as </w:t>
      </w:r>
      <w:r w:rsidR="00EE7D25" w:rsidRPr="00AA4C11">
        <w:t xml:space="preserve">submitted </w:t>
      </w:r>
      <w:r w:rsidR="00971D35" w:rsidRPr="00AA4C11">
        <w:t>by the authors</w:t>
      </w:r>
    </w:p>
    <w:p w14:paraId="610B3DA0" w14:textId="77777777" w:rsidR="00971D35" w:rsidRPr="00AA4C11" w:rsidRDefault="00971D35" w:rsidP="00AA4C11">
      <w:pPr>
        <w:pStyle w:val="SingleTxtG"/>
        <w:spacing w:line="240" w:lineRule="auto"/>
        <w:rPr>
          <w:lang w:val="en-GB"/>
        </w:rPr>
      </w:pPr>
      <w:r w:rsidRPr="00AA4C11">
        <w:rPr>
          <w:lang w:val="en-GB"/>
        </w:rPr>
        <w:t>2.1</w:t>
      </w:r>
      <w:r w:rsidRPr="00AA4C11">
        <w:rPr>
          <w:lang w:val="en-GB"/>
        </w:rPr>
        <w:tab/>
      </w:r>
      <w:r w:rsidR="000A161C" w:rsidRPr="00AA4C11">
        <w:rPr>
          <w:lang w:val="en-GB"/>
        </w:rPr>
        <w:t xml:space="preserve">The authors are the heirs of their </w:t>
      </w:r>
      <w:r w:rsidR="00EC56D2" w:rsidRPr="00AA4C11">
        <w:rPr>
          <w:lang w:val="en-GB"/>
        </w:rPr>
        <w:t xml:space="preserve">parents, </w:t>
      </w:r>
      <w:r w:rsidR="000A161C" w:rsidRPr="00AA4C11">
        <w:rPr>
          <w:lang w:val="en-GB"/>
        </w:rPr>
        <w:t xml:space="preserve">who </w:t>
      </w:r>
      <w:r w:rsidR="00EC56D2" w:rsidRPr="00AA4C11">
        <w:rPr>
          <w:lang w:val="en-GB"/>
        </w:rPr>
        <w:t xml:space="preserve">were </w:t>
      </w:r>
      <w:r w:rsidR="00BE2737" w:rsidRPr="00AA4C11">
        <w:rPr>
          <w:lang w:val="en-GB"/>
        </w:rPr>
        <w:t>“</w:t>
      </w:r>
      <w:r w:rsidR="00EC56D2" w:rsidRPr="00AA4C11">
        <w:rPr>
          <w:lang w:val="en-GB"/>
        </w:rPr>
        <w:t>Czech citize</w:t>
      </w:r>
      <w:r w:rsidR="00C830FA" w:rsidRPr="00AA4C11">
        <w:rPr>
          <w:lang w:val="en-GB"/>
        </w:rPr>
        <w:t xml:space="preserve">ns of German </w:t>
      </w:r>
      <w:r w:rsidR="00BE2737" w:rsidRPr="00AA4C11">
        <w:rPr>
          <w:lang w:val="en-GB"/>
        </w:rPr>
        <w:t>nationality</w:t>
      </w:r>
      <w:r w:rsidR="004B453F" w:rsidRPr="00AA4C11">
        <w:rPr>
          <w:lang w:val="en-GB"/>
        </w:rPr>
        <w:t>”</w:t>
      </w:r>
      <w:r w:rsidR="00EC56D2" w:rsidRPr="00AA4C11">
        <w:rPr>
          <w:lang w:val="en-GB"/>
        </w:rPr>
        <w:t>. The authors’ parents were farmers</w:t>
      </w:r>
      <w:r w:rsidR="00224CFB" w:rsidRPr="00AA4C11">
        <w:rPr>
          <w:lang w:val="en-GB"/>
        </w:rPr>
        <w:t>;</w:t>
      </w:r>
      <w:r w:rsidR="00EC56D2" w:rsidRPr="00AA4C11">
        <w:rPr>
          <w:lang w:val="en-GB"/>
        </w:rPr>
        <w:t xml:space="preserve"> </w:t>
      </w:r>
      <w:r w:rsidR="00BE5A6F" w:rsidRPr="00AA4C11">
        <w:rPr>
          <w:lang w:val="en-GB"/>
        </w:rPr>
        <w:t xml:space="preserve">their father </w:t>
      </w:r>
      <w:r w:rsidR="00BC6206" w:rsidRPr="00AA4C11">
        <w:rPr>
          <w:lang w:val="en-GB"/>
        </w:rPr>
        <w:t>died</w:t>
      </w:r>
      <w:r w:rsidR="00BA51C3" w:rsidRPr="00AA4C11">
        <w:rPr>
          <w:lang w:val="en-GB"/>
        </w:rPr>
        <w:t xml:space="preserve"> in 1944.</w:t>
      </w:r>
      <w:r w:rsidR="00EC56D2" w:rsidRPr="00AA4C11">
        <w:rPr>
          <w:lang w:val="en-GB"/>
        </w:rPr>
        <w:t xml:space="preserve"> </w:t>
      </w:r>
      <w:r w:rsidR="009D5B3A" w:rsidRPr="00AA4C11">
        <w:rPr>
          <w:lang w:val="en-GB"/>
        </w:rPr>
        <w:t>T</w:t>
      </w:r>
      <w:r w:rsidR="00EC56D2" w:rsidRPr="00AA4C11">
        <w:rPr>
          <w:lang w:val="en-GB"/>
        </w:rPr>
        <w:t xml:space="preserve">he authors’ father owned </w:t>
      </w:r>
      <w:r w:rsidR="005D2AC1" w:rsidRPr="00AA4C11">
        <w:rPr>
          <w:lang w:val="en-GB"/>
        </w:rPr>
        <w:t>a farm</w:t>
      </w:r>
      <w:r w:rsidR="00EC56D2" w:rsidRPr="00AA4C11">
        <w:rPr>
          <w:lang w:val="en-GB"/>
        </w:rPr>
        <w:t xml:space="preserve"> in the town of Horní Jindrivhoc, in </w:t>
      </w:r>
      <w:r w:rsidR="00252499" w:rsidRPr="00AA4C11">
        <w:rPr>
          <w:lang w:val="en-GB"/>
        </w:rPr>
        <w:t>the Sudetenland region of</w:t>
      </w:r>
      <w:r w:rsidR="00EC56D2" w:rsidRPr="00AA4C11">
        <w:rPr>
          <w:lang w:val="en-GB"/>
        </w:rPr>
        <w:t xml:space="preserve"> </w:t>
      </w:r>
      <w:r w:rsidR="00252499" w:rsidRPr="00AA4C11">
        <w:rPr>
          <w:lang w:val="en-GB"/>
        </w:rPr>
        <w:t xml:space="preserve">the </w:t>
      </w:r>
      <w:r w:rsidR="00EC56D2" w:rsidRPr="00AA4C11">
        <w:rPr>
          <w:lang w:val="en-GB"/>
        </w:rPr>
        <w:t xml:space="preserve">Czech Republic. During </w:t>
      </w:r>
      <w:r w:rsidR="00BC6206" w:rsidRPr="00AA4C11">
        <w:rPr>
          <w:lang w:val="en-GB"/>
        </w:rPr>
        <w:t xml:space="preserve">the Second </w:t>
      </w:r>
      <w:r w:rsidR="009D5B3A" w:rsidRPr="00AA4C11">
        <w:rPr>
          <w:lang w:val="en-GB"/>
        </w:rPr>
        <w:t>World War</w:t>
      </w:r>
      <w:r w:rsidR="00EC56D2" w:rsidRPr="00AA4C11">
        <w:rPr>
          <w:lang w:val="en-GB"/>
        </w:rPr>
        <w:t xml:space="preserve">, </w:t>
      </w:r>
      <w:r w:rsidR="00252499" w:rsidRPr="00AA4C11">
        <w:rPr>
          <w:lang w:val="en-GB"/>
        </w:rPr>
        <w:t xml:space="preserve">several </w:t>
      </w:r>
      <w:r w:rsidR="009D5B3A" w:rsidRPr="00AA4C11">
        <w:rPr>
          <w:lang w:val="en-GB"/>
        </w:rPr>
        <w:t xml:space="preserve">French and Polish </w:t>
      </w:r>
      <w:r w:rsidR="00EC56D2" w:rsidRPr="00AA4C11">
        <w:rPr>
          <w:lang w:val="en-GB"/>
        </w:rPr>
        <w:t>prisoners</w:t>
      </w:r>
      <w:r w:rsidR="00C468FC" w:rsidRPr="00AA4C11">
        <w:rPr>
          <w:lang w:val="en-GB"/>
        </w:rPr>
        <w:t xml:space="preserve"> of war</w:t>
      </w:r>
      <w:r w:rsidR="00EC56D2" w:rsidRPr="00AA4C11">
        <w:rPr>
          <w:lang w:val="en-GB"/>
        </w:rPr>
        <w:t xml:space="preserve"> were </w:t>
      </w:r>
      <w:r w:rsidR="00252499" w:rsidRPr="00AA4C11">
        <w:rPr>
          <w:lang w:val="en-GB"/>
        </w:rPr>
        <w:t>assigned to work at the farm</w:t>
      </w:r>
      <w:r w:rsidR="009D5B3A" w:rsidRPr="00AA4C11">
        <w:rPr>
          <w:lang w:val="en-GB"/>
        </w:rPr>
        <w:t xml:space="preserve"> </w:t>
      </w:r>
      <w:r w:rsidR="00EC56D2" w:rsidRPr="00AA4C11">
        <w:rPr>
          <w:lang w:val="en-GB"/>
        </w:rPr>
        <w:t xml:space="preserve">in order to help </w:t>
      </w:r>
      <w:r w:rsidR="009D5B3A" w:rsidRPr="00AA4C11">
        <w:rPr>
          <w:lang w:val="en-GB"/>
        </w:rPr>
        <w:t>produce</w:t>
      </w:r>
      <w:r w:rsidR="00EC56D2" w:rsidRPr="00AA4C11">
        <w:rPr>
          <w:lang w:val="en-GB"/>
        </w:rPr>
        <w:t xml:space="preserve"> food for the German Reich. The authors’ parents </w:t>
      </w:r>
      <w:r w:rsidR="009D5B3A" w:rsidRPr="00AA4C11">
        <w:rPr>
          <w:lang w:val="en-GB"/>
        </w:rPr>
        <w:t xml:space="preserve">treated the prisoners well and offered them </w:t>
      </w:r>
      <w:r w:rsidR="00EC56D2" w:rsidRPr="00AA4C11">
        <w:rPr>
          <w:lang w:val="en-GB"/>
        </w:rPr>
        <w:t xml:space="preserve">as much food as they had themselves, even though </w:t>
      </w:r>
      <w:r w:rsidR="00D42ECC" w:rsidRPr="00AA4C11">
        <w:rPr>
          <w:lang w:val="en-GB"/>
        </w:rPr>
        <w:t>it</w:t>
      </w:r>
      <w:r w:rsidR="00732B9A" w:rsidRPr="00AA4C11">
        <w:rPr>
          <w:lang w:val="en-GB"/>
        </w:rPr>
        <w:t xml:space="preserve"> </w:t>
      </w:r>
      <w:r w:rsidR="00C468FC" w:rsidRPr="00AA4C11">
        <w:rPr>
          <w:lang w:val="en-GB"/>
        </w:rPr>
        <w:t>put</w:t>
      </w:r>
      <w:r w:rsidR="00732B9A" w:rsidRPr="00AA4C11">
        <w:rPr>
          <w:lang w:val="en-GB"/>
        </w:rPr>
        <w:t xml:space="preserve"> them at risk</w:t>
      </w:r>
      <w:r w:rsidR="00EC56D2" w:rsidRPr="00AA4C11">
        <w:rPr>
          <w:lang w:val="en-GB"/>
        </w:rPr>
        <w:t xml:space="preserve">. In 1943, </w:t>
      </w:r>
      <w:r w:rsidR="00AD7FD7" w:rsidRPr="00AA4C11">
        <w:rPr>
          <w:lang w:val="en-GB"/>
        </w:rPr>
        <w:t>a neighbour</w:t>
      </w:r>
      <w:r w:rsidR="00EC56D2" w:rsidRPr="00AA4C11">
        <w:rPr>
          <w:lang w:val="en-GB"/>
        </w:rPr>
        <w:t xml:space="preserve"> denounced the authors’ par</w:t>
      </w:r>
      <w:r w:rsidR="009D5B3A" w:rsidRPr="00AA4C11">
        <w:rPr>
          <w:lang w:val="en-GB"/>
        </w:rPr>
        <w:t>ents to the German police. T</w:t>
      </w:r>
      <w:r w:rsidR="00EC56D2" w:rsidRPr="00AA4C11">
        <w:rPr>
          <w:lang w:val="en-GB"/>
        </w:rPr>
        <w:t xml:space="preserve">hey were </w:t>
      </w:r>
      <w:r w:rsidR="004806A6" w:rsidRPr="00AA4C11">
        <w:rPr>
          <w:lang w:val="en-GB"/>
        </w:rPr>
        <w:t xml:space="preserve">then </w:t>
      </w:r>
      <w:r w:rsidR="00EC56D2" w:rsidRPr="00AA4C11">
        <w:rPr>
          <w:lang w:val="en-GB"/>
        </w:rPr>
        <w:t xml:space="preserve">convicted by a German court of “economic sabotage” against the Third Reich and </w:t>
      </w:r>
      <w:r w:rsidR="002F2775" w:rsidRPr="00AA4C11">
        <w:rPr>
          <w:lang w:val="en-GB"/>
        </w:rPr>
        <w:t xml:space="preserve">of </w:t>
      </w:r>
      <w:r w:rsidR="00EC56D2" w:rsidRPr="00AA4C11">
        <w:rPr>
          <w:lang w:val="en-GB"/>
        </w:rPr>
        <w:t>favouritism toward</w:t>
      </w:r>
      <w:r w:rsidR="009D5B3A" w:rsidRPr="00AA4C11">
        <w:rPr>
          <w:lang w:val="en-GB"/>
        </w:rPr>
        <w:t>s</w:t>
      </w:r>
      <w:r w:rsidR="00EC56D2" w:rsidRPr="00AA4C11">
        <w:rPr>
          <w:lang w:val="en-GB"/>
        </w:rPr>
        <w:t xml:space="preserve"> prisoners. The authors’ mother was sentenced to 18 months in a concentration c</w:t>
      </w:r>
      <w:r w:rsidR="00B719F6" w:rsidRPr="00AA4C11">
        <w:rPr>
          <w:lang w:val="en-GB"/>
        </w:rPr>
        <w:t xml:space="preserve">amp, but her sentence was postponed because she had four small children. The authors’ </w:t>
      </w:r>
      <w:r w:rsidR="00EC56D2" w:rsidRPr="00AA4C11">
        <w:rPr>
          <w:lang w:val="en-GB"/>
        </w:rPr>
        <w:t xml:space="preserve">father was </w:t>
      </w:r>
      <w:r w:rsidR="00B719F6" w:rsidRPr="00AA4C11">
        <w:rPr>
          <w:lang w:val="en-GB"/>
        </w:rPr>
        <w:t xml:space="preserve">initially </w:t>
      </w:r>
      <w:r w:rsidR="00EC56D2" w:rsidRPr="00AA4C11">
        <w:rPr>
          <w:lang w:val="en-GB"/>
        </w:rPr>
        <w:t xml:space="preserve">sentenced to 24 </w:t>
      </w:r>
      <w:r w:rsidR="00B719F6" w:rsidRPr="00AA4C11">
        <w:rPr>
          <w:lang w:val="en-GB"/>
        </w:rPr>
        <w:t>months in a concentration camp, but</w:t>
      </w:r>
      <w:r w:rsidR="001455CF" w:rsidRPr="00AA4C11">
        <w:rPr>
          <w:lang w:val="en-GB"/>
        </w:rPr>
        <w:t xml:space="preserve"> </w:t>
      </w:r>
      <w:r w:rsidR="00B719F6" w:rsidRPr="00AA4C11">
        <w:rPr>
          <w:lang w:val="en-GB"/>
        </w:rPr>
        <w:t>was</w:t>
      </w:r>
      <w:r w:rsidR="009D5B3A" w:rsidRPr="00AA4C11">
        <w:rPr>
          <w:lang w:val="en-GB"/>
        </w:rPr>
        <w:t xml:space="preserve"> </w:t>
      </w:r>
      <w:r w:rsidR="00534656" w:rsidRPr="00AA4C11">
        <w:rPr>
          <w:lang w:val="en-GB"/>
        </w:rPr>
        <w:t>subsequently</w:t>
      </w:r>
      <w:r w:rsidR="004B453F" w:rsidRPr="00AA4C11">
        <w:rPr>
          <w:lang w:val="en-GB"/>
        </w:rPr>
        <w:t xml:space="preserve"> </w:t>
      </w:r>
      <w:r w:rsidR="00B719F6" w:rsidRPr="00AA4C11">
        <w:rPr>
          <w:lang w:val="en-GB"/>
        </w:rPr>
        <w:t>ordered to join a “disciplinary punishment troop” on the Eastern front</w:t>
      </w:r>
      <w:r w:rsidR="00534656" w:rsidRPr="00AA4C11">
        <w:rPr>
          <w:lang w:val="en-GB"/>
        </w:rPr>
        <w:t xml:space="preserve"> instead</w:t>
      </w:r>
      <w:r w:rsidR="00B719F6" w:rsidRPr="00AA4C11">
        <w:rPr>
          <w:lang w:val="en-GB"/>
        </w:rPr>
        <w:t xml:space="preserve">. He left </w:t>
      </w:r>
      <w:r w:rsidR="00AD7FD7" w:rsidRPr="00AA4C11">
        <w:rPr>
          <w:lang w:val="en-GB"/>
        </w:rPr>
        <w:t xml:space="preserve">home </w:t>
      </w:r>
      <w:r w:rsidR="00B719F6" w:rsidRPr="00AA4C11">
        <w:rPr>
          <w:lang w:val="en-GB"/>
        </w:rPr>
        <w:t>on 27 June 1944 and never returned. He was de</w:t>
      </w:r>
      <w:r w:rsidR="001429A7" w:rsidRPr="00AA4C11">
        <w:rPr>
          <w:lang w:val="en-GB"/>
        </w:rPr>
        <w:t xml:space="preserve">clared dead as </w:t>
      </w:r>
      <w:r w:rsidR="001455CF" w:rsidRPr="00AA4C11">
        <w:rPr>
          <w:lang w:val="en-GB"/>
        </w:rPr>
        <w:t xml:space="preserve">at </w:t>
      </w:r>
      <w:r w:rsidR="001429A7" w:rsidRPr="00AA4C11">
        <w:rPr>
          <w:lang w:val="en-GB"/>
        </w:rPr>
        <w:t xml:space="preserve">27 July 1944, after which his property was </w:t>
      </w:r>
      <w:r w:rsidR="00AD7FD7" w:rsidRPr="00AA4C11">
        <w:rPr>
          <w:lang w:val="en-GB"/>
        </w:rPr>
        <w:t>confiscated</w:t>
      </w:r>
      <w:r w:rsidR="001429A7" w:rsidRPr="00AA4C11">
        <w:rPr>
          <w:lang w:val="en-GB"/>
        </w:rPr>
        <w:t xml:space="preserve"> by the </w:t>
      </w:r>
      <w:r w:rsidR="001455CF" w:rsidRPr="00AA4C11">
        <w:rPr>
          <w:lang w:val="en-GB"/>
        </w:rPr>
        <w:t>S</w:t>
      </w:r>
      <w:r w:rsidR="001429A7" w:rsidRPr="00AA4C11">
        <w:rPr>
          <w:lang w:val="en-GB"/>
        </w:rPr>
        <w:t xml:space="preserve">tate </w:t>
      </w:r>
      <w:r w:rsidR="001455CF" w:rsidRPr="00AA4C11">
        <w:rPr>
          <w:lang w:val="en-GB"/>
        </w:rPr>
        <w:t xml:space="preserve">owing </w:t>
      </w:r>
      <w:r w:rsidR="001429A7" w:rsidRPr="00AA4C11">
        <w:rPr>
          <w:lang w:val="en-GB"/>
        </w:rPr>
        <w:t>to his German nationality.</w:t>
      </w:r>
      <w:r w:rsidR="00ED23E9" w:rsidRPr="00AA4C11">
        <w:rPr>
          <w:rStyle w:val="FootnoteReference"/>
          <w:sz w:val="20"/>
          <w:lang w:val="en-GB"/>
        </w:rPr>
        <w:footnoteReference w:id="4"/>
      </w:r>
      <w:r w:rsidR="0013774C" w:rsidRPr="00AA4C11">
        <w:rPr>
          <w:lang w:val="en-GB"/>
        </w:rPr>
        <w:t xml:space="preserve"> </w:t>
      </w:r>
      <w:r w:rsidR="001429A7" w:rsidRPr="00AA4C11">
        <w:rPr>
          <w:lang w:val="en-GB"/>
        </w:rPr>
        <w:t>The authors assert that</w:t>
      </w:r>
      <w:r w:rsidR="0013774C" w:rsidRPr="00AA4C11">
        <w:rPr>
          <w:lang w:val="en-GB"/>
        </w:rPr>
        <w:t>,</w:t>
      </w:r>
      <w:r w:rsidR="001429A7" w:rsidRPr="00AA4C11">
        <w:rPr>
          <w:lang w:val="en-GB"/>
        </w:rPr>
        <w:t xml:space="preserve"> </w:t>
      </w:r>
      <w:r w:rsidR="00AD7FD7" w:rsidRPr="00AA4C11">
        <w:rPr>
          <w:lang w:val="en-GB"/>
        </w:rPr>
        <w:t xml:space="preserve">when confiscating the property, the Czech authorities </w:t>
      </w:r>
      <w:r w:rsidR="001429A7" w:rsidRPr="00AA4C11">
        <w:rPr>
          <w:lang w:val="en-GB"/>
        </w:rPr>
        <w:t xml:space="preserve">did not take into account </w:t>
      </w:r>
      <w:r w:rsidR="00AD7FD7" w:rsidRPr="00AA4C11">
        <w:rPr>
          <w:lang w:val="en-GB"/>
        </w:rPr>
        <w:t>the fact that their pare</w:t>
      </w:r>
      <w:r w:rsidR="009D5B3A" w:rsidRPr="00AA4C11">
        <w:rPr>
          <w:lang w:val="en-GB"/>
        </w:rPr>
        <w:t>nts had behaved humanely towards</w:t>
      </w:r>
      <w:r w:rsidR="00AD7FD7" w:rsidRPr="00AA4C11">
        <w:rPr>
          <w:lang w:val="en-GB"/>
        </w:rPr>
        <w:t xml:space="preserve"> the</w:t>
      </w:r>
      <w:r w:rsidR="001429A7" w:rsidRPr="00AA4C11">
        <w:rPr>
          <w:lang w:val="en-GB"/>
        </w:rPr>
        <w:t xml:space="preserve"> prisoners</w:t>
      </w:r>
      <w:r w:rsidR="006100BC" w:rsidRPr="00AA4C11">
        <w:rPr>
          <w:lang w:val="en-GB"/>
        </w:rPr>
        <w:t xml:space="preserve"> of war</w:t>
      </w:r>
      <w:r w:rsidR="001429A7" w:rsidRPr="00AA4C11">
        <w:rPr>
          <w:lang w:val="en-GB"/>
        </w:rPr>
        <w:t xml:space="preserve"> who worked on their farm </w:t>
      </w:r>
      <w:r w:rsidR="00AD7FD7" w:rsidRPr="00AA4C11">
        <w:rPr>
          <w:lang w:val="en-GB"/>
        </w:rPr>
        <w:t xml:space="preserve">and that </w:t>
      </w:r>
      <w:r w:rsidR="00367BF2" w:rsidRPr="00AA4C11">
        <w:rPr>
          <w:lang w:val="en-GB"/>
        </w:rPr>
        <w:t xml:space="preserve">that </w:t>
      </w:r>
      <w:r w:rsidR="00AD7FD7" w:rsidRPr="00AA4C11">
        <w:rPr>
          <w:lang w:val="en-GB"/>
        </w:rPr>
        <w:t xml:space="preserve">behaviour was the basis of their conviction </w:t>
      </w:r>
      <w:r w:rsidR="001429A7" w:rsidRPr="00AA4C11">
        <w:rPr>
          <w:lang w:val="en-GB"/>
        </w:rPr>
        <w:t xml:space="preserve">by the German Reich. </w:t>
      </w:r>
    </w:p>
    <w:p w14:paraId="074808E2" w14:textId="77777777" w:rsidR="00971D35" w:rsidRPr="00AA4C11" w:rsidRDefault="00971D35" w:rsidP="00AA4C11">
      <w:pPr>
        <w:spacing w:after="120" w:line="240" w:lineRule="auto"/>
        <w:ind w:left="1134" w:right="1134"/>
        <w:jc w:val="both"/>
      </w:pPr>
      <w:r w:rsidRPr="00AA4C11">
        <w:t>2.2</w:t>
      </w:r>
      <w:r w:rsidRPr="00AA4C11">
        <w:tab/>
      </w:r>
      <w:r w:rsidR="001429A7" w:rsidRPr="00AA4C11">
        <w:t xml:space="preserve">In 1992, the authors’ mother and </w:t>
      </w:r>
      <w:r w:rsidR="005D2AC1" w:rsidRPr="00AA4C11">
        <w:t>B</w:t>
      </w:r>
      <w:r w:rsidR="001429A7" w:rsidRPr="00AA4C11">
        <w:t xml:space="preserve"> filed </w:t>
      </w:r>
      <w:r w:rsidR="00C814B2" w:rsidRPr="00AA4C11">
        <w:t xml:space="preserve">restitution claims </w:t>
      </w:r>
      <w:r w:rsidR="00A6450E" w:rsidRPr="00AA4C11">
        <w:t xml:space="preserve">in respect of </w:t>
      </w:r>
      <w:r w:rsidR="00C814B2" w:rsidRPr="00AA4C11">
        <w:t>the</w:t>
      </w:r>
      <w:r w:rsidR="001D6934" w:rsidRPr="00AA4C11">
        <w:t xml:space="preserve"> farm </w:t>
      </w:r>
      <w:r w:rsidR="001429A7" w:rsidRPr="00AA4C11">
        <w:t xml:space="preserve">before the </w:t>
      </w:r>
      <w:r w:rsidR="001D6934" w:rsidRPr="00AA4C11">
        <w:t xml:space="preserve">Decin </w:t>
      </w:r>
      <w:r w:rsidR="001429A7" w:rsidRPr="00AA4C11">
        <w:t xml:space="preserve">District </w:t>
      </w:r>
      <w:r w:rsidR="00AD7FD7" w:rsidRPr="00AA4C11">
        <w:t>A</w:t>
      </w:r>
      <w:r w:rsidR="001D6934" w:rsidRPr="00AA4C11">
        <w:t>uthority</w:t>
      </w:r>
      <w:r w:rsidR="00654552" w:rsidRPr="00AA4C11">
        <w:t xml:space="preserve">, which rejected the claims on the ground that the authors’ father was not a Czech citizen. The authors maintain that the District </w:t>
      </w:r>
      <w:r w:rsidR="00AD7FD7" w:rsidRPr="00AA4C11">
        <w:t>A</w:t>
      </w:r>
      <w:r w:rsidR="00654552" w:rsidRPr="00AA4C11">
        <w:t>uthority did not take into account the fact that the authors, their mother and their sisters all became Czech citizens after the war</w:t>
      </w:r>
      <w:r w:rsidR="00F80B3C" w:rsidRPr="00AA4C11">
        <w:t xml:space="preserve">. The authors also </w:t>
      </w:r>
      <w:r w:rsidR="00BC6206" w:rsidRPr="00AA4C11">
        <w:t xml:space="preserve">state </w:t>
      </w:r>
      <w:r w:rsidR="00F80B3C" w:rsidRPr="00AA4C11">
        <w:t xml:space="preserve">that although </w:t>
      </w:r>
      <w:r w:rsidR="00FF7969" w:rsidRPr="00AA4C11">
        <w:t>Presidential D</w:t>
      </w:r>
      <w:r w:rsidR="00F80B3C" w:rsidRPr="00AA4C11">
        <w:t xml:space="preserve">ecree </w:t>
      </w:r>
      <w:r w:rsidR="00B057FE" w:rsidRPr="00AA4C11">
        <w:t>N</w:t>
      </w:r>
      <w:r w:rsidR="00F80B3C" w:rsidRPr="00AA4C11">
        <w:t xml:space="preserve">o. 33/1945 </w:t>
      </w:r>
      <w:r w:rsidR="00497495" w:rsidRPr="00AA4C11">
        <w:t xml:space="preserve">retroactively </w:t>
      </w:r>
      <w:r w:rsidR="00F80B3C" w:rsidRPr="00AA4C11">
        <w:t xml:space="preserve">stripped Czech citizens of German </w:t>
      </w:r>
      <w:r w:rsidR="00C830FA" w:rsidRPr="00AA4C11">
        <w:t>origin</w:t>
      </w:r>
      <w:r w:rsidR="00F80B3C" w:rsidRPr="00AA4C11">
        <w:t xml:space="preserve"> of their Czech citizenship, the </w:t>
      </w:r>
      <w:r w:rsidR="001E0545" w:rsidRPr="00AA4C11">
        <w:t xml:space="preserve">authors’ </w:t>
      </w:r>
      <w:r w:rsidR="00F80B3C" w:rsidRPr="00AA4C11">
        <w:t>fath</w:t>
      </w:r>
      <w:r w:rsidR="00497495" w:rsidRPr="00AA4C11">
        <w:t xml:space="preserve">er was already deceased when </w:t>
      </w:r>
      <w:r w:rsidR="00A6450E" w:rsidRPr="00AA4C11">
        <w:t xml:space="preserve">that </w:t>
      </w:r>
      <w:r w:rsidR="00497495" w:rsidRPr="00AA4C11">
        <w:t xml:space="preserve">law </w:t>
      </w:r>
      <w:r w:rsidR="00F80B3C" w:rsidRPr="00AA4C11">
        <w:t>came into effect on 10 August 1945</w:t>
      </w:r>
      <w:r w:rsidR="00782C69" w:rsidRPr="00AA4C11">
        <w:t xml:space="preserve"> and could not have been affected by the </w:t>
      </w:r>
      <w:r w:rsidR="00FF7969" w:rsidRPr="00AA4C11">
        <w:t>D</w:t>
      </w:r>
      <w:r w:rsidR="00782C69" w:rsidRPr="00AA4C11">
        <w:t>ecree, which required a number of actions that could not have been undertaken by a deceased person</w:t>
      </w:r>
      <w:r w:rsidR="00654552" w:rsidRPr="00AA4C11">
        <w:t xml:space="preserve">. </w:t>
      </w:r>
    </w:p>
    <w:p w14:paraId="71896CD6" w14:textId="77777777" w:rsidR="000265B7" w:rsidRPr="00AA4C11" w:rsidRDefault="000265B7" w:rsidP="00AA4C11">
      <w:pPr>
        <w:spacing w:after="120" w:line="240" w:lineRule="auto"/>
        <w:ind w:left="1134" w:right="1134"/>
        <w:jc w:val="both"/>
      </w:pPr>
      <w:r w:rsidRPr="00AA4C11">
        <w:t>2.3</w:t>
      </w:r>
      <w:r w:rsidRPr="00AA4C11">
        <w:tab/>
        <w:t xml:space="preserve">The authors filed a claim for renewal of the restitution claim procedure, </w:t>
      </w:r>
      <w:r w:rsidR="00CE26B0" w:rsidRPr="00AA4C11">
        <w:t>in order to</w:t>
      </w:r>
      <w:r w:rsidRPr="00AA4C11">
        <w:t xml:space="preserve"> prove that their father was a Czech citizen and would therefore have been eligible for restitution of the property had he been alive. </w:t>
      </w:r>
      <w:r w:rsidR="00C76222" w:rsidRPr="00AA4C11">
        <w:t>T</w:t>
      </w:r>
      <w:r w:rsidR="00A6450E" w:rsidRPr="00AA4C11">
        <w:t xml:space="preserve">hat </w:t>
      </w:r>
      <w:r w:rsidRPr="00AA4C11">
        <w:t>claim was rejected</w:t>
      </w:r>
      <w:r w:rsidR="00C76222" w:rsidRPr="00AA4C11">
        <w:t xml:space="preserve"> and</w:t>
      </w:r>
      <w:r w:rsidRPr="00AA4C11">
        <w:t xml:space="preserve"> the authors filed a claim </w:t>
      </w:r>
      <w:r w:rsidR="00344EFD" w:rsidRPr="00AA4C11">
        <w:t>before the District Court</w:t>
      </w:r>
      <w:r w:rsidRPr="00AA4C11">
        <w:t xml:space="preserve"> for the determination of their late father’s </w:t>
      </w:r>
      <w:r w:rsidR="00FC008E" w:rsidRPr="00AA4C11">
        <w:t>dormant inheritance</w:t>
      </w:r>
      <w:r w:rsidRPr="00AA4C11">
        <w:t xml:space="preserve"> (a quasi-entity to which their father’s property had been transferred upon his death). In their claim, the authors </w:t>
      </w:r>
      <w:r w:rsidR="004A1A14" w:rsidRPr="00AA4C11">
        <w:t xml:space="preserve">emphasized </w:t>
      </w:r>
      <w:r w:rsidRPr="00AA4C11">
        <w:t xml:space="preserve">that the confiscation procedure </w:t>
      </w:r>
      <w:r w:rsidR="00FF7969" w:rsidRPr="00AA4C11">
        <w:t>had not been</w:t>
      </w:r>
      <w:r w:rsidR="001615B9" w:rsidRPr="00AA4C11">
        <w:t xml:space="preserve"> properly carried out </w:t>
      </w:r>
      <w:r w:rsidR="00FF7969" w:rsidRPr="00AA4C11">
        <w:t xml:space="preserve">because it </w:t>
      </w:r>
      <w:r w:rsidR="00CE26B0" w:rsidRPr="00AA4C11">
        <w:t>had not been</w:t>
      </w:r>
      <w:r w:rsidR="00FF7969" w:rsidRPr="00AA4C11">
        <w:t xml:space="preserve"> authorized by an</w:t>
      </w:r>
      <w:r w:rsidR="00B24239" w:rsidRPr="00AA4C11">
        <w:t xml:space="preserve"> individual administrative act</w:t>
      </w:r>
      <w:r w:rsidR="00FF7969" w:rsidRPr="00AA4C11">
        <w:t xml:space="preserve">. The authors argued </w:t>
      </w:r>
      <w:r w:rsidR="00B24239" w:rsidRPr="00AA4C11">
        <w:t xml:space="preserve">that </w:t>
      </w:r>
      <w:r w:rsidR="00CE26B0" w:rsidRPr="00AA4C11">
        <w:t xml:space="preserve">ownership of the </w:t>
      </w:r>
      <w:r w:rsidR="00344EFD" w:rsidRPr="00AA4C11">
        <w:t xml:space="preserve">property </w:t>
      </w:r>
      <w:r w:rsidR="00CE26B0" w:rsidRPr="00AA4C11">
        <w:t>had therefore</w:t>
      </w:r>
      <w:r w:rsidR="00344EFD" w:rsidRPr="00AA4C11">
        <w:t xml:space="preserve"> not been transferred to the State. </w:t>
      </w:r>
      <w:r w:rsidR="00CE26B0" w:rsidRPr="00AA4C11">
        <w:t>However</w:t>
      </w:r>
      <w:r w:rsidR="003504B2" w:rsidRPr="00AA4C11">
        <w:t xml:space="preserve">, the </w:t>
      </w:r>
      <w:r w:rsidR="00344EFD" w:rsidRPr="00AA4C11">
        <w:t>D</w:t>
      </w:r>
      <w:r w:rsidR="003504B2" w:rsidRPr="00AA4C11">
        <w:t xml:space="preserve">istrict </w:t>
      </w:r>
      <w:r w:rsidR="00344EFD" w:rsidRPr="00AA4C11">
        <w:t>C</w:t>
      </w:r>
      <w:r w:rsidR="003504B2" w:rsidRPr="00AA4C11">
        <w:t xml:space="preserve">ourt </w:t>
      </w:r>
      <w:r w:rsidR="00CE26B0" w:rsidRPr="00AA4C11">
        <w:t>ruled</w:t>
      </w:r>
      <w:r w:rsidRPr="00AA4C11">
        <w:t xml:space="preserve"> that the </w:t>
      </w:r>
      <w:r w:rsidR="00FF7969" w:rsidRPr="00AA4C11">
        <w:t xml:space="preserve">farm </w:t>
      </w:r>
      <w:r w:rsidRPr="00AA4C11">
        <w:t xml:space="preserve">had been </w:t>
      </w:r>
      <w:r w:rsidR="00B24239" w:rsidRPr="00AA4C11">
        <w:t xml:space="preserve">properly </w:t>
      </w:r>
      <w:r w:rsidRPr="00AA4C11">
        <w:t>confiscated</w:t>
      </w:r>
      <w:r w:rsidR="00344EFD" w:rsidRPr="00AA4C11">
        <w:t xml:space="preserve"> by the State</w:t>
      </w:r>
      <w:r w:rsidRPr="00AA4C11">
        <w:t xml:space="preserve">. </w:t>
      </w:r>
      <w:r w:rsidR="00BC3FE0" w:rsidRPr="00AA4C11">
        <w:t>The authors’ subsequent appeals before the Court of Appeal and the Constitutional Court</w:t>
      </w:r>
      <w:r w:rsidR="00682C24" w:rsidRPr="00AA4C11">
        <w:t xml:space="preserve"> </w:t>
      </w:r>
      <w:r w:rsidR="00BC3FE0" w:rsidRPr="00AA4C11">
        <w:t>were unsuccessful</w:t>
      </w:r>
      <w:r w:rsidR="00C76222" w:rsidRPr="00AA4C11">
        <w:t>,</w:t>
      </w:r>
      <w:r w:rsidR="00BC3FE0" w:rsidRPr="00AA4C11">
        <w:t xml:space="preserve"> on the ground that </w:t>
      </w:r>
      <w:r w:rsidR="00682C24" w:rsidRPr="00AA4C11">
        <w:t xml:space="preserve">the authors had </w:t>
      </w:r>
      <w:r w:rsidR="00344EFD" w:rsidRPr="00AA4C11">
        <w:t>“</w:t>
      </w:r>
      <w:r w:rsidR="00682C24" w:rsidRPr="00AA4C11">
        <w:t>insufficient legal interest</w:t>
      </w:r>
      <w:r w:rsidR="004A1A14" w:rsidRPr="00AA4C11">
        <w:t>”</w:t>
      </w:r>
      <w:r w:rsidR="00682C24" w:rsidRPr="00AA4C11">
        <w:t xml:space="preserve">. </w:t>
      </w:r>
      <w:r w:rsidR="003504B2" w:rsidRPr="00AA4C11">
        <w:lastRenderedPageBreak/>
        <w:t xml:space="preserve">The courts’ </w:t>
      </w:r>
      <w:r w:rsidR="00344EFD" w:rsidRPr="00AA4C11">
        <w:t>reasoning</w:t>
      </w:r>
      <w:r w:rsidR="003504B2" w:rsidRPr="00AA4C11">
        <w:t xml:space="preserve"> was</w:t>
      </w:r>
      <w:r w:rsidR="00682C24" w:rsidRPr="00AA4C11">
        <w:t xml:space="preserve"> based on the Constitutional Court </w:t>
      </w:r>
      <w:r w:rsidR="00BC6206" w:rsidRPr="00AA4C11">
        <w:t>Opinion of</w:t>
      </w:r>
      <w:r w:rsidR="00682C24" w:rsidRPr="00AA4C11">
        <w:t xml:space="preserve"> 1 November 2005, pub</w:t>
      </w:r>
      <w:r w:rsidR="00344EFD" w:rsidRPr="00AA4C11">
        <w:t>lished under file No. 477/2005</w:t>
      </w:r>
      <w:r w:rsidR="003D7BAD" w:rsidRPr="00AA4C11">
        <w:t>.</w:t>
      </w:r>
    </w:p>
    <w:p w14:paraId="40214A6C" w14:textId="77777777" w:rsidR="00971D35" w:rsidRPr="00AA4C11" w:rsidRDefault="000265B7" w:rsidP="00AA4C11">
      <w:pPr>
        <w:pStyle w:val="H23G"/>
        <w:spacing w:line="240" w:lineRule="auto"/>
      </w:pPr>
      <w:r w:rsidRPr="00AA4C11">
        <w:rPr>
          <w:sz w:val="28"/>
          <w:szCs w:val="28"/>
        </w:rPr>
        <w:tab/>
      </w:r>
      <w:r w:rsidR="00551F71" w:rsidRPr="00AA4C11">
        <w:rPr>
          <w:sz w:val="28"/>
          <w:szCs w:val="28"/>
        </w:rPr>
        <w:tab/>
      </w:r>
      <w:r w:rsidR="00971D35" w:rsidRPr="00AA4C11">
        <w:t xml:space="preserve">The complaint </w:t>
      </w:r>
    </w:p>
    <w:p w14:paraId="5830F4AA" w14:textId="77777777" w:rsidR="00344EFD" w:rsidRPr="00AA4C11" w:rsidRDefault="00971D35" w:rsidP="00AA4C11">
      <w:pPr>
        <w:pStyle w:val="SingleTxtG"/>
        <w:spacing w:line="240" w:lineRule="auto"/>
        <w:rPr>
          <w:lang w:val="en-GB"/>
        </w:rPr>
      </w:pPr>
      <w:r w:rsidRPr="00AA4C11">
        <w:rPr>
          <w:lang w:val="en-GB"/>
        </w:rPr>
        <w:t>3.1</w:t>
      </w:r>
      <w:r w:rsidRPr="00AA4C11">
        <w:rPr>
          <w:lang w:val="en-GB"/>
        </w:rPr>
        <w:tab/>
        <w:t xml:space="preserve">The authors </w:t>
      </w:r>
      <w:r w:rsidR="00BC6206" w:rsidRPr="00AA4C11">
        <w:rPr>
          <w:lang w:val="en-GB"/>
        </w:rPr>
        <w:t xml:space="preserve">state </w:t>
      </w:r>
      <w:r w:rsidRPr="00AA4C11">
        <w:rPr>
          <w:lang w:val="en-GB"/>
        </w:rPr>
        <w:t xml:space="preserve">that the State party’s refusal </w:t>
      </w:r>
      <w:r w:rsidR="005A55AB" w:rsidRPr="00AA4C11">
        <w:rPr>
          <w:lang w:val="en-GB"/>
        </w:rPr>
        <w:t xml:space="preserve">to </w:t>
      </w:r>
      <w:r w:rsidR="00BC3FE0" w:rsidRPr="00AA4C11">
        <w:rPr>
          <w:lang w:val="en-GB"/>
        </w:rPr>
        <w:t>acknowledge their right to restitution of their deceased father’s property</w:t>
      </w:r>
      <w:r w:rsidR="005A55AB" w:rsidRPr="00AA4C11">
        <w:rPr>
          <w:lang w:val="en-GB"/>
        </w:rPr>
        <w:t xml:space="preserve"> </w:t>
      </w:r>
      <w:r w:rsidRPr="00AA4C11">
        <w:rPr>
          <w:lang w:val="en-GB"/>
        </w:rPr>
        <w:t xml:space="preserve">constitutes a violation </w:t>
      </w:r>
      <w:r w:rsidR="00F954B5" w:rsidRPr="00AA4C11">
        <w:rPr>
          <w:lang w:val="en-GB"/>
        </w:rPr>
        <w:t>of article</w:t>
      </w:r>
      <w:r w:rsidR="005A55AB" w:rsidRPr="00AA4C11">
        <w:rPr>
          <w:lang w:val="en-GB"/>
        </w:rPr>
        <w:t xml:space="preserve"> 26</w:t>
      </w:r>
      <w:r w:rsidRPr="00AA4C11">
        <w:rPr>
          <w:lang w:val="en-GB"/>
        </w:rPr>
        <w:t xml:space="preserve"> of the Covenant. </w:t>
      </w:r>
      <w:r w:rsidR="00C76222" w:rsidRPr="00AA4C11">
        <w:rPr>
          <w:lang w:val="en-GB"/>
        </w:rPr>
        <w:t>T</w:t>
      </w:r>
      <w:r w:rsidR="00F37216" w:rsidRPr="00AA4C11">
        <w:rPr>
          <w:lang w:val="en-GB"/>
        </w:rPr>
        <w:t xml:space="preserve">he authors maintain that the </w:t>
      </w:r>
      <w:r w:rsidR="00BC6206" w:rsidRPr="00AA4C11">
        <w:rPr>
          <w:lang w:val="en-GB"/>
        </w:rPr>
        <w:t xml:space="preserve">Opinion </w:t>
      </w:r>
      <w:r w:rsidR="00CE26B0" w:rsidRPr="00AA4C11">
        <w:rPr>
          <w:lang w:val="en-GB"/>
        </w:rPr>
        <w:t xml:space="preserve">was discriminatory </w:t>
      </w:r>
      <w:r w:rsidR="00C76222" w:rsidRPr="00AA4C11">
        <w:rPr>
          <w:lang w:val="en-GB"/>
        </w:rPr>
        <w:t xml:space="preserve">in that </w:t>
      </w:r>
      <w:r w:rsidR="00CE26B0" w:rsidRPr="00AA4C11">
        <w:rPr>
          <w:lang w:val="en-GB"/>
        </w:rPr>
        <w:t xml:space="preserve">it </w:t>
      </w:r>
      <w:r w:rsidR="00F37216" w:rsidRPr="00AA4C11">
        <w:rPr>
          <w:lang w:val="en-GB"/>
        </w:rPr>
        <w:t xml:space="preserve">prevented </w:t>
      </w:r>
      <w:r w:rsidR="00E30C49" w:rsidRPr="00AA4C11">
        <w:rPr>
          <w:lang w:val="en-GB"/>
        </w:rPr>
        <w:t xml:space="preserve">persons </w:t>
      </w:r>
      <w:r w:rsidR="00F37216" w:rsidRPr="00AA4C11">
        <w:rPr>
          <w:lang w:val="en-GB"/>
        </w:rPr>
        <w:t xml:space="preserve">whose property </w:t>
      </w:r>
      <w:r w:rsidR="00BC6206" w:rsidRPr="00AA4C11">
        <w:rPr>
          <w:lang w:val="en-GB"/>
        </w:rPr>
        <w:t xml:space="preserve">had been </w:t>
      </w:r>
      <w:r w:rsidR="00B24239" w:rsidRPr="00AA4C11">
        <w:rPr>
          <w:lang w:val="en-GB"/>
        </w:rPr>
        <w:t>confiscated</w:t>
      </w:r>
      <w:r w:rsidR="00F37216" w:rsidRPr="00AA4C11">
        <w:rPr>
          <w:lang w:val="en-GB"/>
        </w:rPr>
        <w:t xml:space="preserve"> </w:t>
      </w:r>
      <w:r w:rsidR="00B24239" w:rsidRPr="00AA4C11">
        <w:rPr>
          <w:lang w:val="en-GB"/>
        </w:rPr>
        <w:t xml:space="preserve">by the State </w:t>
      </w:r>
      <w:r w:rsidR="00F37216" w:rsidRPr="00AA4C11">
        <w:rPr>
          <w:lang w:val="en-GB"/>
        </w:rPr>
        <w:t xml:space="preserve">before 1 January 1990 from filing a </w:t>
      </w:r>
      <w:r w:rsidR="00344EFD" w:rsidRPr="00AA4C11">
        <w:rPr>
          <w:lang w:val="en-GB"/>
        </w:rPr>
        <w:t>restitution claim</w:t>
      </w:r>
      <w:r w:rsidR="00F37216" w:rsidRPr="00AA4C11">
        <w:rPr>
          <w:lang w:val="en-GB"/>
        </w:rPr>
        <w:t xml:space="preserve"> under </w:t>
      </w:r>
      <w:r w:rsidR="00B24239" w:rsidRPr="00AA4C11">
        <w:rPr>
          <w:lang w:val="en-GB"/>
        </w:rPr>
        <w:t>ordinary</w:t>
      </w:r>
      <w:r w:rsidR="00F37216" w:rsidRPr="00AA4C11">
        <w:rPr>
          <w:lang w:val="en-GB"/>
        </w:rPr>
        <w:t xml:space="preserve"> civil regulations. </w:t>
      </w:r>
      <w:r w:rsidR="00CE26B0" w:rsidRPr="00AA4C11">
        <w:rPr>
          <w:lang w:val="en-GB"/>
        </w:rPr>
        <w:t xml:space="preserve">The authors therefore argue that </w:t>
      </w:r>
      <w:r w:rsidR="00B24239" w:rsidRPr="00AA4C11">
        <w:rPr>
          <w:lang w:val="en-GB"/>
        </w:rPr>
        <w:t>the</w:t>
      </w:r>
      <w:r w:rsidR="00E8711C" w:rsidRPr="00AA4C11">
        <w:rPr>
          <w:lang w:val="en-GB"/>
        </w:rPr>
        <w:t xml:space="preserve"> </w:t>
      </w:r>
      <w:r w:rsidR="00BC6206" w:rsidRPr="00AA4C11">
        <w:rPr>
          <w:lang w:val="en-GB"/>
        </w:rPr>
        <w:t xml:space="preserve">Opinion </w:t>
      </w:r>
      <w:r w:rsidR="00E8711C" w:rsidRPr="00AA4C11">
        <w:rPr>
          <w:lang w:val="en-GB"/>
        </w:rPr>
        <w:t xml:space="preserve">prevented </w:t>
      </w:r>
      <w:r w:rsidR="00B24239" w:rsidRPr="00AA4C11">
        <w:rPr>
          <w:lang w:val="en-GB"/>
        </w:rPr>
        <w:t>them</w:t>
      </w:r>
      <w:r w:rsidR="00E8711C" w:rsidRPr="00AA4C11">
        <w:rPr>
          <w:lang w:val="en-GB"/>
        </w:rPr>
        <w:t xml:space="preserve"> </w:t>
      </w:r>
      <w:r w:rsidR="00443CFF" w:rsidRPr="00AA4C11">
        <w:rPr>
          <w:lang w:val="en-GB"/>
        </w:rPr>
        <w:t>from having</w:t>
      </w:r>
      <w:r w:rsidR="001F1E82" w:rsidRPr="00AA4C11">
        <w:rPr>
          <w:lang w:val="en-GB"/>
        </w:rPr>
        <w:t xml:space="preserve"> access to</w:t>
      </w:r>
      <w:r w:rsidR="00443CFF" w:rsidRPr="00AA4C11">
        <w:rPr>
          <w:lang w:val="en-GB"/>
        </w:rPr>
        <w:t xml:space="preserve"> a fair and just court procedure concerning the merits of their cases</w:t>
      </w:r>
      <w:r w:rsidR="00E8711C" w:rsidRPr="00AA4C11">
        <w:rPr>
          <w:lang w:val="en-GB"/>
        </w:rPr>
        <w:t xml:space="preserve">, whereas </w:t>
      </w:r>
      <w:r w:rsidR="00E30C49" w:rsidRPr="00AA4C11">
        <w:rPr>
          <w:lang w:val="en-GB"/>
        </w:rPr>
        <w:t xml:space="preserve">persons </w:t>
      </w:r>
      <w:r w:rsidR="003E05A0" w:rsidRPr="00AA4C11">
        <w:rPr>
          <w:lang w:val="en-GB"/>
        </w:rPr>
        <w:t>whose property was expropriated after 1 January 1990</w:t>
      </w:r>
      <w:r w:rsidR="00E8711C" w:rsidRPr="00AA4C11">
        <w:rPr>
          <w:lang w:val="en-GB"/>
        </w:rPr>
        <w:t xml:space="preserve"> </w:t>
      </w:r>
      <w:r w:rsidR="00C76222" w:rsidRPr="00AA4C11">
        <w:rPr>
          <w:lang w:val="en-GB"/>
        </w:rPr>
        <w:t>had</w:t>
      </w:r>
      <w:r w:rsidR="003D7BAD" w:rsidRPr="00AA4C11">
        <w:rPr>
          <w:lang w:val="en-GB"/>
        </w:rPr>
        <w:t xml:space="preserve"> access to</w:t>
      </w:r>
      <w:r w:rsidR="00E8711C" w:rsidRPr="00AA4C11">
        <w:rPr>
          <w:lang w:val="en-GB"/>
        </w:rPr>
        <w:t xml:space="preserve"> </w:t>
      </w:r>
      <w:r w:rsidR="00443CFF" w:rsidRPr="00AA4C11">
        <w:rPr>
          <w:lang w:val="en-GB"/>
        </w:rPr>
        <w:t>such a procedure</w:t>
      </w:r>
      <w:r w:rsidR="00E8711C" w:rsidRPr="00AA4C11">
        <w:rPr>
          <w:lang w:val="en-GB"/>
        </w:rPr>
        <w:t xml:space="preserve">. The authors state that it is possible that the reason for this discrimination is that the State party considers </w:t>
      </w:r>
      <w:r w:rsidR="00B24239" w:rsidRPr="00AA4C11">
        <w:rPr>
          <w:lang w:val="en-GB"/>
        </w:rPr>
        <w:t>persons</w:t>
      </w:r>
      <w:r w:rsidR="00E8711C" w:rsidRPr="00AA4C11">
        <w:rPr>
          <w:lang w:val="en-GB"/>
        </w:rPr>
        <w:t xml:space="preserve"> of German origin to be “enemies of the Czechs</w:t>
      </w:r>
      <w:r w:rsidR="004A1A14" w:rsidRPr="00AA4C11">
        <w:rPr>
          <w:lang w:val="en-GB"/>
        </w:rPr>
        <w:t>”</w:t>
      </w:r>
      <w:r w:rsidR="00E8711C" w:rsidRPr="00AA4C11">
        <w:rPr>
          <w:lang w:val="en-GB"/>
        </w:rPr>
        <w:t>.</w:t>
      </w:r>
      <w:r w:rsidR="00E8711C" w:rsidRPr="00AA4C11">
        <w:rPr>
          <w:rStyle w:val="FootnoteReference"/>
          <w:sz w:val="20"/>
          <w:lang w:val="en-GB"/>
        </w:rPr>
        <w:footnoteReference w:id="5"/>
      </w:r>
      <w:r w:rsidR="004A1A14" w:rsidRPr="00AA4C11">
        <w:rPr>
          <w:lang w:val="en-GB"/>
        </w:rPr>
        <w:t xml:space="preserve"> </w:t>
      </w:r>
      <w:r w:rsidR="001D65F4" w:rsidRPr="00AA4C11">
        <w:rPr>
          <w:lang w:val="en-GB"/>
        </w:rPr>
        <w:t xml:space="preserve">The authors also </w:t>
      </w:r>
      <w:r w:rsidR="00CE26B0" w:rsidRPr="00AA4C11">
        <w:rPr>
          <w:lang w:val="en-GB"/>
        </w:rPr>
        <w:t>submit</w:t>
      </w:r>
      <w:r w:rsidR="001D65F4" w:rsidRPr="00AA4C11">
        <w:rPr>
          <w:lang w:val="en-GB"/>
        </w:rPr>
        <w:t xml:space="preserve"> that they were discriminated against in that they did not have access to an independent judge, </w:t>
      </w:r>
      <w:r w:rsidR="00CE26B0" w:rsidRPr="00AA4C11">
        <w:rPr>
          <w:lang w:val="en-GB"/>
        </w:rPr>
        <w:t>as</w:t>
      </w:r>
      <w:r w:rsidR="001D65F4" w:rsidRPr="00AA4C11">
        <w:rPr>
          <w:lang w:val="en-GB"/>
        </w:rPr>
        <w:t xml:space="preserve"> the judges who rely on the </w:t>
      </w:r>
      <w:r w:rsidR="00BC6206" w:rsidRPr="00AA4C11">
        <w:rPr>
          <w:lang w:val="en-GB"/>
        </w:rPr>
        <w:t xml:space="preserve">Opinion </w:t>
      </w:r>
      <w:r w:rsidR="001D65F4" w:rsidRPr="00AA4C11">
        <w:rPr>
          <w:lang w:val="en-GB"/>
        </w:rPr>
        <w:t xml:space="preserve">do so without examining the legal interest of the claimants. </w:t>
      </w:r>
    </w:p>
    <w:p w14:paraId="6926F905" w14:textId="77777777" w:rsidR="00EB5533" w:rsidRPr="00AA4C11" w:rsidRDefault="00344EFD" w:rsidP="00AA4C11">
      <w:pPr>
        <w:pStyle w:val="SingleTxtG"/>
        <w:spacing w:line="240" w:lineRule="auto"/>
        <w:rPr>
          <w:lang w:val="en-GB"/>
        </w:rPr>
      </w:pPr>
      <w:r w:rsidRPr="00AA4C11">
        <w:rPr>
          <w:lang w:val="en-GB"/>
        </w:rPr>
        <w:t>3.2</w:t>
      </w:r>
      <w:r w:rsidRPr="00AA4C11">
        <w:rPr>
          <w:lang w:val="en-GB"/>
        </w:rPr>
        <w:tab/>
      </w:r>
      <w:r w:rsidR="00F954B5" w:rsidRPr="00AA4C11">
        <w:rPr>
          <w:lang w:val="en-GB"/>
        </w:rPr>
        <w:t xml:space="preserve">The authors </w:t>
      </w:r>
      <w:r w:rsidR="00CE26B0" w:rsidRPr="00AA4C11">
        <w:rPr>
          <w:lang w:val="en-GB"/>
        </w:rPr>
        <w:t>further</w:t>
      </w:r>
      <w:r w:rsidR="00F954B5" w:rsidRPr="00AA4C11">
        <w:rPr>
          <w:lang w:val="en-GB"/>
        </w:rPr>
        <w:t xml:space="preserve"> </w:t>
      </w:r>
      <w:r w:rsidR="006A1355" w:rsidRPr="00AA4C11">
        <w:rPr>
          <w:lang w:val="en-GB"/>
        </w:rPr>
        <w:t xml:space="preserve">allege that the State party violated article 2 of the Covenant. </w:t>
      </w:r>
      <w:r w:rsidR="003A28D5" w:rsidRPr="00AA4C11">
        <w:rPr>
          <w:lang w:val="en-GB"/>
        </w:rPr>
        <w:t>The authors maintain that their father’s property was unlawfully expropriated because the confiscation was not authorized by a</w:t>
      </w:r>
      <w:r w:rsidR="005D4B71" w:rsidRPr="00AA4C11">
        <w:rPr>
          <w:lang w:val="en-GB"/>
        </w:rPr>
        <w:t xml:space="preserve">n individual administrative act and that </w:t>
      </w:r>
      <w:r w:rsidR="00F954B5" w:rsidRPr="00AA4C11">
        <w:rPr>
          <w:lang w:val="en-GB"/>
        </w:rPr>
        <w:t xml:space="preserve">the courts that relied on the </w:t>
      </w:r>
      <w:r w:rsidR="0050638E" w:rsidRPr="00AA4C11">
        <w:rPr>
          <w:lang w:val="en-GB"/>
        </w:rPr>
        <w:t xml:space="preserve">Opinion </w:t>
      </w:r>
      <w:r w:rsidR="00F954B5" w:rsidRPr="00AA4C11">
        <w:rPr>
          <w:lang w:val="en-GB"/>
        </w:rPr>
        <w:t xml:space="preserve">deprived them of the possibility </w:t>
      </w:r>
      <w:r w:rsidR="006463D0" w:rsidRPr="00AA4C11">
        <w:rPr>
          <w:lang w:val="en-GB"/>
        </w:rPr>
        <w:t>of</w:t>
      </w:r>
      <w:r w:rsidR="00F954B5" w:rsidRPr="00AA4C11">
        <w:rPr>
          <w:lang w:val="en-GB"/>
        </w:rPr>
        <w:t xml:space="preserve"> succeed</w:t>
      </w:r>
      <w:r w:rsidR="006463D0" w:rsidRPr="00AA4C11">
        <w:rPr>
          <w:lang w:val="en-GB"/>
        </w:rPr>
        <w:t>ing</w:t>
      </w:r>
      <w:r w:rsidR="00F954B5" w:rsidRPr="00AA4C11">
        <w:rPr>
          <w:lang w:val="en-GB"/>
        </w:rPr>
        <w:t xml:space="preserve"> in their claim for restitution of </w:t>
      </w:r>
      <w:r w:rsidR="005D4B71" w:rsidRPr="00AA4C11">
        <w:rPr>
          <w:lang w:val="en-GB"/>
        </w:rPr>
        <w:t xml:space="preserve">the </w:t>
      </w:r>
      <w:r w:rsidR="00F954B5" w:rsidRPr="00AA4C11">
        <w:rPr>
          <w:lang w:val="en-GB"/>
        </w:rPr>
        <w:t xml:space="preserve">property. </w:t>
      </w:r>
      <w:r w:rsidR="00F37216" w:rsidRPr="00AA4C11">
        <w:rPr>
          <w:lang w:val="en-GB"/>
        </w:rPr>
        <w:t>The authors maintain that</w:t>
      </w:r>
      <w:r w:rsidR="00C76222" w:rsidRPr="00AA4C11">
        <w:rPr>
          <w:lang w:val="en-GB"/>
        </w:rPr>
        <w:t>,</w:t>
      </w:r>
      <w:r w:rsidR="00F37216" w:rsidRPr="00AA4C11">
        <w:rPr>
          <w:lang w:val="en-GB"/>
        </w:rPr>
        <w:t xml:space="preserve"> </w:t>
      </w:r>
      <w:r w:rsidR="004B42BF" w:rsidRPr="00AA4C11">
        <w:rPr>
          <w:lang w:val="en-GB"/>
        </w:rPr>
        <w:t>until 1 November 2005, the Constitutional Court held that property restitution laws d</w:t>
      </w:r>
      <w:r w:rsidR="0050638E" w:rsidRPr="00AA4C11">
        <w:rPr>
          <w:lang w:val="en-GB"/>
        </w:rPr>
        <w:t>id</w:t>
      </w:r>
      <w:r w:rsidR="004B42BF" w:rsidRPr="00AA4C11">
        <w:rPr>
          <w:lang w:val="en-GB"/>
        </w:rPr>
        <w:t xml:space="preserve"> not preclude restitution claims for property seized by the </w:t>
      </w:r>
      <w:r w:rsidR="003D7BAD" w:rsidRPr="00AA4C11">
        <w:rPr>
          <w:lang w:val="en-GB"/>
        </w:rPr>
        <w:t xml:space="preserve">State </w:t>
      </w:r>
      <w:r w:rsidR="004B42BF" w:rsidRPr="00AA4C11">
        <w:rPr>
          <w:lang w:val="en-GB"/>
        </w:rPr>
        <w:t xml:space="preserve">before 1 January 1990 where the </w:t>
      </w:r>
      <w:r w:rsidR="003D7BAD" w:rsidRPr="00AA4C11">
        <w:rPr>
          <w:lang w:val="en-GB"/>
        </w:rPr>
        <w:t xml:space="preserve">State </w:t>
      </w:r>
      <w:r w:rsidR="004B42BF" w:rsidRPr="00AA4C11">
        <w:rPr>
          <w:lang w:val="en-GB"/>
        </w:rPr>
        <w:t>did not properly acquire ownership. The authors argue that</w:t>
      </w:r>
      <w:r w:rsidR="00C76222" w:rsidRPr="00AA4C11">
        <w:rPr>
          <w:lang w:val="en-GB"/>
        </w:rPr>
        <w:t>,</w:t>
      </w:r>
      <w:r w:rsidR="004B42BF" w:rsidRPr="00AA4C11">
        <w:rPr>
          <w:lang w:val="en-GB"/>
        </w:rPr>
        <w:t xml:space="preserve"> </w:t>
      </w:r>
      <w:r w:rsidR="00F954B5" w:rsidRPr="00AA4C11">
        <w:rPr>
          <w:lang w:val="en-GB"/>
        </w:rPr>
        <w:t>when adopting</w:t>
      </w:r>
      <w:r w:rsidR="004B42BF" w:rsidRPr="00AA4C11">
        <w:rPr>
          <w:lang w:val="en-GB"/>
        </w:rPr>
        <w:t xml:space="preserve"> the </w:t>
      </w:r>
      <w:r w:rsidR="0050638E" w:rsidRPr="00AA4C11">
        <w:rPr>
          <w:lang w:val="en-GB"/>
        </w:rPr>
        <w:t>Opinion</w:t>
      </w:r>
      <w:r w:rsidR="004B42BF" w:rsidRPr="00AA4C11">
        <w:rPr>
          <w:lang w:val="en-GB"/>
        </w:rPr>
        <w:t xml:space="preserve">, the Constitutional Court reversed </w:t>
      </w:r>
      <w:r w:rsidR="001F1E82" w:rsidRPr="00AA4C11">
        <w:rPr>
          <w:lang w:val="en-GB"/>
        </w:rPr>
        <w:t xml:space="preserve">that </w:t>
      </w:r>
      <w:r w:rsidR="004B42BF" w:rsidRPr="00AA4C11">
        <w:rPr>
          <w:lang w:val="en-GB"/>
        </w:rPr>
        <w:t xml:space="preserve">practice </w:t>
      </w:r>
      <w:r w:rsidR="00EB5533" w:rsidRPr="00AA4C11">
        <w:rPr>
          <w:lang w:val="en-GB"/>
        </w:rPr>
        <w:t>in the absence of</w:t>
      </w:r>
      <w:r w:rsidR="004B42BF" w:rsidRPr="00AA4C11">
        <w:rPr>
          <w:lang w:val="en-GB"/>
        </w:rPr>
        <w:t xml:space="preserve"> any amendment to </w:t>
      </w:r>
      <w:r w:rsidR="00EB5533" w:rsidRPr="00AA4C11">
        <w:rPr>
          <w:lang w:val="en-GB"/>
        </w:rPr>
        <w:t>restitution legislation</w:t>
      </w:r>
      <w:r w:rsidR="00711B51" w:rsidRPr="00AA4C11">
        <w:rPr>
          <w:lang w:val="en-GB"/>
        </w:rPr>
        <w:t>,</w:t>
      </w:r>
      <w:r w:rsidR="004B42BF" w:rsidRPr="00AA4C11">
        <w:rPr>
          <w:lang w:val="en-GB"/>
        </w:rPr>
        <w:t xml:space="preserve"> </w:t>
      </w:r>
      <w:r w:rsidR="00C76222" w:rsidRPr="00AA4C11">
        <w:rPr>
          <w:lang w:val="en-GB"/>
        </w:rPr>
        <w:t>thereby</w:t>
      </w:r>
      <w:r w:rsidR="004B42BF" w:rsidRPr="00AA4C11">
        <w:rPr>
          <w:lang w:val="en-GB"/>
        </w:rPr>
        <w:t xml:space="preserve"> violat</w:t>
      </w:r>
      <w:r w:rsidR="00711B51" w:rsidRPr="00AA4C11">
        <w:rPr>
          <w:lang w:val="en-GB"/>
        </w:rPr>
        <w:t>ing</w:t>
      </w:r>
      <w:r w:rsidR="004B42BF" w:rsidRPr="00AA4C11">
        <w:rPr>
          <w:lang w:val="en-GB"/>
        </w:rPr>
        <w:t xml:space="preserve"> article 11 </w:t>
      </w:r>
      <w:r w:rsidR="00C76222" w:rsidRPr="00AA4C11">
        <w:rPr>
          <w:lang w:val="en-GB"/>
        </w:rPr>
        <w:t>(</w:t>
      </w:r>
      <w:r w:rsidR="004B42BF" w:rsidRPr="00AA4C11">
        <w:rPr>
          <w:lang w:val="en-GB"/>
        </w:rPr>
        <w:t>4</w:t>
      </w:r>
      <w:r w:rsidR="00C76222" w:rsidRPr="00AA4C11">
        <w:rPr>
          <w:lang w:val="en-GB"/>
        </w:rPr>
        <w:t>)</w:t>
      </w:r>
      <w:r w:rsidR="004B42BF" w:rsidRPr="00AA4C11">
        <w:rPr>
          <w:lang w:val="en-GB"/>
        </w:rPr>
        <w:t xml:space="preserve"> of the Declaration of Basic Rights and Freedoms.</w:t>
      </w:r>
      <w:r w:rsidR="00EB5533" w:rsidRPr="00AA4C11">
        <w:rPr>
          <w:rStyle w:val="FootnoteReference"/>
          <w:sz w:val="20"/>
          <w:lang w:val="en-GB"/>
        </w:rPr>
        <w:footnoteReference w:id="6"/>
      </w:r>
      <w:r w:rsidR="00B4577C" w:rsidRPr="00AA4C11">
        <w:rPr>
          <w:lang w:val="en-GB"/>
        </w:rPr>
        <w:t xml:space="preserve"> </w:t>
      </w:r>
      <w:r w:rsidR="004B42BF" w:rsidRPr="00AA4C11">
        <w:rPr>
          <w:lang w:val="en-GB"/>
        </w:rPr>
        <w:t>The authors submit that</w:t>
      </w:r>
      <w:r w:rsidR="00C76222" w:rsidRPr="00AA4C11">
        <w:rPr>
          <w:lang w:val="en-GB"/>
        </w:rPr>
        <w:t>,</w:t>
      </w:r>
      <w:r w:rsidR="004B42BF" w:rsidRPr="00AA4C11">
        <w:rPr>
          <w:lang w:val="en-GB"/>
        </w:rPr>
        <w:t xml:space="preserve"> </w:t>
      </w:r>
      <w:r w:rsidR="003D7BAD" w:rsidRPr="00AA4C11">
        <w:rPr>
          <w:lang w:val="en-GB"/>
        </w:rPr>
        <w:t xml:space="preserve">according to </w:t>
      </w:r>
      <w:r w:rsidR="00C76222" w:rsidRPr="00AA4C11">
        <w:rPr>
          <w:lang w:val="en-GB"/>
        </w:rPr>
        <w:t xml:space="preserve">the </w:t>
      </w:r>
      <w:r w:rsidR="004B42BF" w:rsidRPr="00AA4C11">
        <w:rPr>
          <w:lang w:val="en-GB"/>
        </w:rPr>
        <w:t>Declaration</w:t>
      </w:r>
      <w:r w:rsidR="003D7BAD" w:rsidRPr="00AA4C11">
        <w:rPr>
          <w:lang w:val="en-GB"/>
        </w:rPr>
        <w:t>,</w:t>
      </w:r>
      <w:r w:rsidR="004B42BF" w:rsidRPr="00AA4C11">
        <w:rPr>
          <w:lang w:val="en-GB"/>
        </w:rPr>
        <w:t xml:space="preserve"> it is possible to expropriate property </w:t>
      </w:r>
      <w:r w:rsidR="00D01763" w:rsidRPr="00AA4C11">
        <w:rPr>
          <w:lang w:val="en-GB"/>
        </w:rPr>
        <w:t>“</w:t>
      </w:r>
      <w:r w:rsidR="004B42BF" w:rsidRPr="00AA4C11">
        <w:rPr>
          <w:lang w:val="en-GB"/>
        </w:rPr>
        <w:t>on a legal basis and for compensation</w:t>
      </w:r>
      <w:r w:rsidR="00B4577C" w:rsidRPr="00AA4C11">
        <w:rPr>
          <w:lang w:val="en-GB"/>
        </w:rPr>
        <w:t>”</w:t>
      </w:r>
      <w:r w:rsidR="004B42BF" w:rsidRPr="00AA4C11">
        <w:rPr>
          <w:lang w:val="en-GB"/>
        </w:rPr>
        <w:t xml:space="preserve">. The authors </w:t>
      </w:r>
      <w:r w:rsidR="0050638E" w:rsidRPr="00AA4C11">
        <w:rPr>
          <w:lang w:val="en-GB"/>
        </w:rPr>
        <w:t xml:space="preserve">state </w:t>
      </w:r>
      <w:r w:rsidR="004B42BF" w:rsidRPr="00AA4C11">
        <w:rPr>
          <w:lang w:val="en-GB"/>
        </w:rPr>
        <w:t xml:space="preserve">that the </w:t>
      </w:r>
      <w:r w:rsidR="0050638E" w:rsidRPr="00AA4C11">
        <w:rPr>
          <w:lang w:val="en-GB"/>
        </w:rPr>
        <w:t xml:space="preserve">Opinion </w:t>
      </w:r>
      <w:r w:rsidR="004B42BF" w:rsidRPr="00AA4C11">
        <w:rPr>
          <w:lang w:val="en-GB"/>
        </w:rPr>
        <w:t xml:space="preserve">violated </w:t>
      </w:r>
      <w:r w:rsidR="003D7BAD" w:rsidRPr="00AA4C11">
        <w:rPr>
          <w:lang w:val="en-GB"/>
        </w:rPr>
        <w:t xml:space="preserve">the </w:t>
      </w:r>
      <w:r w:rsidR="004B42BF" w:rsidRPr="00AA4C11">
        <w:rPr>
          <w:lang w:val="en-GB"/>
        </w:rPr>
        <w:t>Declaration</w:t>
      </w:r>
      <w:r w:rsidR="00126992" w:rsidRPr="00AA4C11">
        <w:rPr>
          <w:lang w:val="en-GB"/>
        </w:rPr>
        <w:t xml:space="preserve"> and the Covenant</w:t>
      </w:r>
      <w:r w:rsidR="004B42BF" w:rsidRPr="00AA4C11">
        <w:rPr>
          <w:lang w:val="en-GB"/>
        </w:rPr>
        <w:t xml:space="preserve"> by allowing the </w:t>
      </w:r>
      <w:r w:rsidR="003D7BAD" w:rsidRPr="00AA4C11">
        <w:rPr>
          <w:lang w:val="en-GB"/>
        </w:rPr>
        <w:t xml:space="preserve">State party </w:t>
      </w:r>
      <w:r w:rsidR="004B42BF" w:rsidRPr="00AA4C11">
        <w:rPr>
          <w:lang w:val="en-GB"/>
        </w:rPr>
        <w:t xml:space="preserve">to forego compensating </w:t>
      </w:r>
      <w:r w:rsidR="001F1E82" w:rsidRPr="00AA4C11">
        <w:rPr>
          <w:lang w:val="en-GB"/>
        </w:rPr>
        <w:t xml:space="preserve">persons </w:t>
      </w:r>
      <w:r w:rsidR="004B42BF" w:rsidRPr="00AA4C11">
        <w:rPr>
          <w:lang w:val="en-GB"/>
        </w:rPr>
        <w:t>whose property was expropriated</w:t>
      </w:r>
      <w:r w:rsidR="003E05A0" w:rsidRPr="00AA4C11">
        <w:rPr>
          <w:lang w:val="en-GB"/>
        </w:rPr>
        <w:t xml:space="preserve"> without a legal basis</w:t>
      </w:r>
      <w:r w:rsidR="004B42BF" w:rsidRPr="00AA4C11">
        <w:rPr>
          <w:lang w:val="en-GB"/>
        </w:rPr>
        <w:t xml:space="preserve"> prior to 1 January 1990. </w:t>
      </w:r>
      <w:r w:rsidR="00126992" w:rsidRPr="00AA4C11">
        <w:rPr>
          <w:lang w:val="en-GB"/>
        </w:rPr>
        <w:t>The authors emphasize that</w:t>
      </w:r>
      <w:r w:rsidR="00C76222" w:rsidRPr="00AA4C11">
        <w:rPr>
          <w:lang w:val="en-GB"/>
        </w:rPr>
        <w:t>,</w:t>
      </w:r>
      <w:r w:rsidR="00126992" w:rsidRPr="00AA4C11">
        <w:rPr>
          <w:lang w:val="en-GB"/>
        </w:rPr>
        <w:t xml:space="preserve"> while the restitution regulations are not in breach of the Covenant, the political interpretat</w:t>
      </w:r>
      <w:r w:rsidR="00D01763" w:rsidRPr="00AA4C11">
        <w:rPr>
          <w:lang w:val="en-GB"/>
        </w:rPr>
        <w:t xml:space="preserve">ion of these regulations </w:t>
      </w:r>
      <w:r w:rsidR="0050638E" w:rsidRPr="00AA4C11">
        <w:rPr>
          <w:lang w:val="en-GB"/>
        </w:rPr>
        <w:t>con</w:t>
      </w:r>
      <w:r w:rsidR="00AC21C5" w:rsidRPr="00AA4C11">
        <w:rPr>
          <w:lang w:val="en-GB"/>
        </w:rPr>
        <w:t>t</w:t>
      </w:r>
      <w:r w:rsidR="0050638E" w:rsidRPr="00AA4C11">
        <w:rPr>
          <w:lang w:val="en-GB"/>
        </w:rPr>
        <w:t xml:space="preserve">ained in the Opinion </w:t>
      </w:r>
      <w:r w:rsidR="003D7BAD" w:rsidRPr="00AA4C11">
        <w:rPr>
          <w:lang w:val="en-GB"/>
        </w:rPr>
        <w:t>amount</w:t>
      </w:r>
      <w:r w:rsidR="00EC472E" w:rsidRPr="00AA4C11">
        <w:rPr>
          <w:lang w:val="en-GB"/>
        </w:rPr>
        <w:t>s</w:t>
      </w:r>
      <w:r w:rsidR="003D7BAD" w:rsidRPr="00AA4C11">
        <w:rPr>
          <w:lang w:val="en-GB"/>
        </w:rPr>
        <w:t xml:space="preserve"> to such a breach</w:t>
      </w:r>
      <w:r w:rsidR="006A1355" w:rsidRPr="00AA4C11">
        <w:rPr>
          <w:lang w:val="en-GB"/>
        </w:rPr>
        <w:t xml:space="preserve">. They also argue that anyone whose property has been seized is entitled to restitution of </w:t>
      </w:r>
      <w:r w:rsidR="001F1E82" w:rsidRPr="00AA4C11">
        <w:rPr>
          <w:lang w:val="en-GB"/>
        </w:rPr>
        <w:t xml:space="preserve">that </w:t>
      </w:r>
      <w:r w:rsidR="006A1355" w:rsidRPr="00AA4C11">
        <w:rPr>
          <w:lang w:val="en-GB"/>
        </w:rPr>
        <w:t xml:space="preserve">property, regardless of the lapse of time since the seizure. </w:t>
      </w:r>
    </w:p>
    <w:p w14:paraId="172C17CD" w14:textId="77777777" w:rsidR="00971D35" w:rsidRPr="00AA4C11" w:rsidRDefault="00EB5533" w:rsidP="00AA4C11">
      <w:pPr>
        <w:pStyle w:val="SingleTxtG"/>
        <w:spacing w:line="240" w:lineRule="auto"/>
        <w:rPr>
          <w:lang w:val="en-GB"/>
        </w:rPr>
      </w:pPr>
      <w:r w:rsidRPr="00AA4C11">
        <w:rPr>
          <w:lang w:val="en-GB"/>
        </w:rPr>
        <w:t>3.3</w:t>
      </w:r>
      <w:r w:rsidRPr="00AA4C11">
        <w:rPr>
          <w:lang w:val="en-GB"/>
        </w:rPr>
        <w:tab/>
      </w:r>
      <w:r w:rsidR="000A161C" w:rsidRPr="00AA4C11">
        <w:rPr>
          <w:lang w:val="en-GB"/>
        </w:rPr>
        <w:t xml:space="preserve">The authors </w:t>
      </w:r>
      <w:r w:rsidR="0050638E" w:rsidRPr="00AA4C11">
        <w:rPr>
          <w:lang w:val="en-GB"/>
        </w:rPr>
        <w:t xml:space="preserve">state </w:t>
      </w:r>
      <w:r w:rsidR="000A161C" w:rsidRPr="00AA4C11">
        <w:rPr>
          <w:lang w:val="en-GB"/>
        </w:rPr>
        <w:t>that they ha</w:t>
      </w:r>
      <w:r w:rsidR="003E05A0" w:rsidRPr="00AA4C11">
        <w:rPr>
          <w:lang w:val="en-GB"/>
        </w:rPr>
        <w:t xml:space="preserve">ve exhausted domestic remedies and </w:t>
      </w:r>
      <w:r w:rsidR="000A161C" w:rsidRPr="00AA4C11">
        <w:rPr>
          <w:lang w:val="en-GB"/>
        </w:rPr>
        <w:t>maintain that they have not submitted the matter for consideration by another international body.</w:t>
      </w:r>
      <w:r w:rsidR="00C062F6" w:rsidRPr="00AA4C11">
        <w:rPr>
          <w:rStyle w:val="FootnoteReference"/>
          <w:sz w:val="20"/>
          <w:lang w:val="en-GB"/>
        </w:rPr>
        <w:footnoteReference w:id="7"/>
      </w:r>
      <w:r w:rsidR="000A161C" w:rsidRPr="00AA4C11">
        <w:rPr>
          <w:lang w:val="en-GB"/>
        </w:rPr>
        <w:t xml:space="preserve"> </w:t>
      </w:r>
    </w:p>
    <w:p w14:paraId="1199C4EE" w14:textId="77777777" w:rsidR="00971D35" w:rsidRPr="00AA4C11" w:rsidRDefault="00551F71" w:rsidP="00AA4C11">
      <w:pPr>
        <w:pStyle w:val="H23G"/>
        <w:spacing w:line="240" w:lineRule="auto"/>
      </w:pPr>
      <w:r w:rsidRPr="00AA4C11">
        <w:tab/>
      </w:r>
      <w:r w:rsidRPr="00AA4C11">
        <w:tab/>
      </w:r>
      <w:r w:rsidR="00971D35" w:rsidRPr="00AA4C11">
        <w:t>State party’s observations on admissibility and on the merits</w:t>
      </w:r>
      <w:r w:rsidR="00B4577C" w:rsidRPr="00AA4C11">
        <w:t xml:space="preserve"> </w:t>
      </w:r>
    </w:p>
    <w:p w14:paraId="53248D71" w14:textId="77777777" w:rsidR="00EF6E9A" w:rsidRPr="00AA4C11" w:rsidRDefault="008B52D7" w:rsidP="00AA4C11">
      <w:pPr>
        <w:spacing w:after="120" w:line="240" w:lineRule="auto"/>
        <w:ind w:left="1134" w:right="1134"/>
        <w:jc w:val="both"/>
      </w:pPr>
      <w:r w:rsidRPr="00AA4C11">
        <w:t>4.1</w:t>
      </w:r>
      <w:r w:rsidRPr="00AA4C11">
        <w:tab/>
      </w:r>
      <w:r w:rsidR="00971D35" w:rsidRPr="00AA4C11">
        <w:t xml:space="preserve">In its observations dated </w:t>
      </w:r>
      <w:r w:rsidR="005A55AB" w:rsidRPr="00AA4C11">
        <w:t xml:space="preserve">22 April 2011 and 27 September 2011, </w:t>
      </w:r>
      <w:r w:rsidR="00EF6E9A" w:rsidRPr="00AA4C11">
        <w:t xml:space="preserve">the State party </w:t>
      </w:r>
      <w:r w:rsidR="00A03EDD" w:rsidRPr="00AA4C11">
        <w:t>sets forth</w:t>
      </w:r>
      <w:r w:rsidR="00EF6E9A" w:rsidRPr="00AA4C11">
        <w:t xml:space="preserve"> the</w:t>
      </w:r>
      <w:r w:rsidR="00A03EDD" w:rsidRPr="00AA4C11">
        <w:t xml:space="preserve"> relevant laws and notes </w:t>
      </w:r>
      <w:r w:rsidR="00EF6E9A" w:rsidRPr="00AA4C11">
        <w:t xml:space="preserve">that Presidential Decree </w:t>
      </w:r>
      <w:r w:rsidR="00B4577C" w:rsidRPr="00AA4C11">
        <w:t>N</w:t>
      </w:r>
      <w:r w:rsidR="00EF6E9A" w:rsidRPr="00AA4C11">
        <w:t xml:space="preserve">o. 12/1945 generally allowed for confiscation of agricultural property </w:t>
      </w:r>
      <w:r w:rsidR="00CC7FC8" w:rsidRPr="00AA4C11">
        <w:t xml:space="preserve">from </w:t>
      </w:r>
      <w:r w:rsidR="00EF6E9A" w:rsidRPr="00AA4C11">
        <w:t xml:space="preserve">all persons of German and Hungarian nationality, irrespective of their citizenship. Act </w:t>
      </w:r>
      <w:r w:rsidR="00CC7FC8" w:rsidRPr="00AA4C11">
        <w:t>N</w:t>
      </w:r>
      <w:r w:rsidR="00EF6E9A" w:rsidRPr="00AA4C11">
        <w:t xml:space="preserve">o. 229/1991 allowed for restitution of agricultural property if it passed to State ownership between 25 February 1948 and 1 </w:t>
      </w:r>
      <w:r w:rsidR="00EF6E9A" w:rsidRPr="00AA4C11">
        <w:lastRenderedPageBreak/>
        <w:t>January 1990.</w:t>
      </w:r>
      <w:r w:rsidR="001D08DF" w:rsidRPr="00AA4C11">
        <w:rPr>
          <w:rStyle w:val="FootnoteReference"/>
          <w:sz w:val="20"/>
        </w:rPr>
        <w:footnoteReference w:id="8"/>
      </w:r>
      <w:r w:rsidR="00EF6E9A" w:rsidRPr="00AA4C11">
        <w:t xml:space="preserve"> Act </w:t>
      </w:r>
      <w:r w:rsidR="00CC7FC8" w:rsidRPr="00AA4C11">
        <w:t>N</w:t>
      </w:r>
      <w:r w:rsidR="00EF6E9A" w:rsidRPr="00AA4C11">
        <w:t xml:space="preserve">o. 243/1992 expanded the scope of Act </w:t>
      </w:r>
      <w:r w:rsidR="00CC7FC8" w:rsidRPr="00AA4C11">
        <w:t>N</w:t>
      </w:r>
      <w:r w:rsidR="00EF6E9A" w:rsidRPr="00AA4C11">
        <w:t xml:space="preserve">o. 229/1991 and allowed restitution of property to citizens of the Czech Republic who lost their property under Presidential Decrees </w:t>
      </w:r>
      <w:r w:rsidR="00CC7FC8" w:rsidRPr="00AA4C11">
        <w:t>N</w:t>
      </w:r>
      <w:r w:rsidR="00EF6E9A" w:rsidRPr="00AA4C11">
        <w:t xml:space="preserve">os. 12/1945 or 108/1945, </w:t>
      </w:r>
      <w:r w:rsidR="003D7BAD" w:rsidRPr="00AA4C11">
        <w:t xml:space="preserve">who </w:t>
      </w:r>
      <w:r w:rsidR="00EF6E9A" w:rsidRPr="00AA4C11">
        <w:t xml:space="preserve">did not commit any offence against the Czechoslovak State and </w:t>
      </w:r>
      <w:r w:rsidR="003D7BAD" w:rsidRPr="00AA4C11">
        <w:t xml:space="preserve">who </w:t>
      </w:r>
      <w:r w:rsidR="00EF6E9A" w:rsidRPr="00AA4C11">
        <w:t xml:space="preserve">reacquired citizenship under laws from 1948 to 1953 (unless citizenship was reacquired under Constitutional Presidential Decree </w:t>
      </w:r>
      <w:r w:rsidR="00CC7FC8" w:rsidRPr="00AA4C11">
        <w:t>N</w:t>
      </w:r>
      <w:r w:rsidR="00EF6E9A" w:rsidRPr="00AA4C11">
        <w:t>o. 33/1945)</w:t>
      </w:r>
      <w:r w:rsidR="003D7BAD" w:rsidRPr="00AA4C11">
        <w:t>.</w:t>
      </w:r>
      <w:r w:rsidR="001D08DF" w:rsidRPr="00AA4C11">
        <w:rPr>
          <w:rStyle w:val="FootnoteReference"/>
          <w:sz w:val="20"/>
        </w:rPr>
        <w:footnoteReference w:id="9"/>
      </w:r>
      <w:r w:rsidR="00CC7FC8" w:rsidRPr="00AA4C11">
        <w:t xml:space="preserve"> </w:t>
      </w:r>
      <w:r w:rsidR="00EF6E9A" w:rsidRPr="00AA4C11">
        <w:t xml:space="preserve">Under </w:t>
      </w:r>
      <w:r w:rsidR="00863997" w:rsidRPr="00AA4C11">
        <w:t>s</w:t>
      </w:r>
      <w:r w:rsidR="00EF6E9A" w:rsidRPr="00AA4C11">
        <w:t>ection 80 of the Rules of Civil Procedure, an action can be brought to seek a decision on</w:t>
      </w:r>
      <w:r w:rsidR="003B65EF" w:rsidRPr="00AA4C11">
        <w:t xml:space="preserve"> </w:t>
      </w:r>
      <w:r w:rsidR="00EF6E9A" w:rsidRPr="00AA4C11">
        <w:t xml:space="preserve">a declaration as to whether a legal relationship or right exists, provided that an </w:t>
      </w:r>
      <w:r w:rsidR="005B5D5F" w:rsidRPr="00AA4C11">
        <w:t>“</w:t>
      </w:r>
      <w:r w:rsidR="00EF6E9A" w:rsidRPr="00AA4C11">
        <w:t>urgent legal interest</w:t>
      </w:r>
      <w:r w:rsidR="005B5D5F" w:rsidRPr="00AA4C11">
        <w:t>”</w:t>
      </w:r>
      <w:r w:rsidR="00EF6E9A" w:rsidRPr="00AA4C11">
        <w:t xml:space="preserve"> exists in such a declaration. </w:t>
      </w:r>
      <w:r w:rsidR="0050638E" w:rsidRPr="00AA4C11">
        <w:t xml:space="preserve">The </w:t>
      </w:r>
      <w:r w:rsidR="00EF6E9A" w:rsidRPr="00AA4C11">
        <w:t>2005</w:t>
      </w:r>
      <w:r w:rsidR="0050638E" w:rsidRPr="00AA4C11">
        <w:t xml:space="preserve"> Opinion</w:t>
      </w:r>
      <w:r w:rsidR="00EF6E9A" w:rsidRPr="00AA4C11">
        <w:t xml:space="preserve"> provided that</w:t>
      </w:r>
      <w:r w:rsidR="00A73B67" w:rsidRPr="00AA4C11">
        <w:t>,</w:t>
      </w:r>
      <w:r w:rsidR="00EF6E9A" w:rsidRPr="00AA4C11">
        <w:t xml:space="preserve"> under restitution legislation, it is not possible to seek </w:t>
      </w:r>
      <w:r w:rsidR="003B65EF" w:rsidRPr="00AA4C11">
        <w:t>to protect</w:t>
      </w:r>
      <w:r w:rsidR="00EF6E9A" w:rsidRPr="00AA4C11">
        <w:t xml:space="preserve"> an ownership right that was extinguished before 25 February 1948, unless a separate law allows for restitution of such property.</w:t>
      </w:r>
      <w:r w:rsidR="00A03EDD" w:rsidRPr="00AA4C11">
        <w:t xml:space="preserve"> </w:t>
      </w:r>
    </w:p>
    <w:p w14:paraId="3C52FD9F" w14:textId="77777777" w:rsidR="00971D35" w:rsidRPr="00AA4C11" w:rsidRDefault="00EF6E9A" w:rsidP="00AA4C11">
      <w:pPr>
        <w:pStyle w:val="SingleTxtG"/>
        <w:spacing w:line="240" w:lineRule="auto"/>
        <w:rPr>
          <w:lang w:val="en-GB"/>
        </w:rPr>
      </w:pPr>
      <w:r w:rsidRPr="00AA4C11">
        <w:rPr>
          <w:lang w:val="en-GB"/>
        </w:rPr>
        <w:t>4.2</w:t>
      </w:r>
      <w:r w:rsidRPr="00AA4C11">
        <w:rPr>
          <w:lang w:val="en-GB"/>
        </w:rPr>
        <w:tab/>
        <w:t>T</w:t>
      </w:r>
      <w:r w:rsidR="00971D35" w:rsidRPr="00AA4C11">
        <w:rPr>
          <w:lang w:val="en-GB"/>
        </w:rPr>
        <w:t xml:space="preserve">he State party </w:t>
      </w:r>
      <w:r w:rsidR="001B1086" w:rsidRPr="00AA4C11">
        <w:rPr>
          <w:lang w:val="en-GB"/>
        </w:rPr>
        <w:t>adds to the factual background of the communication</w:t>
      </w:r>
      <w:r w:rsidR="00CE349B" w:rsidRPr="00AA4C11">
        <w:rPr>
          <w:lang w:val="en-GB"/>
        </w:rPr>
        <w:t xml:space="preserve"> and observes that</w:t>
      </w:r>
      <w:r w:rsidR="00A73B67" w:rsidRPr="00AA4C11">
        <w:rPr>
          <w:lang w:val="en-GB"/>
        </w:rPr>
        <w:t>,</w:t>
      </w:r>
      <w:r w:rsidR="00CE349B" w:rsidRPr="00AA4C11">
        <w:rPr>
          <w:lang w:val="en-GB"/>
        </w:rPr>
        <w:t xml:space="preserve"> in</w:t>
      </w:r>
      <w:r w:rsidR="001B1086" w:rsidRPr="00AA4C11">
        <w:rPr>
          <w:lang w:val="en-GB"/>
        </w:rPr>
        <w:t xml:space="preserve"> 1992, </w:t>
      </w:r>
      <w:r w:rsidR="005D2AC1" w:rsidRPr="00AA4C11">
        <w:rPr>
          <w:lang w:val="en-GB"/>
        </w:rPr>
        <w:t>B</w:t>
      </w:r>
      <w:r w:rsidR="001B1086" w:rsidRPr="00AA4C11">
        <w:rPr>
          <w:lang w:val="en-GB"/>
        </w:rPr>
        <w:t xml:space="preserve"> and his mother</w:t>
      </w:r>
      <w:r w:rsidR="00CE349B" w:rsidRPr="00AA4C11">
        <w:rPr>
          <w:lang w:val="en-GB"/>
        </w:rPr>
        <w:t xml:space="preserve"> filed a claim</w:t>
      </w:r>
      <w:r w:rsidR="001B1086" w:rsidRPr="00AA4C11">
        <w:rPr>
          <w:lang w:val="en-GB"/>
        </w:rPr>
        <w:t xml:space="preserve"> for the surrender of the farm under Act </w:t>
      </w:r>
      <w:r w:rsidR="00863997" w:rsidRPr="00AA4C11">
        <w:rPr>
          <w:lang w:val="en-GB"/>
        </w:rPr>
        <w:t>N</w:t>
      </w:r>
      <w:r w:rsidR="001B1086" w:rsidRPr="00AA4C11">
        <w:rPr>
          <w:lang w:val="en-GB"/>
        </w:rPr>
        <w:t xml:space="preserve">o. 229/1991 with the Land Office of the District Authority in Decin. </w:t>
      </w:r>
      <w:r w:rsidR="00EB173C" w:rsidRPr="00AA4C11">
        <w:rPr>
          <w:lang w:val="en-GB"/>
        </w:rPr>
        <w:t xml:space="preserve">That </w:t>
      </w:r>
      <w:r w:rsidR="001B1086" w:rsidRPr="00AA4C11">
        <w:rPr>
          <w:lang w:val="en-GB"/>
        </w:rPr>
        <w:t>claim, filed against the legal persons under whose name the property was registered,</w:t>
      </w:r>
      <w:r w:rsidR="00CE349B" w:rsidRPr="00AA4C11">
        <w:rPr>
          <w:lang w:val="en-GB"/>
        </w:rPr>
        <w:t xml:space="preserve"> was denied on 7 September 1993</w:t>
      </w:r>
      <w:r w:rsidR="001B1086" w:rsidRPr="00AA4C11">
        <w:rPr>
          <w:lang w:val="en-GB"/>
        </w:rPr>
        <w:t xml:space="preserve"> because the authors’ mother, who was the sole heir of the authors’ father, had not acquired the property. The property </w:t>
      </w:r>
      <w:r w:rsidR="00CE349B" w:rsidRPr="00AA4C11">
        <w:rPr>
          <w:lang w:val="en-GB"/>
        </w:rPr>
        <w:t>had been</w:t>
      </w:r>
      <w:r w:rsidR="001B1086" w:rsidRPr="00AA4C11">
        <w:rPr>
          <w:lang w:val="en-GB"/>
        </w:rPr>
        <w:t xml:space="preserve"> confiscated </w:t>
      </w:r>
      <w:r w:rsidR="001B1086" w:rsidRPr="00AA4C11">
        <w:rPr>
          <w:i/>
          <w:lang w:val="en-GB"/>
        </w:rPr>
        <w:t xml:space="preserve">ex lege </w:t>
      </w:r>
      <w:r w:rsidR="001B1086" w:rsidRPr="00AA4C11">
        <w:rPr>
          <w:lang w:val="en-GB"/>
        </w:rPr>
        <w:t xml:space="preserve">as </w:t>
      </w:r>
      <w:r w:rsidR="008667CA" w:rsidRPr="00AA4C11">
        <w:rPr>
          <w:lang w:val="en-GB"/>
        </w:rPr>
        <w:t xml:space="preserve">at </w:t>
      </w:r>
      <w:r w:rsidR="001B1086" w:rsidRPr="00AA4C11">
        <w:rPr>
          <w:lang w:val="en-GB"/>
        </w:rPr>
        <w:t>the da</w:t>
      </w:r>
      <w:r w:rsidR="00F954B5" w:rsidRPr="00AA4C11">
        <w:rPr>
          <w:lang w:val="en-GB"/>
        </w:rPr>
        <w:t>te</w:t>
      </w:r>
      <w:r w:rsidR="001B1086" w:rsidRPr="00AA4C11">
        <w:rPr>
          <w:lang w:val="en-GB"/>
        </w:rPr>
        <w:t xml:space="preserve"> of entry into </w:t>
      </w:r>
      <w:r w:rsidR="003D7BAD" w:rsidRPr="00AA4C11">
        <w:rPr>
          <w:lang w:val="en-GB"/>
        </w:rPr>
        <w:t xml:space="preserve">force </w:t>
      </w:r>
      <w:r w:rsidR="001B1086" w:rsidRPr="00AA4C11">
        <w:rPr>
          <w:lang w:val="en-GB"/>
        </w:rPr>
        <w:t xml:space="preserve">of Decree </w:t>
      </w:r>
      <w:r w:rsidR="008667CA" w:rsidRPr="00AA4C11">
        <w:rPr>
          <w:lang w:val="en-GB"/>
        </w:rPr>
        <w:t>N</w:t>
      </w:r>
      <w:r w:rsidR="001B1086" w:rsidRPr="00AA4C11">
        <w:rPr>
          <w:lang w:val="en-GB"/>
        </w:rPr>
        <w:t xml:space="preserve">o. 12/1945. Under Act </w:t>
      </w:r>
      <w:r w:rsidR="008667CA" w:rsidRPr="00AA4C11">
        <w:rPr>
          <w:lang w:val="en-GB"/>
        </w:rPr>
        <w:t>N</w:t>
      </w:r>
      <w:r w:rsidR="001B1086" w:rsidRPr="00AA4C11">
        <w:rPr>
          <w:lang w:val="en-GB"/>
        </w:rPr>
        <w:t xml:space="preserve">o. 243/1992, the requirements for restitution of property must be met by the original owner and claims of other entitled persons are derived from the original owner’s claims. The authors’ father met </w:t>
      </w:r>
      <w:r w:rsidR="008667CA" w:rsidRPr="00AA4C11">
        <w:rPr>
          <w:lang w:val="en-GB"/>
        </w:rPr>
        <w:t xml:space="preserve">only </w:t>
      </w:r>
      <w:r w:rsidR="001B1086" w:rsidRPr="00AA4C11">
        <w:rPr>
          <w:lang w:val="en-GB"/>
        </w:rPr>
        <w:t xml:space="preserve">the requirement of confiscation under Decree </w:t>
      </w:r>
      <w:r w:rsidR="008667CA" w:rsidRPr="00AA4C11">
        <w:rPr>
          <w:lang w:val="en-GB"/>
        </w:rPr>
        <w:t>N</w:t>
      </w:r>
      <w:r w:rsidR="001B1086" w:rsidRPr="00AA4C11">
        <w:rPr>
          <w:lang w:val="en-GB"/>
        </w:rPr>
        <w:t xml:space="preserve">o. </w:t>
      </w:r>
      <w:r w:rsidR="001D5055" w:rsidRPr="00AA4C11">
        <w:rPr>
          <w:lang w:val="en-GB"/>
        </w:rPr>
        <w:t xml:space="preserve">12/1945; he did not meet the other requirements. Although the authors themselves met the remaining requirements (their citizenship was restored to them under Decree </w:t>
      </w:r>
      <w:r w:rsidR="008667CA" w:rsidRPr="00AA4C11">
        <w:rPr>
          <w:lang w:val="en-GB"/>
        </w:rPr>
        <w:t>N</w:t>
      </w:r>
      <w:r w:rsidR="001D5055" w:rsidRPr="00AA4C11">
        <w:rPr>
          <w:lang w:val="en-GB"/>
        </w:rPr>
        <w:t xml:space="preserve">o. 33/1945; they </w:t>
      </w:r>
      <w:r w:rsidR="00A73B67" w:rsidRPr="00AA4C11">
        <w:rPr>
          <w:lang w:val="en-GB"/>
        </w:rPr>
        <w:t xml:space="preserve">had </w:t>
      </w:r>
      <w:r w:rsidR="001D5055" w:rsidRPr="00AA4C11">
        <w:rPr>
          <w:lang w:val="en-GB"/>
        </w:rPr>
        <w:t>not commit</w:t>
      </w:r>
      <w:r w:rsidR="00A73B67" w:rsidRPr="00AA4C11">
        <w:rPr>
          <w:lang w:val="en-GB"/>
        </w:rPr>
        <w:t>ted</w:t>
      </w:r>
      <w:r w:rsidR="001D5055" w:rsidRPr="00AA4C11">
        <w:rPr>
          <w:lang w:val="en-GB"/>
        </w:rPr>
        <w:t xml:space="preserve"> an offence against the </w:t>
      </w:r>
      <w:r w:rsidR="003D7BAD" w:rsidRPr="00AA4C11">
        <w:rPr>
          <w:lang w:val="en-GB"/>
        </w:rPr>
        <w:t>State</w:t>
      </w:r>
      <w:r w:rsidR="001D5055" w:rsidRPr="00AA4C11">
        <w:rPr>
          <w:lang w:val="en-GB"/>
        </w:rPr>
        <w:t xml:space="preserve">; </w:t>
      </w:r>
      <w:r w:rsidR="008667CA" w:rsidRPr="00AA4C11">
        <w:rPr>
          <w:lang w:val="en-GB"/>
        </w:rPr>
        <w:t xml:space="preserve">and </w:t>
      </w:r>
      <w:r w:rsidR="001D5055" w:rsidRPr="00AA4C11">
        <w:rPr>
          <w:lang w:val="en-GB"/>
        </w:rPr>
        <w:t xml:space="preserve">they were Czech citizens and permanent residents), they did not meet the confiscation requirement, because they did not own </w:t>
      </w:r>
      <w:r w:rsidR="008667CA" w:rsidRPr="00AA4C11">
        <w:rPr>
          <w:lang w:val="en-GB"/>
        </w:rPr>
        <w:t>the property</w:t>
      </w:r>
      <w:r w:rsidR="001D5055" w:rsidRPr="00AA4C11">
        <w:rPr>
          <w:lang w:val="en-GB"/>
        </w:rPr>
        <w:t xml:space="preserve">. </w:t>
      </w:r>
      <w:r w:rsidR="00A73B67" w:rsidRPr="00AA4C11">
        <w:rPr>
          <w:lang w:val="en-GB"/>
        </w:rPr>
        <w:t>T</w:t>
      </w:r>
      <w:r w:rsidR="001D5055" w:rsidRPr="00AA4C11">
        <w:rPr>
          <w:lang w:val="en-GB"/>
        </w:rPr>
        <w:t xml:space="preserve">hey were </w:t>
      </w:r>
      <w:r w:rsidR="00A73B67" w:rsidRPr="00AA4C11">
        <w:rPr>
          <w:lang w:val="en-GB"/>
        </w:rPr>
        <w:t xml:space="preserve">therefore </w:t>
      </w:r>
      <w:r w:rsidR="001D5055" w:rsidRPr="00AA4C11">
        <w:rPr>
          <w:lang w:val="en-GB"/>
        </w:rPr>
        <w:t xml:space="preserve">not entitled to restitution of the property. The </w:t>
      </w:r>
      <w:r w:rsidR="001E0545" w:rsidRPr="00AA4C11">
        <w:rPr>
          <w:lang w:val="en-GB"/>
        </w:rPr>
        <w:t xml:space="preserve">authors’ </w:t>
      </w:r>
      <w:r w:rsidR="001D5055" w:rsidRPr="00AA4C11">
        <w:rPr>
          <w:lang w:val="en-GB"/>
        </w:rPr>
        <w:t xml:space="preserve">mother filed a </w:t>
      </w:r>
      <w:r w:rsidR="00FB376C" w:rsidRPr="00AA4C11">
        <w:rPr>
          <w:lang w:val="en-GB"/>
        </w:rPr>
        <w:t>c</w:t>
      </w:r>
      <w:r w:rsidR="001D5055" w:rsidRPr="00AA4C11">
        <w:rPr>
          <w:lang w:val="en-GB"/>
        </w:rPr>
        <w:t>onstitutional appeal on 22 September 1994, arguing that her</w:t>
      </w:r>
      <w:r w:rsidR="00CE349B" w:rsidRPr="00AA4C11">
        <w:rPr>
          <w:lang w:val="en-GB"/>
        </w:rPr>
        <w:t xml:space="preserve"> late</w:t>
      </w:r>
      <w:r w:rsidR="001D5055" w:rsidRPr="00AA4C11">
        <w:rPr>
          <w:lang w:val="en-GB"/>
        </w:rPr>
        <w:t xml:space="preserve"> husband </w:t>
      </w:r>
      <w:r w:rsidR="00CE349B" w:rsidRPr="00AA4C11">
        <w:rPr>
          <w:lang w:val="en-GB"/>
        </w:rPr>
        <w:t>had been a</w:t>
      </w:r>
      <w:r w:rsidR="001D5055" w:rsidRPr="00AA4C11">
        <w:rPr>
          <w:lang w:val="en-GB"/>
        </w:rPr>
        <w:t xml:space="preserve"> Czech citizen. The appeal was denied on 5 October 1994</w:t>
      </w:r>
      <w:r w:rsidR="00FB376C" w:rsidRPr="00AA4C11">
        <w:rPr>
          <w:lang w:val="en-GB"/>
        </w:rPr>
        <w:t>,</w:t>
      </w:r>
      <w:r w:rsidR="001D5055" w:rsidRPr="00AA4C11">
        <w:rPr>
          <w:lang w:val="en-GB"/>
        </w:rPr>
        <w:t xml:space="preserve"> on the ground that it was manifestly ill-founded, as </w:t>
      </w:r>
      <w:r w:rsidR="00CE349B" w:rsidRPr="00AA4C11">
        <w:rPr>
          <w:lang w:val="en-GB"/>
        </w:rPr>
        <w:t xml:space="preserve">there was no evidence that the authors’ father had </w:t>
      </w:r>
      <w:r w:rsidR="00BE1FD9" w:rsidRPr="00AA4C11">
        <w:rPr>
          <w:lang w:val="en-GB"/>
        </w:rPr>
        <w:t xml:space="preserve">been a </w:t>
      </w:r>
      <w:r w:rsidR="001D5055" w:rsidRPr="00AA4C11">
        <w:rPr>
          <w:lang w:val="en-GB"/>
        </w:rPr>
        <w:t>Czechoslovak</w:t>
      </w:r>
      <w:r w:rsidR="0050638E" w:rsidRPr="00AA4C11">
        <w:rPr>
          <w:lang w:val="en-GB"/>
        </w:rPr>
        <w:t>ian</w:t>
      </w:r>
      <w:r w:rsidR="001D5055" w:rsidRPr="00AA4C11">
        <w:rPr>
          <w:lang w:val="en-GB"/>
        </w:rPr>
        <w:t xml:space="preserve"> citizen or that he had acquired that citizenship. Thereafter, the authors’ mother died and her four children were designated as heirs with equal shares. </w:t>
      </w:r>
      <w:r w:rsidR="007022BC" w:rsidRPr="00AA4C11">
        <w:rPr>
          <w:lang w:val="en-GB"/>
        </w:rPr>
        <w:t xml:space="preserve">Their motion to renew proceedings was denied </w:t>
      </w:r>
      <w:r w:rsidR="00A25D47" w:rsidRPr="00AA4C11">
        <w:rPr>
          <w:lang w:val="en-GB"/>
        </w:rPr>
        <w:t xml:space="preserve">on 30 August 1996, </w:t>
      </w:r>
      <w:r w:rsidR="007022BC" w:rsidRPr="00AA4C11">
        <w:rPr>
          <w:lang w:val="en-GB"/>
        </w:rPr>
        <w:t xml:space="preserve">on the ground </w:t>
      </w:r>
      <w:r w:rsidR="00A25D47" w:rsidRPr="00AA4C11">
        <w:rPr>
          <w:lang w:val="en-GB"/>
        </w:rPr>
        <w:t xml:space="preserve">that they had not established </w:t>
      </w:r>
      <w:r w:rsidR="007022BC" w:rsidRPr="00AA4C11">
        <w:rPr>
          <w:lang w:val="en-GB"/>
        </w:rPr>
        <w:t>their father’</w:t>
      </w:r>
      <w:r w:rsidR="00A25D47" w:rsidRPr="00AA4C11">
        <w:rPr>
          <w:lang w:val="en-GB"/>
        </w:rPr>
        <w:t xml:space="preserve">s Czech nationality. Their appeal was denied by the Ministry of Agriculture Central Land Office on 31 January 1997, on the ground that the authors’ father had acquired German citizenship on 10 October 1938 under the regulations of foreign occupation forces and had died a German citizen. </w:t>
      </w:r>
      <w:r w:rsidR="00CF0860" w:rsidRPr="00AA4C11">
        <w:rPr>
          <w:lang w:val="en-GB"/>
        </w:rPr>
        <w:t>The authors then filed an appeal before the Prague High Court, which discontinued proceedings on</w:t>
      </w:r>
      <w:r w:rsidR="00CE349B" w:rsidRPr="00AA4C11">
        <w:rPr>
          <w:lang w:val="en-GB"/>
        </w:rPr>
        <w:t xml:space="preserve"> 29 May 1997</w:t>
      </w:r>
      <w:r w:rsidR="00062F34" w:rsidRPr="00AA4C11">
        <w:rPr>
          <w:lang w:val="en-GB"/>
        </w:rPr>
        <w:t xml:space="preserve"> on a procedural ground.</w:t>
      </w:r>
      <w:r w:rsidR="00062F34" w:rsidRPr="00AA4C11">
        <w:rPr>
          <w:rStyle w:val="FootnoteReference"/>
          <w:sz w:val="20"/>
          <w:lang w:val="en-GB"/>
        </w:rPr>
        <w:footnoteReference w:id="10"/>
      </w:r>
      <w:r w:rsidR="00793D93" w:rsidRPr="00AA4C11">
        <w:rPr>
          <w:lang w:val="en-GB"/>
        </w:rPr>
        <w:t xml:space="preserve"> </w:t>
      </w:r>
      <w:r w:rsidR="00A92033" w:rsidRPr="00AA4C11">
        <w:rPr>
          <w:lang w:val="en-GB"/>
        </w:rPr>
        <w:t xml:space="preserve">The State party observes that the authors do not appear to have filed a </w:t>
      </w:r>
      <w:r w:rsidR="00CE349B" w:rsidRPr="00AA4C11">
        <w:rPr>
          <w:lang w:val="en-GB"/>
        </w:rPr>
        <w:t>C</w:t>
      </w:r>
      <w:r w:rsidR="00A92033" w:rsidRPr="00AA4C11">
        <w:rPr>
          <w:lang w:val="en-GB"/>
        </w:rPr>
        <w:t xml:space="preserve">onstitutional appeal </w:t>
      </w:r>
      <w:r w:rsidR="00CE349B" w:rsidRPr="00AA4C11">
        <w:rPr>
          <w:lang w:val="en-GB"/>
        </w:rPr>
        <w:t>of</w:t>
      </w:r>
      <w:r w:rsidR="00A92033" w:rsidRPr="00AA4C11">
        <w:rPr>
          <w:lang w:val="en-GB"/>
        </w:rPr>
        <w:t xml:space="preserve"> the High Court decision. In 2002, they brought several claims </w:t>
      </w:r>
      <w:r w:rsidR="009E4DEB" w:rsidRPr="00AA4C11">
        <w:rPr>
          <w:lang w:val="en-GB"/>
        </w:rPr>
        <w:t xml:space="preserve">against </w:t>
      </w:r>
      <w:r w:rsidR="0019652F" w:rsidRPr="00AA4C11">
        <w:rPr>
          <w:lang w:val="en-GB"/>
        </w:rPr>
        <w:t>legal</w:t>
      </w:r>
      <w:r w:rsidR="009E4DEB" w:rsidRPr="00AA4C11">
        <w:rPr>
          <w:lang w:val="en-GB"/>
        </w:rPr>
        <w:t xml:space="preserve"> entities </w:t>
      </w:r>
      <w:r w:rsidR="00A92033" w:rsidRPr="00AA4C11">
        <w:rPr>
          <w:lang w:val="en-GB"/>
        </w:rPr>
        <w:t xml:space="preserve">before the Decin District Court, seeking a declaration that the </w:t>
      </w:r>
      <w:r w:rsidR="00CE349B" w:rsidRPr="00AA4C11">
        <w:rPr>
          <w:lang w:val="en-GB"/>
        </w:rPr>
        <w:t>farm was</w:t>
      </w:r>
      <w:r w:rsidR="00A92033" w:rsidRPr="00AA4C11">
        <w:rPr>
          <w:lang w:val="en-GB"/>
        </w:rPr>
        <w:t xml:space="preserve"> still the dormant inheritance (</w:t>
      </w:r>
      <w:r w:rsidR="00A92033" w:rsidRPr="00AA4C11">
        <w:rPr>
          <w:i/>
          <w:lang w:val="en-GB"/>
        </w:rPr>
        <w:t>hereditas iacens</w:t>
      </w:r>
      <w:r w:rsidR="00A92033" w:rsidRPr="00AA4C11">
        <w:rPr>
          <w:lang w:val="en-GB"/>
        </w:rPr>
        <w:t xml:space="preserve">) of their father. </w:t>
      </w:r>
      <w:r w:rsidR="00CD0417" w:rsidRPr="00AA4C11">
        <w:rPr>
          <w:lang w:val="en-GB"/>
        </w:rPr>
        <w:t xml:space="preserve">Those </w:t>
      </w:r>
      <w:r w:rsidR="00A92033" w:rsidRPr="00AA4C11">
        <w:rPr>
          <w:lang w:val="en-GB"/>
        </w:rPr>
        <w:t>claims were based on identical legal arguments</w:t>
      </w:r>
      <w:r w:rsidR="00AD51E6" w:rsidRPr="00AA4C11">
        <w:rPr>
          <w:lang w:val="en-GB"/>
        </w:rPr>
        <w:t xml:space="preserve"> (namely, that the confiscation </w:t>
      </w:r>
      <w:r w:rsidR="00096B5C" w:rsidRPr="00AA4C11">
        <w:rPr>
          <w:lang w:val="en-GB"/>
        </w:rPr>
        <w:t>was un</w:t>
      </w:r>
      <w:r w:rsidR="00AD51E6" w:rsidRPr="00AA4C11">
        <w:rPr>
          <w:lang w:val="en-GB"/>
        </w:rPr>
        <w:t xml:space="preserve">lawful </w:t>
      </w:r>
      <w:r w:rsidR="00EC472E" w:rsidRPr="00AA4C11">
        <w:rPr>
          <w:lang w:val="en-GB"/>
        </w:rPr>
        <w:t xml:space="preserve">since </w:t>
      </w:r>
      <w:r w:rsidR="00AD51E6" w:rsidRPr="00AA4C11">
        <w:rPr>
          <w:lang w:val="en-GB"/>
        </w:rPr>
        <w:t xml:space="preserve">an individual act of the application of the confiscation decree could not be found and </w:t>
      </w:r>
      <w:r w:rsidR="00EC472E" w:rsidRPr="00AA4C11">
        <w:rPr>
          <w:lang w:val="en-GB"/>
        </w:rPr>
        <w:t xml:space="preserve">since </w:t>
      </w:r>
      <w:r w:rsidR="00AD51E6" w:rsidRPr="00AA4C11">
        <w:rPr>
          <w:lang w:val="en-GB"/>
        </w:rPr>
        <w:t xml:space="preserve">it was not possible to confiscate </w:t>
      </w:r>
      <w:r w:rsidR="00AD51E6" w:rsidRPr="00AA4C11">
        <w:rPr>
          <w:i/>
          <w:lang w:val="en-GB"/>
        </w:rPr>
        <w:t>hereditas iacens</w:t>
      </w:r>
      <w:r w:rsidR="00AD51E6" w:rsidRPr="00AA4C11">
        <w:rPr>
          <w:lang w:val="en-GB"/>
        </w:rPr>
        <w:t>)</w:t>
      </w:r>
      <w:r w:rsidR="00A92033" w:rsidRPr="00AA4C11">
        <w:rPr>
          <w:lang w:val="en-GB"/>
        </w:rPr>
        <w:t xml:space="preserve"> and most were rejected b</w:t>
      </w:r>
      <w:r w:rsidR="00AD51E6" w:rsidRPr="00AA4C11">
        <w:rPr>
          <w:lang w:val="en-GB"/>
        </w:rPr>
        <w:t xml:space="preserve">y application of the </w:t>
      </w:r>
      <w:r w:rsidR="0050638E" w:rsidRPr="00AA4C11">
        <w:rPr>
          <w:lang w:val="en-GB"/>
        </w:rPr>
        <w:t xml:space="preserve">Opinion </w:t>
      </w:r>
      <w:r w:rsidR="00AD51E6" w:rsidRPr="00AA4C11">
        <w:rPr>
          <w:lang w:val="en-GB"/>
        </w:rPr>
        <w:t xml:space="preserve">on the ground that the authors had no legal interest in the declaration sought </w:t>
      </w:r>
      <w:r w:rsidR="00AD51E6" w:rsidRPr="00AA4C11">
        <w:rPr>
          <w:lang w:val="en-GB"/>
        </w:rPr>
        <w:lastRenderedPageBreak/>
        <w:t>because it was an attempt to circumvent restitution legislation.</w:t>
      </w:r>
      <w:r w:rsidR="00A92033" w:rsidRPr="00AA4C11">
        <w:rPr>
          <w:lang w:val="en-GB"/>
        </w:rPr>
        <w:t xml:space="preserve"> However, two such claims have not yet been heard </w:t>
      </w:r>
      <w:r w:rsidR="00EA0D49" w:rsidRPr="00AA4C11">
        <w:rPr>
          <w:lang w:val="en-GB"/>
        </w:rPr>
        <w:t xml:space="preserve">owing </w:t>
      </w:r>
      <w:r w:rsidR="00A92033" w:rsidRPr="00AA4C11">
        <w:rPr>
          <w:lang w:val="en-GB"/>
        </w:rPr>
        <w:t>to a stay of proceedings that the authors</w:t>
      </w:r>
      <w:r w:rsidR="00EA0D49" w:rsidRPr="00AA4C11">
        <w:rPr>
          <w:lang w:val="en-GB"/>
        </w:rPr>
        <w:t xml:space="preserve"> themselves</w:t>
      </w:r>
      <w:r w:rsidR="00A92033" w:rsidRPr="00AA4C11">
        <w:rPr>
          <w:lang w:val="en-GB"/>
        </w:rPr>
        <w:t xml:space="preserve"> requested.</w:t>
      </w:r>
      <w:r w:rsidR="00096B5C" w:rsidRPr="00AA4C11">
        <w:rPr>
          <w:lang w:val="en-GB"/>
        </w:rPr>
        <w:t xml:space="preserve"> After gathering substantial evidence and searching historical records, the District Court rejected</w:t>
      </w:r>
      <w:r w:rsidR="007E5BC9" w:rsidRPr="00AA4C11">
        <w:rPr>
          <w:lang w:val="en-GB"/>
        </w:rPr>
        <w:t xml:space="preserve"> the first claim, which the authors </w:t>
      </w:r>
      <w:r w:rsidR="00FA733F" w:rsidRPr="00AA4C11">
        <w:rPr>
          <w:lang w:val="en-GB"/>
        </w:rPr>
        <w:t xml:space="preserve">had </w:t>
      </w:r>
      <w:r w:rsidR="007E5BC9" w:rsidRPr="00AA4C11">
        <w:rPr>
          <w:lang w:val="en-GB"/>
        </w:rPr>
        <w:t>filed against the State company Lesy Ceske republiky</w:t>
      </w:r>
      <w:r w:rsidR="009E4DEB" w:rsidRPr="00AA4C11">
        <w:rPr>
          <w:lang w:val="en-GB"/>
        </w:rPr>
        <w:t xml:space="preserve">. The </w:t>
      </w:r>
      <w:r w:rsidR="00FA733F" w:rsidRPr="00AA4C11">
        <w:rPr>
          <w:lang w:val="en-GB"/>
        </w:rPr>
        <w:t>District C</w:t>
      </w:r>
      <w:r w:rsidR="009E4DEB" w:rsidRPr="00AA4C11">
        <w:rPr>
          <w:lang w:val="en-GB"/>
        </w:rPr>
        <w:t xml:space="preserve">ourt established from </w:t>
      </w:r>
      <w:r w:rsidR="003349B5" w:rsidRPr="00AA4C11">
        <w:rPr>
          <w:lang w:val="en-GB"/>
        </w:rPr>
        <w:t xml:space="preserve">those </w:t>
      </w:r>
      <w:r w:rsidR="009E4DEB" w:rsidRPr="00AA4C11">
        <w:rPr>
          <w:lang w:val="en-GB"/>
        </w:rPr>
        <w:t xml:space="preserve">records that the farm had been subject to confiscation and that the original claimants themselves </w:t>
      </w:r>
      <w:r w:rsidR="00FA733F" w:rsidRPr="00AA4C11">
        <w:rPr>
          <w:lang w:val="en-GB"/>
        </w:rPr>
        <w:t xml:space="preserve">had </w:t>
      </w:r>
      <w:r w:rsidR="009E4DEB" w:rsidRPr="00AA4C11">
        <w:rPr>
          <w:lang w:val="en-GB"/>
        </w:rPr>
        <w:t xml:space="preserve">noted in restitution proceedings that the property had been confiscated under Decree </w:t>
      </w:r>
      <w:r w:rsidR="00EA0D49" w:rsidRPr="00AA4C11">
        <w:rPr>
          <w:lang w:val="en-GB"/>
        </w:rPr>
        <w:t>N</w:t>
      </w:r>
      <w:r w:rsidR="009E4DEB" w:rsidRPr="00AA4C11">
        <w:rPr>
          <w:lang w:val="en-GB"/>
        </w:rPr>
        <w:t xml:space="preserve">o. 12/1945. The </w:t>
      </w:r>
      <w:r w:rsidR="00FA733F" w:rsidRPr="00AA4C11">
        <w:rPr>
          <w:lang w:val="en-GB"/>
        </w:rPr>
        <w:t>District C</w:t>
      </w:r>
      <w:r w:rsidR="009E4DEB" w:rsidRPr="00AA4C11">
        <w:rPr>
          <w:lang w:val="en-GB"/>
        </w:rPr>
        <w:t>ourt held that</w:t>
      </w:r>
      <w:r w:rsidR="00FA733F" w:rsidRPr="00AA4C11">
        <w:rPr>
          <w:lang w:val="en-GB"/>
        </w:rPr>
        <w:t>,</w:t>
      </w:r>
      <w:r w:rsidR="009E4DEB" w:rsidRPr="00AA4C11">
        <w:rPr>
          <w:lang w:val="en-GB"/>
        </w:rPr>
        <w:t xml:space="preserve"> if </w:t>
      </w:r>
      <w:r w:rsidR="007A4698" w:rsidRPr="00AA4C11">
        <w:rPr>
          <w:lang w:val="en-GB"/>
        </w:rPr>
        <w:t>an individual administrative act of confiscation cannot be located long after it was issued, it does not</w:t>
      </w:r>
      <w:r w:rsidR="00997968" w:rsidRPr="00AA4C11">
        <w:rPr>
          <w:lang w:val="en-GB"/>
        </w:rPr>
        <w:t xml:space="preserve"> necessarily follow</w:t>
      </w:r>
      <w:r w:rsidR="009E4DEB" w:rsidRPr="00AA4C11">
        <w:rPr>
          <w:lang w:val="en-GB"/>
        </w:rPr>
        <w:t xml:space="preserve"> that </w:t>
      </w:r>
      <w:r w:rsidR="00FB376C" w:rsidRPr="00AA4C11">
        <w:rPr>
          <w:lang w:val="en-GB"/>
        </w:rPr>
        <w:t>the act</w:t>
      </w:r>
      <w:r w:rsidR="009E4DEB" w:rsidRPr="00AA4C11">
        <w:rPr>
          <w:lang w:val="en-GB"/>
        </w:rPr>
        <w:t xml:space="preserve"> </w:t>
      </w:r>
      <w:r w:rsidR="00FB376C" w:rsidRPr="00AA4C11">
        <w:rPr>
          <w:lang w:val="en-GB"/>
        </w:rPr>
        <w:t>did not exist</w:t>
      </w:r>
      <w:r w:rsidR="009E4DEB" w:rsidRPr="00AA4C11">
        <w:rPr>
          <w:lang w:val="en-GB"/>
        </w:rPr>
        <w:t xml:space="preserve"> at the relevant time </w:t>
      </w:r>
      <w:r w:rsidR="00997968" w:rsidRPr="00AA4C11">
        <w:rPr>
          <w:lang w:val="en-GB"/>
        </w:rPr>
        <w:t>or</w:t>
      </w:r>
      <w:r w:rsidR="009E4DEB" w:rsidRPr="00AA4C11">
        <w:rPr>
          <w:lang w:val="en-GB"/>
        </w:rPr>
        <w:t xml:space="preserve"> that the confiscation </w:t>
      </w:r>
      <w:r w:rsidR="007A4698" w:rsidRPr="00AA4C11">
        <w:rPr>
          <w:lang w:val="en-GB"/>
        </w:rPr>
        <w:t>was not valid</w:t>
      </w:r>
      <w:r w:rsidR="00E10A1C" w:rsidRPr="00AA4C11">
        <w:rPr>
          <w:lang w:val="en-GB"/>
        </w:rPr>
        <w:t>. On 20 December 2007, the Regional Court upheld the</w:t>
      </w:r>
      <w:r w:rsidR="003349B5" w:rsidRPr="00AA4C11">
        <w:rPr>
          <w:lang w:val="en-GB"/>
        </w:rPr>
        <w:t xml:space="preserve"> judgement of the</w:t>
      </w:r>
      <w:r w:rsidR="00E10A1C" w:rsidRPr="00AA4C11">
        <w:rPr>
          <w:lang w:val="en-GB"/>
        </w:rPr>
        <w:t xml:space="preserve"> District Court, concluding</w:t>
      </w:r>
      <w:r w:rsidR="008336E5" w:rsidRPr="00AA4C11">
        <w:rPr>
          <w:lang w:val="en-GB"/>
        </w:rPr>
        <w:t>,</w:t>
      </w:r>
      <w:r w:rsidR="00096B5C" w:rsidRPr="00AA4C11">
        <w:rPr>
          <w:lang w:val="en-GB"/>
        </w:rPr>
        <w:t xml:space="preserve"> in compliance with the </w:t>
      </w:r>
      <w:r w:rsidR="0050638E" w:rsidRPr="00AA4C11">
        <w:rPr>
          <w:lang w:val="en-GB"/>
        </w:rPr>
        <w:t>Opinion</w:t>
      </w:r>
      <w:r w:rsidR="00096B5C" w:rsidRPr="00AA4C11">
        <w:rPr>
          <w:lang w:val="en-GB"/>
        </w:rPr>
        <w:t>,</w:t>
      </w:r>
      <w:r w:rsidR="00E10A1C" w:rsidRPr="00AA4C11">
        <w:rPr>
          <w:lang w:val="en-GB"/>
        </w:rPr>
        <w:t xml:space="preserve"> </w:t>
      </w:r>
      <w:r w:rsidR="005B5D5F" w:rsidRPr="00AA4C11">
        <w:rPr>
          <w:lang w:val="en-GB"/>
        </w:rPr>
        <w:t xml:space="preserve">that </w:t>
      </w:r>
      <w:r w:rsidR="00E10A1C" w:rsidRPr="00AA4C11">
        <w:rPr>
          <w:lang w:val="en-GB"/>
        </w:rPr>
        <w:t xml:space="preserve">the authors lacked </w:t>
      </w:r>
      <w:r w:rsidR="005B5D5F" w:rsidRPr="00AA4C11">
        <w:rPr>
          <w:lang w:val="en-GB"/>
        </w:rPr>
        <w:t>an “</w:t>
      </w:r>
      <w:r w:rsidR="00E10A1C" w:rsidRPr="00AA4C11">
        <w:rPr>
          <w:lang w:val="en-GB"/>
        </w:rPr>
        <w:t>urgent legal interest</w:t>
      </w:r>
      <w:r w:rsidR="005B5D5F" w:rsidRPr="00AA4C11">
        <w:rPr>
          <w:lang w:val="en-GB"/>
        </w:rPr>
        <w:t>”</w:t>
      </w:r>
      <w:r w:rsidR="00E10A1C" w:rsidRPr="00AA4C11">
        <w:rPr>
          <w:lang w:val="en-GB"/>
        </w:rPr>
        <w:t xml:space="preserve"> in the declaration of ownership.</w:t>
      </w:r>
      <w:r w:rsidR="009E4DEB" w:rsidRPr="00AA4C11">
        <w:rPr>
          <w:lang w:val="en-GB"/>
        </w:rPr>
        <w:t xml:space="preserve"> </w:t>
      </w:r>
      <w:r w:rsidR="00E10A1C" w:rsidRPr="00AA4C11">
        <w:rPr>
          <w:lang w:val="en-GB"/>
        </w:rPr>
        <w:t>The authors’ appeal before the Constitutional Court was rejected on 7 July 2008</w:t>
      </w:r>
      <w:r w:rsidR="000B22E6" w:rsidRPr="00AA4C11">
        <w:rPr>
          <w:lang w:val="en-GB"/>
        </w:rPr>
        <w:t xml:space="preserve">. The </w:t>
      </w:r>
      <w:r w:rsidR="0089184C" w:rsidRPr="00AA4C11">
        <w:rPr>
          <w:lang w:val="en-GB"/>
        </w:rPr>
        <w:t xml:space="preserve">Constitutional </w:t>
      </w:r>
      <w:r w:rsidR="000B22E6" w:rsidRPr="00AA4C11">
        <w:rPr>
          <w:lang w:val="en-GB"/>
        </w:rPr>
        <w:t>Court found that the authors’ claim of discrimination by the courts lacked serious factual and constitutional arguments and was therefore manifestly ill-founded.</w:t>
      </w:r>
      <w:r w:rsidR="007E5BC9" w:rsidRPr="00AA4C11">
        <w:rPr>
          <w:lang w:val="en-GB"/>
        </w:rPr>
        <w:t xml:space="preserve"> The authors’ </w:t>
      </w:r>
      <w:r w:rsidR="00FB376C" w:rsidRPr="00AA4C11">
        <w:rPr>
          <w:lang w:val="en-GB"/>
        </w:rPr>
        <w:t>c</w:t>
      </w:r>
      <w:r w:rsidR="007E5BC9" w:rsidRPr="00AA4C11">
        <w:rPr>
          <w:lang w:val="en-GB"/>
        </w:rPr>
        <w:t xml:space="preserve">onstitutional appeals of their second, third and fourth claims against </w:t>
      </w:r>
      <w:r w:rsidR="0019652F" w:rsidRPr="00AA4C11">
        <w:rPr>
          <w:lang w:val="en-GB"/>
        </w:rPr>
        <w:t>legal entities</w:t>
      </w:r>
      <w:r w:rsidR="007E5BC9" w:rsidRPr="00AA4C11">
        <w:rPr>
          <w:lang w:val="en-GB"/>
        </w:rPr>
        <w:t xml:space="preserve"> were similarly found to be manifestly ill-founded in 2008.</w:t>
      </w:r>
      <w:r w:rsidR="0019652F" w:rsidRPr="00AA4C11">
        <w:rPr>
          <w:rStyle w:val="FootnoteReference"/>
          <w:sz w:val="20"/>
          <w:lang w:val="en-GB"/>
        </w:rPr>
        <w:footnoteReference w:id="11"/>
      </w:r>
      <w:r w:rsidR="00D01763" w:rsidRPr="00AA4C11">
        <w:rPr>
          <w:lang w:val="en-GB"/>
        </w:rPr>
        <w:t xml:space="preserve"> </w:t>
      </w:r>
    </w:p>
    <w:p w14:paraId="56D880DF" w14:textId="77777777" w:rsidR="00DD00E8" w:rsidRPr="00AA4C11" w:rsidRDefault="00D01763" w:rsidP="00AA4C11">
      <w:pPr>
        <w:spacing w:after="120" w:line="240" w:lineRule="auto"/>
        <w:ind w:left="1134" w:right="1134"/>
        <w:jc w:val="both"/>
      </w:pPr>
      <w:r w:rsidRPr="00AA4C11">
        <w:t>4.3</w:t>
      </w:r>
      <w:r w:rsidR="008F0559" w:rsidRPr="00AA4C11">
        <w:tab/>
        <w:t xml:space="preserve">The State party considers that the authors have failed to exhaust domestic remedies </w:t>
      </w:r>
      <w:r w:rsidR="005B5D5F" w:rsidRPr="00AA4C11">
        <w:t xml:space="preserve">as </w:t>
      </w:r>
      <w:r w:rsidR="00DD33E7" w:rsidRPr="00AA4C11">
        <w:t xml:space="preserve">they did not file a constitutional appeal of the Prague High Court decision of May 1997 denying their claim for restitution of the farm under Act </w:t>
      </w:r>
      <w:r w:rsidR="00703653" w:rsidRPr="00AA4C11">
        <w:t>N</w:t>
      </w:r>
      <w:r w:rsidR="00DD33E7" w:rsidRPr="00AA4C11">
        <w:t xml:space="preserve">o. 243/1992. </w:t>
      </w:r>
      <w:r w:rsidR="00305EB3" w:rsidRPr="00AA4C11">
        <w:t xml:space="preserve">The authors’ actions for declaration that the disputed real properties remained part of </w:t>
      </w:r>
      <w:r w:rsidR="00216A8F" w:rsidRPr="00AA4C11">
        <w:t xml:space="preserve">their father’s </w:t>
      </w:r>
      <w:r w:rsidR="00305EB3" w:rsidRPr="00AA4C11">
        <w:rPr>
          <w:i/>
        </w:rPr>
        <w:t>hereditas iacens</w:t>
      </w:r>
      <w:r w:rsidR="00305EB3" w:rsidRPr="00AA4C11">
        <w:t xml:space="preserve"> do not constitute </w:t>
      </w:r>
      <w:r w:rsidR="00452AB1" w:rsidRPr="00AA4C11">
        <w:t xml:space="preserve">domestic remedies </w:t>
      </w:r>
      <w:r w:rsidR="005B5D5F" w:rsidRPr="00AA4C11">
        <w:t xml:space="preserve">since </w:t>
      </w:r>
      <w:r w:rsidR="00703653" w:rsidRPr="00AA4C11">
        <w:t xml:space="preserve">those </w:t>
      </w:r>
      <w:r w:rsidR="00452AB1" w:rsidRPr="00AA4C11">
        <w:t>actions could not have resulted in a reversal of the original restitution decisions or their consequences.</w:t>
      </w:r>
      <w:r w:rsidR="00305EB3" w:rsidRPr="00AA4C11">
        <w:t xml:space="preserve"> </w:t>
      </w:r>
      <w:r w:rsidR="002F697C" w:rsidRPr="00AA4C11">
        <w:t xml:space="preserve">Moreover, </w:t>
      </w:r>
      <w:r w:rsidR="00151338" w:rsidRPr="00AA4C11">
        <w:t>although the authors argue</w:t>
      </w:r>
      <w:r w:rsidR="002F697C" w:rsidRPr="00AA4C11">
        <w:t xml:space="preserve"> that they </w:t>
      </w:r>
      <w:r w:rsidR="00151338" w:rsidRPr="00AA4C11">
        <w:t xml:space="preserve">did not file a constitutional appeal </w:t>
      </w:r>
      <w:r w:rsidR="00666522" w:rsidRPr="00AA4C11">
        <w:t xml:space="preserve">as </w:t>
      </w:r>
      <w:r w:rsidR="00151338" w:rsidRPr="00AA4C11">
        <w:t>the Constitutional Court</w:t>
      </w:r>
      <w:r w:rsidR="00443CFF" w:rsidRPr="00AA4C11">
        <w:t xml:space="preserve"> was concerned </w:t>
      </w:r>
      <w:r w:rsidR="00703653" w:rsidRPr="00AA4C11">
        <w:t xml:space="preserve">only </w:t>
      </w:r>
      <w:r w:rsidR="00443CFF" w:rsidRPr="00AA4C11">
        <w:t xml:space="preserve">with confiscations that took place between 1948 and 1989, </w:t>
      </w:r>
      <w:r w:rsidR="00666522" w:rsidRPr="00AA4C11">
        <w:t xml:space="preserve">it is clearly stated in </w:t>
      </w:r>
      <w:r w:rsidR="00151338" w:rsidRPr="00AA4C11">
        <w:t xml:space="preserve">Act </w:t>
      </w:r>
      <w:r w:rsidR="00703653" w:rsidRPr="00AA4C11">
        <w:t>N</w:t>
      </w:r>
      <w:r w:rsidR="00151338" w:rsidRPr="00AA4C11">
        <w:t xml:space="preserve">o. 243/1992 that this time limit is not applicable to the </w:t>
      </w:r>
      <w:r w:rsidR="00216A8F" w:rsidRPr="00AA4C11">
        <w:t xml:space="preserve">operation of the </w:t>
      </w:r>
      <w:r w:rsidR="00151338" w:rsidRPr="00AA4C11">
        <w:t>Act.</w:t>
      </w:r>
      <w:r w:rsidRPr="00AA4C11">
        <w:t xml:space="preserve"> The State party also notes that </w:t>
      </w:r>
      <w:r w:rsidR="005D2AC1" w:rsidRPr="00AA4C11">
        <w:t>B</w:t>
      </w:r>
      <w:r w:rsidRPr="00AA4C11">
        <w:t xml:space="preserve"> filed an application before the European Court of Human Rights in 2008 and that</w:t>
      </w:r>
      <w:r w:rsidR="00666522" w:rsidRPr="00AA4C11">
        <w:t>,</w:t>
      </w:r>
      <w:r w:rsidRPr="00AA4C11">
        <w:t xml:space="preserve"> on 3 March 2009, the Court found the application to be inadmissible as </w:t>
      </w:r>
      <w:r w:rsidR="00D00B9C" w:rsidRPr="00AA4C11">
        <w:t xml:space="preserve">being </w:t>
      </w:r>
      <w:r w:rsidRPr="00AA4C11">
        <w:t>manifestly ill-founded.</w:t>
      </w:r>
    </w:p>
    <w:p w14:paraId="4AD4C91F" w14:textId="77777777" w:rsidR="00987B14" w:rsidRPr="00AA4C11" w:rsidRDefault="00D01763" w:rsidP="00AA4C11">
      <w:pPr>
        <w:pStyle w:val="SingleTxtG"/>
        <w:spacing w:line="240" w:lineRule="auto"/>
        <w:rPr>
          <w:lang w:val="en-GB"/>
        </w:rPr>
      </w:pPr>
      <w:r w:rsidRPr="00AA4C11">
        <w:rPr>
          <w:lang w:val="en-GB"/>
        </w:rPr>
        <w:t>4.4</w:t>
      </w:r>
      <w:r w:rsidR="009F0A40" w:rsidRPr="00AA4C11">
        <w:rPr>
          <w:lang w:val="en-GB"/>
        </w:rPr>
        <w:tab/>
        <w:t xml:space="preserve">The </w:t>
      </w:r>
      <w:r w:rsidR="00E523E6" w:rsidRPr="00AA4C11">
        <w:rPr>
          <w:lang w:val="en-GB"/>
        </w:rPr>
        <w:t xml:space="preserve">State party also considers that </w:t>
      </w:r>
      <w:r w:rsidR="009F0A40" w:rsidRPr="00AA4C11">
        <w:rPr>
          <w:lang w:val="en-GB"/>
        </w:rPr>
        <w:t>the authors’</w:t>
      </w:r>
      <w:r w:rsidR="00987B14" w:rsidRPr="00AA4C11">
        <w:rPr>
          <w:lang w:val="en-GB"/>
        </w:rPr>
        <w:t xml:space="preserve"> cla</w:t>
      </w:r>
      <w:r w:rsidR="007D47CE" w:rsidRPr="00AA4C11">
        <w:rPr>
          <w:lang w:val="en-GB"/>
        </w:rPr>
        <w:t>ims are</w:t>
      </w:r>
      <w:r w:rsidR="00987B14" w:rsidRPr="00AA4C11">
        <w:rPr>
          <w:lang w:val="en-GB"/>
        </w:rPr>
        <w:t xml:space="preserve"> </w:t>
      </w:r>
      <w:r w:rsidR="007D47CE" w:rsidRPr="00AA4C11">
        <w:rPr>
          <w:lang w:val="en-GB"/>
        </w:rPr>
        <w:t>unsubstantiated and are</w:t>
      </w:r>
      <w:r w:rsidR="00987B14" w:rsidRPr="00AA4C11">
        <w:rPr>
          <w:lang w:val="en-GB"/>
        </w:rPr>
        <w:t xml:space="preserve"> manifestly ill-founded for purposes of admissibility and on the merits.</w:t>
      </w:r>
      <w:r w:rsidR="009F0A40" w:rsidRPr="00AA4C11">
        <w:rPr>
          <w:lang w:val="en-GB"/>
        </w:rPr>
        <w:t xml:space="preserve"> </w:t>
      </w:r>
      <w:r w:rsidR="005F5876" w:rsidRPr="00AA4C11">
        <w:rPr>
          <w:lang w:val="en-GB"/>
        </w:rPr>
        <w:t>T</w:t>
      </w:r>
      <w:r w:rsidR="00EB5265" w:rsidRPr="00AA4C11">
        <w:rPr>
          <w:lang w:val="en-GB"/>
        </w:rPr>
        <w:t>here is no fundamental right to a new decision on a</w:t>
      </w:r>
      <w:r w:rsidR="003D67DD" w:rsidRPr="00AA4C11">
        <w:rPr>
          <w:lang w:val="en-GB"/>
        </w:rPr>
        <w:t>n</w:t>
      </w:r>
      <w:r w:rsidR="00EB5265" w:rsidRPr="00AA4C11">
        <w:rPr>
          <w:lang w:val="en-GB"/>
        </w:rPr>
        <w:t xml:space="preserve"> </w:t>
      </w:r>
      <w:r w:rsidR="005F5876" w:rsidRPr="00AA4C11">
        <w:rPr>
          <w:lang w:val="en-GB"/>
        </w:rPr>
        <w:t xml:space="preserve">unsuccessful </w:t>
      </w:r>
      <w:r w:rsidR="00EB5265" w:rsidRPr="00AA4C11">
        <w:rPr>
          <w:lang w:val="en-GB"/>
        </w:rPr>
        <w:t xml:space="preserve">property claim, and </w:t>
      </w:r>
      <w:r w:rsidR="005F5876" w:rsidRPr="00AA4C11">
        <w:rPr>
          <w:lang w:val="en-GB"/>
        </w:rPr>
        <w:t>legislative time limits</w:t>
      </w:r>
      <w:r w:rsidR="00EB5265" w:rsidRPr="00AA4C11">
        <w:rPr>
          <w:lang w:val="en-GB"/>
        </w:rPr>
        <w:t xml:space="preserve"> for restitution claims (</w:t>
      </w:r>
      <w:r w:rsidR="00703653" w:rsidRPr="00AA4C11">
        <w:rPr>
          <w:lang w:val="en-GB"/>
        </w:rPr>
        <w:t>for example,</w:t>
      </w:r>
      <w:r w:rsidR="00EB5265" w:rsidRPr="00AA4C11">
        <w:rPr>
          <w:lang w:val="en-GB"/>
        </w:rPr>
        <w:t xml:space="preserve"> </w:t>
      </w:r>
      <w:r w:rsidR="005F5876" w:rsidRPr="00AA4C11">
        <w:rPr>
          <w:lang w:val="en-GB"/>
        </w:rPr>
        <w:t xml:space="preserve">those contained in </w:t>
      </w:r>
      <w:r w:rsidR="00EB5265" w:rsidRPr="00AA4C11">
        <w:rPr>
          <w:lang w:val="en-GB"/>
        </w:rPr>
        <w:t xml:space="preserve">Act </w:t>
      </w:r>
      <w:r w:rsidR="00703653" w:rsidRPr="00AA4C11">
        <w:rPr>
          <w:lang w:val="en-GB"/>
        </w:rPr>
        <w:t>N</w:t>
      </w:r>
      <w:r w:rsidR="00EB5265" w:rsidRPr="00AA4C11">
        <w:rPr>
          <w:lang w:val="en-GB"/>
        </w:rPr>
        <w:t xml:space="preserve">o. 243/1992) </w:t>
      </w:r>
      <w:r w:rsidR="005F5876" w:rsidRPr="00AA4C11">
        <w:rPr>
          <w:lang w:val="en-GB"/>
        </w:rPr>
        <w:t>do</w:t>
      </w:r>
      <w:r w:rsidR="00EB5265" w:rsidRPr="00AA4C11">
        <w:rPr>
          <w:lang w:val="en-GB"/>
        </w:rPr>
        <w:t xml:space="preserve"> not constitute, </w:t>
      </w:r>
      <w:r w:rsidR="00EB5265" w:rsidRPr="00AA4C11">
        <w:rPr>
          <w:iCs/>
          <w:lang w:val="en-GB"/>
        </w:rPr>
        <w:t>per se</w:t>
      </w:r>
      <w:r w:rsidR="00EB5265" w:rsidRPr="00AA4C11">
        <w:rPr>
          <w:lang w:val="en-GB"/>
        </w:rPr>
        <w:t xml:space="preserve">, a violation of the Covenant. Moreover, the fact that the authors were not able to prove that they met the requirements for restitution under Act </w:t>
      </w:r>
      <w:r w:rsidR="00703653" w:rsidRPr="00AA4C11">
        <w:rPr>
          <w:lang w:val="en-GB"/>
        </w:rPr>
        <w:t>N</w:t>
      </w:r>
      <w:r w:rsidR="00EB5265" w:rsidRPr="00AA4C11">
        <w:rPr>
          <w:lang w:val="en-GB"/>
        </w:rPr>
        <w:t xml:space="preserve">o. 243/1992 is not attributable to the State party. </w:t>
      </w:r>
      <w:r w:rsidR="005F5876" w:rsidRPr="00AA4C11">
        <w:rPr>
          <w:lang w:val="en-GB"/>
        </w:rPr>
        <w:t>I</w:t>
      </w:r>
      <w:r w:rsidR="00EB5265" w:rsidRPr="00AA4C11">
        <w:rPr>
          <w:lang w:val="en-GB"/>
        </w:rPr>
        <w:t xml:space="preserve">t is not possible for an international body to interpret national law differently from domestic authorities </w:t>
      </w:r>
      <w:r w:rsidR="00D02AE7" w:rsidRPr="00AA4C11">
        <w:rPr>
          <w:lang w:val="en-GB"/>
        </w:rPr>
        <w:t>or</w:t>
      </w:r>
      <w:r w:rsidR="00EB5265" w:rsidRPr="00AA4C11">
        <w:rPr>
          <w:lang w:val="en-GB"/>
        </w:rPr>
        <w:t xml:space="preserve"> to conclude that irregularities </w:t>
      </w:r>
      <w:r w:rsidR="00FA51AD" w:rsidRPr="00AA4C11">
        <w:rPr>
          <w:lang w:val="en-GB"/>
        </w:rPr>
        <w:t xml:space="preserve">in </w:t>
      </w:r>
      <w:r w:rsidR="00EB5265" w:rsidRPr="00AA4C11">
        <w:rPr>
          <w:lang w:val="en-GB"/>
        </w:rPr>
        <w:t>the restitution legislation (such as the citizenship requirement) can be conte</w:t>
      </w:r>
      <w:ins w:id="2" w:author="Akai" w:date="2015-06-17T14:52:00Z">
        <w:r w:rsidR="00AA4C11" w:rsidRPr="00AA4C11">
          <w:rPr>
            <w:lang w:val="en-GB"/>
          </w:rPr>
          <w:t>st</w:t>
        </w:r>
      </w:ins>
      <w:r w:rsidR="00EB5265" w:rsidRPr="00AA4C11">
        <w:rPr>
          <w:lang w:val="en-GB"/>
        </w:rPr>
        <w:t>ed entirely outside proceedings stipulated by t</w:t>
      </w:r>
      <w:r w:rsidR="00D02AE7" w:rsidRPr="00AA4C11">
        <w:rPr>
          <w:lang w:val="en-GB"/>
        </w:rPr>
        <w:t>he restitution laws themselves.</w:t>
      </w:r>
      <w:r w:rsidR="00EB5265" w:rsidRPr="00AA4C11">
        <w:rPr>
          <w:lang w:val="en-GB"/>
        </w:rPr>
        <w:t xml:space="preserve"> </w:t>
      </w:r>
      <w:r w:rsidR="005F5876" w:rsidRPr="00AA4C11">
        <w:rPr>
          <w:lang w:val="en-GB"/>
        </w:rPr>
        <w:t>U</w:t>
      </w:r>
      <w:r w:rsidR="00987B14" w:rsidRPr="00AA4C11">
        <w:rPr>
          <w:lang w:val="en-GB"/>
        </w:rPr>
        <w:t>nder</w:t>
      </w:r>
      <w:r w:rsidR="005F5876" w:rsidRPr="00AA4C11">
        <w:rPr>
          <w:lang w:val="en-GB"/>
        </w:rPr>
        <w:t xml:space="preserve"> the Committee’s jurisprudence, </w:t>
      </w:r>
      <w:r w:rsidR="00987B14" w:rsidRPr="00AA4C11">
        <w:rPr>
          <w:lang w:val="en-GB"/>
        </w:rPr>
        <w:t xml:space="preserve">different treatment is not </w:t>
      </w:r>
      <w:r w:rsidR="009F0A40" w:rsidRPr="00AA4C11">
        <w:rPr>
          <w:lang w:val="en-GB"/>
        </w:rPr>
        <w:t>discriminat</w:t>
      </w:r>
      <w:r w:rsidR="00FB376C" w:rsidRPr="00AA4C11">
        <w:rPr>
          <w:lang w:val="en-GB"/>
        </w:rPr>
        <w:t>ory</w:t>
      </w:r>
      <w:r w:rsidR="009F0A40" w:rsidRPr="00AA4C11">
        <w:rPr>
          <w:lang w:val="en-GB"/>
        </w:rPr>
        <w:t xml:space="preserve"> </w:t>
      </w:r>
      <w:r w:rsidR="00987B14" w:rsidRPr="00AA4C11">
        <w:rPr>
          <w:lang w:val="en-GB"/>
        </w:rPr>
        <w:t>if it is based</w:t>
      </w:r>
      <w:r w:rsidR="009F0A40" w:rsidRPr="00AA4C11">
        <w:rPr>
          <w:lang w:val="en-GB"/>
        </w:rPr>
        <w:t xml:space="preserve"> on re</w:t>
      </w:r>
      <w:r w:rsidR="00987B14" w:rsidRPr="00AA4C11">
        <w:rPr>
          <w:lang w:val="en-GB"/>
        </w:rPr>
        <w:t>a</w:t>
      </w:r>
      <w:r w:rsidR="005F5876" w:rsidRPr="00AA4C11">
        <w:rPr>
          <w:lang w:val="en-GB"/>
        </w:rPr>
        <w:t>sonable and objective criteria. T</w:t>
      </w:r>
      <w:r w:rsidR="00987B14" w:rsidRPr="00AA4C11">
        <w:rPr>
          <w:lang w:val="en-GB"/>
        </w:rPr>
        <w:t xml:space="preserve">he authors’ property was </w:t>
      </w:r>
      <w:r w:rsidR="00D673B2" w:rsidRPr="00AA4C11">
        <w:rPr>
          <w:lang w:val="en-GB"/>
        </w:rPr>
        <w:t xml:space="preserve">not </w:t>
      </w:r>
      <w:r w:rsidR="00987B14" w:rsidRPr="00AA4C11">
        <w:rPr>
          <w:lang w:val="en-GB"/>
        </w:rPr>
        <w:t>expropriated</w:t>
      </w:r>
      <w:r w:rsidR="00DA027A" w:rsidRPr="00AA4C11">
        <w:rPr>
          <w:lang w:val="en-GB"/>
        </w:rPr>
        <w:t>,</w:t>
      </w:r>
      <w:r w:rsidR="00987B14" w:rsidRPr="00AA4C11">
        <w:rPr>
          <w:lang w:val="en-GB"/>
        </w:rPr>
        <w:t xml:space="preserve"> </w:t>
      </w:r>
      <w:r w:rsidR="00DA027A" w:rsidRPr="00AA4C11">
        <w:rPr>
          <w:lang w:val="en-GB"/>
        </w:rPr>
        <w:t xml:space="preserve">since </w:t>
      </w:r>
      <w:r w:rsidR="00987B14" w:rsidRPr="00AA4C11">
        <w:rPr>
          <w:lang w:val="en-GB"/>
        </w:rPr>
        <w:t xml:space="preserve">the authors </w:t>
      </w:r>
      <w:r w:rsidR="00D02AE7" w:rsidRPr="00AA4C11">
        <w:rPr>
          <w:lang w:val="en-GB"/>
        </w:rPr>
        <w:t>neither owned the property</w:t>
      </w:r>
      <w:r w:rsidR="005F5876" w:rsidRPr="00AA4C11">
        <w:rPr>
          <w:lang w:val="en-GB"/>
        </w:rPr>
        <w:t xml:space="preserve"> nor </w:t>
      </w:r>
      <w:r w:rsidR="00D02AE7" w:rsidRPr="00AA4C11">
        <w:rPr>
          <w:lang w:val="en-GB"/>
        </w:rPr>
        <w:t xml:space="preserve">had </w:t>
      </w:r>
      <w:r w:rsidR="005F5876" w:rsidRPr="00AA4C11">
        <w:rPr>
          <w:lang w:val="en-GB"/>
        </w:rPr>
        <w:t>a sufficiently</w:t>
      </w:r>
      <w:r w:rsidR="00703653" w:rsidRPr="00AA4C11">
        <w:rPr>
          <w:lang w:val="en-GB"/>
        </w:rPr>
        <w:t xml:space="preserve"> </w:t>
      </w:r>
      <w:r w:rsidR="00987B14" w:rsidRPr="00AA4C11">
        <w:rPr>
          <w:lang w:val="en-GB"/>
        </w:rPr>
        <w:t>supported legitimate expectation that some of their property claims would be satisfied, given that no authority had ever decided in their favour. The authors’ situation differs significantly from that of persons whose ownership right</w:t>
      </w:r>
      <w:r w:rsidR="00DA027A" w:rsidRPr="00AA4C11">
        <w:rPr>
          <w:lang w:val="en-GB"/>
        </w:rPr>
        <w:t>s</w:t>
      </w:r>
      <w:r w:rsidR="00987B14" w:rsidRPr="00AA4C11">
        <w:rPr>
          <w:lang w:val="en-GB"/>
        </w:rPr>
        <w:t xml:space="preserve"> </w:t>
      </w:r>
      <w:r w:rsidR="00DA027A" w:rsidRPr="00AA4C11">
        <w:rPr>
          <w:lang w:val="en-GB"/>
        </w:rPr>
        <w:t xml:space="preserve">were </w:t>
      </w:r>
      <w:r w:rsidR="00987B14" w:rsidRPr="00AA4C11">
        <w:rPr>
          <w:lang w:val="en-GB"/>
        </w:rPr>
        <w:t xml:space="preserve">interfered with after the fall of the </w:t>
      </w:r>
      <w:r w:rsidR="00583D2C" w:rsidRPr="00AA4C11">
        <w:rPr>
          <w:lang w:val="en-GB"/>
        </w:rPr>
        <w:t>c</w:t>
      </w:r>
      <w:r w:rsidR="00987B14" w:rsidRPr="00AA4C11">
        <w:rPr>
          <w:lang w:val="en-GB"/>
        </w:rPr>
        <w:t xml:space="preserve">ommunist regime and whose existing and exercised rights to properties were expropriated </w:t>
      </w:r>
      <w:r w:rsidR="00703653" w:rsidRPr="00AA4C11">
        <w:rPr>
          <w:lang w:val="en-GB"/>
        </w:rPr>
        <w:t>owing</w:t>
      </w:r>
      <w:r w:rsidR="00987B14" w:rsidRPr="00AA4C11">
        <w:rPr>
          <w:lang w:val="en-GB"/>
        </w:rPr>
        <w:t xml:space="preserve">, for example, to public works. The authors did not exercise their ownership right for decades. </w:t>
      </w:r>
      <w:r w:rsidR="00D00B9C" w:rsidRPr="00AA4C11">
        <w:rPr>
          <w:lang w:val="en-GB"/>
        </w:rPr>
        <w:t>T</w:t>
      </w:r>
      <w:r w:rsidR="006F1D1F" w:rsidRPr="00AA4C11">
        <w:rPr>
          <w:lang w:val="en-GB"/>
        </w:rPr>
        <w:t xml:space="preserve">he difference </w:t>
      </w:r>
      <w:r w:rsidR="00925F31" w:rsidRPr="00AA4C11">
        <w:rPr>
          <w:lang w:val="en-GB"/>
        </w:rPr>
        <w:t>in</w:t>
      </w:r>
      <w:r w:rsidR="006F1D1F" w:rsidRPr="00AA4C11">
        <w:rPr>
          <w:lang w:val="en-GB"/>
        </w:rPr>
        <w:t xml:space="preserve"> treatment was </w:t>
      </w:r>
      <w:r w:rsidR="00D00B9C" w:rsidRPr="00AA4C11">
        <w:rPr>
          <w:lang w:val="en-GB"/>
        </w:rPr>
        <w:lastRenderedPageBreak/>
        <w:t xml:space="preserve">therefore </w:t>
      </w:r>
      <w:r w:rsidR="006F1D1F" w:rsidRPr="00AA4C11">
        <w:rPr>
          <w:lang w:val="en-GB"/>
        </w:rPr>
        <w:t xml:space="preserve">directly linked to the fact that </w:t>
      </w:r>
      <w:r w:rsidR="00987B14" w:rsidRPr="00AA4C11">
        <w:rPr>
          <w:lang w:val="en-GB"/>
        </w:rPr>
        <w:t>entirely different groups of persons</w:t>
      </w:r>
      <w:r w:rsidR="00D00B9C" w:rsidRPr="00AA4C11">
        <w:rPr>
          <w:lang w:val="en-GB"/>
        </w:rPr>
        <w:t xml:space="preserve"> were concerned</w:t>
      </w:r>
      <w:r w:rsidR="00987B14" w:rsidRPr="00AA4C11">
        <w:rPr>
          <w:lang w:val="en-GB"/>
        </w:rPr>
        <w:t>.</w:t>
      </w:r>
      <w:r w:rsidR="00F419E4" w:rsidRPr="00AA4C11">
        <w:rPr>
          <w:lang w:val="en-GB"/>
        </w:rPr>
        <w:t xml:space="preserve"> The State party notes the Committee’s finding that “legislation adopted after the fall of the </w:t>
      </w:r>
      <w:r w:rsidR="00583D2C" w:rsidRPr="00AA4C11">
        <w:rPr>
          <w:lang w:val="en-GB"/>
        </w:rPr>
        <w:t>c</w:t>
      </w:r>
      <w:r w:rsidR="00F419E4" w:rsidRPr="00AA4C11">
        <w:rPr>
          <w:lang w:val="en-GB"/>
        </w:rPr>
        <w:t xml:space="preserve">ommunist regime in Czechoslovakia to compensate the victims of that regime does not appear to be </w:t>
      </w:r>
      <w:r w:rsidR="00F419E4" w:rsidRPr="00AA4C11">
        <w:rPr>
          <w:iCs/>
          <w:lang w:val="en-GB"/>
        </w:rPr>
        <w:t>prima facie</w:t>
      </w:r>
      <w:r w:rsidR="00F419E4" w:rsidRPr="00AA4C11">
        <w:rPr>
          <w:lang w:val="en-GB"/>
        </w:rPr>
        <w:t xml:space="preserve"> discriminatory within the meaning of article 26 merely because it does not compensate the victims of injustices allegedly committed by earlier regimes”</w:t>
      </w:r>
      <w:r w:rsidR="00583D2C" w:rsidRPr="00AA4C11">
        <w:rPr>
          <w:lang w:val="en-GB"/>
        </w:rPr>
        <w:t>.</w:t>
      </w:r>
      <w:r w:rsidR="00F419E4" w:rsidRPr="00AA4C11">
        <w:rPr>
          <w:rStyle w:val="FootnoteReference"/>
          <w:sz w:val="20"/>
          <w:lang w:val="en-GB"/>
        </w:rPr>
        <w:footnoteReference w:id="12"/>
      </w:r>
      <w:r w:rsidR="006A2163" w:rsidRPr="00AA4C11">
        <w:rPr>
          <w:lang w:val="en-GB"/>
        </w:rPr>
        <w:t xml:space="preserve"> The Constitutional Court, in issuing the </w:t>
      </w:r>
      <w:r w:rsidR="00583D2C" w:rsidRPr="00AA4C11">
        <w:rPr>
          <w:lang w:val="en-GB"/>
        </w:rPr>
        <w:t>Opinion</w:t>
      </w:r>
      <w:r w:rsidR="006A2163" w:rsidRPr="00AA4C11">
        <w:rPr>
          <w:lang w:val="en-GB"/>
        </w:rPr>
        <w:t>, did not issue any new rules on property restitution, but merely interpreted the existing restitution legislation, and did so before</w:t>
      </w:r>
      <w:r w:rsidR="005F5876" w:rsidRPr="00AA4C11">
        <w:rPr>
          <w:lang w:val="en-GB"/>
        </w:rPr>
        <w:t xml:space="preserve"> the</w:t>
      </w:r>
      <w:r w:rsidR="006A2163" w:rsidRPr="00AA4C11">
        <w:rPr>
          <w:lang w:val="en-GB"/>
        </w:rPr>
        <w:t xml:space="preserve"> authors raised their claims.</w:t>
      </w:r>
      <w:r w:rsidR="00374ABF" w:rsidRPr="00AA4C11">
        <w:rPr>
          <w:lang w:val="en-GB"/>
        </w:rPr>
        <w:t xml:space="preserve"> </w:t>
      </w:r>
      <w:r w:rsidR="006F1D1F" w:rsidRPr="00AA4C11">
        <w:rPr>
          <w:lang w:val="en-GB"/>
        </w:rPr>
        <w:t xml:space="preserve">The State party argues that claims </w:t>
      </w:r>
      <w:r w:rsidR="00BD3D43" w:rsidRPr="00AA4C11">
        <w:rPr>
          <w:lang w:val="en-GB"/>
        </w:rPr>
        <w:t xml:space="preserve">excluded by the </w:t>
      </w:r>
      <w:r w:rsidR="00583D2C" w:rsidRPr="00AA4C11">
        <w:rPr>
          <w:lang w:val="en-GB"/>
        </w:rPr>
        <w:t xml:space="preserve">Opinion </w:t>
      </w:r>
      <w:r w:rsidR="00BD3D43" w:rsidRPr="00AA4C11">
        <w:rPr>
          <w:lang w:val="en-GB"/>
        </w:rPr>
        <w:t>are not supported by domestic law. Both the legislat</w:t>
      </w:r>
      <w:r w:rsidR="005F5876" w:rsidRPr="00AA4C11">
        <w:rPr>
          <w:lang w:val="en-GB"/>
        </w:rPr>
        <w:t>u</w:t>
      </w:r>
      <w:r w:rsidR="00BD3D43" w:rsidRPr="00AA4C11">
        <w:rPr>
          <w:lang w:val="en-GB"/>
        </w:rPr>
        <w:t>r</w:t>
      </w:r>
      <w:r w:rsidR="005F5876" w:rsidRPr="00AA4C11">
        <w:rPr>
          <w:lang w:val="en-GB"/>
        </w:rPr>
        <w:t>e</w:t>
      </w:r>
      <w:r w:rsidR="00BD3D43" w:rsidRPr="00AA4C11">
        <w:rPr>
          <w:lang w:val="en-GB"/>
        </w:rPr>
        <w:t xml:space="preserve"> and the Constitutional Court found, with due regard to the public interest, that it was necessary to limit the scope of restitution legislation </w:t>
      </w:r>
      <w:r w:rsidR="00DA027A" w:rsidRPr="00AA4C11">
        <w:rPr>
          <w:lang w:val="en-GB"/>
        </w:rPr>
        <w:t xml:space="preserve">as </w:t>
      </w:r>
      <w:r w:rsidR="00BD3D43" w:rsidRPr="00AA4C11">
        <w:rPr>
          <w:lang w:val="en-GB"/>
        </w:rPr>
        <w:t>it was possible to mitigate</w:t>
      </w:r>
      <w:r w:rsidR="00597450" w:rsidRPr="00AA4C11">
        <w:rPr>
          <w:lang w:val="en-GB"/>
        </w:rPr>
        <w:t xml:space="preserve"> only</w:t>
      </w:r>
      <w:r w:rsidR="00BD3D43" w:rsidRPr="00AA4C11">
        <w:rPr>
          <w:lang w:val="en-GB"/>
        </w:rPr>
        <w:t xml:space="preserve"> a certain number of past injustices. The authors’ lack of success in benefiting from restitution legislation was the result of various circumstances, </w:t>
      </w:r>
      <w:r w:rsidR="00C04282" w:rsidRPr="00AA4C11">
        <w:rPr>
          <w:lang w:val="en-GB"/>
        </w:rPr>
        <w:t xml:space="preserve">rather than </w:t>
      </w:r>
      <w:r w:rsidR="00BD3D43" w:rsidRPr="00AA4C11">
        <w:rPr>
          <w:lang w:val="en-GB"/>
        </w:rPr>
        <w:t>the inevitable consequence of the legislation itself.</w:t>
      </w:r>
    </w:p>
    <w:p w14:paraId="6034897E" w14:textId="77777777" w:rsidR="00D55946" w:rsidRPr="00AA4C11" w:rsidRDefault="00D01763" w:rsidP="00AA4C11">
      <w:pPr>
        <w:spacing w:after="120" w:line="240" w:lineRule="auto"/>
        <w:ind w:left="1134" w:right="1134"/>
        <w:jc w:val="both"/>
      </w:pPr>
      <w:r w:rsidRPr="00AA4C11">
        <w:t>4.5</w:t>
      </w:r>
      <w:r w:rsidR="00D55946" w:rsidRPr="00AA4C11">
        <w:tab/>
        <w:t xml:space="preserve">In response to the authors’ claim that the property was not lawfully expropriated because no confiscation warrant </w:t>
      </w:r>
      <w:r w:rsidR="00C04282" w:rsidRPr="00AA4C11">
        <w:t>was</w:t>
      </w:r>
      <w:r w:rsidR="00D55946" w:rsidRPr="00AA4C11">
        <w:t xml:space="preserve"> found in the State archives, the State party considers that no confiscation warrant was necessary under Presidential Decree </w:t>
      </w:r>
      <w:r w:rsidR="00303EBC" w:rsidRPr="00AA4C11">
        <w:t>N</w:t>
      </w:r>
      <w:r w:rsidR="00D55946" w:rsidRPr="00AA4C11">
        <w:t xml:space="preserve">o. 12/1945, which provided for confiscation </w:t>
      </w:r>
      <w:r w:rsidR="00D55946" w:rsidRPr="00AA4C11">
        <w:rPr>
          <w:i/>
        </w:rPr>
        <w:t>ex lege</w:t>
      </w:r>
      <w:r w:rsidR="00D55946" w:rsidRPr="00AA4C11">
        <w:t xml:space="preserve">. The State party further observes that the authors’ counsel has unsuccessfully “resorted to this argument very often in various proceedings” and that the authors do not support </w:t>
      </w:r>
      <w:r w:rsidR="00DA027A" w:rsidRPr="00AA4C11">
        <w:t xml:space="preserve">the </w:t>
      </w:r>
      <w:r w:rsidR="00D55946" w:rsidRPr="00AA4C11">
        <w:t xml:space="preserve">argument by any reference to relevant national legislation or legal practice. The State party further considers that the Committee is not in a position to reassess the interpretation and application of domestic law, especially </w:t>
      </w:r>
      <w:r w:rsidR="00D02AE7" w:rsidRPr="00AA4C11">
        <w:t>in</w:t>
      </w:r>
      <w:r w:rsidR="00D55946" w:rsidRPr="00AA4C11">
        <w:t xml:space="preserve"> relation to legal regulations </w:t>
      </w:r>
      <w:r w:rsidR="00303EBC" w:rsidRPr="00AA4C11">
        <w:t xml:space="preserve">that </w:t>
      </w:r>
      <w:r w:rsidR="00D55946" w:rsidRPr="00AA4C11">
        <w:t>produced effects several decades ago.</w:t>
      </w:r>
    </w:p>
    <w:p w14:paraId="5A8BA1CE" w14:textId="77777777" w:rsidR="002F697C" w:rsidRPr="00AA4C11" w:rsidRDefault="00D01763" w:rsidP="00AA4C11">
      <w:pPr>
        <w:pStyle w:val="SingleTxtG"/>
        <w:spacing w:line="240" w:lineRule="auto"/>
        <w:rPr>
          <w:lang w:val="en-GB"/>
        </w:rPr>
      </w:pPr>
      <w:r w:rsidRPr="00AA4C11">
        <w:rPr>
          <w:lang w:val="en-GB"/>
        </w:rPr>
        <w:t>4.6</w:t>
      </w:r>
      <w:r w:rsidR="002F697C" w:rsidRPr="00AA4C11">
        <w:rPr>
          <w:lang w:val="en-GB"/>
        </w:rPr>
        <w:tab/>
        <w:t>In response to the authors’</w:t>
      </w:r>
      <w:r w:rsidR="006842D6" w:rsidRPr="00AA4C11">
        <w:rPr>
          <w:lang w:val="en-GB"/>
        </w:rPr>
        <w:t xml:space="preserve"> argument regarding the independence of the Czech judiciary, the State party notes that all judges of the Constitutional Court are appointed in accordance with the Constitution adopted after the end of the </w:t>
      </w:r>
      <w:r w:rsidR="00583D2C" w:rsidRPr="00AA4C11">
        <w:rPr>
          <w:lang w:val="en-GB"/>
        </w:rPr>
        <w:t>c</w:t>
      </w:r>
      <w:r w:rsidR="006842D6" w:rsidRPr="00AA4C11">
        <w:rPr>
          <w:lang w:val="en-GB"/>
        </w:rPr>
        <w:t xml:space="preserve">ommunist </w:t>
      </w:r>
      <w:r w:rsidR="00303EBC" w:rsidRPr="00AA4C11">
        <w:rPr>
          <w:lang w:val="en-GB"/>
        </w:rPr>
        <w:t>r</w:t>
      </w:r>
      <w:r w:rsidR="006842D6" w:rsidRPr="00AA4C11">
        <w:rPr>
          <w:lang w:val="en-GB"/>
        </w:rPr>
        <w:t>egime, by democrati</w:t>
      </w:r>
      <w:r w:rsidR="000450C4" w:rsidRPr="00AA4C11">
        <w:rPr>
          <w:lang w:val="en-GB"/>
        </w:rPr>
        <w:t xml:space="preserve">cally established State organs. Specifically, the Constitutional Court judges </w:t>
      </w:r>
      <w:r w:rsidR="00847F33" w:rsidRPr="00AA4C11">
        <w:rPr>
          <w:lang w:val="en-GB"/>
        </w:rPr>
        <w:t xml:space="preserve">have been appointed by Presidents who have no links with the Communist Party and who reject the Party’s ideology. Further, the appointment of the judges by the President must be approved by the Senate, in which the Communist Party has always been </w:t>
      </w:r>
      <w:r w:rsidR="00910FF0" w:rsidRPr="00AA4C11">
        <w:rPr>
          <w:lang w:val="en-GB"/>
        </w:rPr>
        <w:t xml:space="preserve">only </w:t>
      </w:r>
      <w:r w:rsidR="00847F33" w:rsidRPr="00AA4C11">
        <w:rPr>
          <w:lang w:val="en-GB"/>
        </w:rPr>
        <w:t>marginally represented.</w:t>
      </w:r>
      <w:r w:rsidR="000450C4" w:rsidRPr="00AA4C11">
        <w:rPr>
          <w:lang w:val="en-GB"/>
        </w:rPr>
        <w:t xml:space="preserve"> </w:t>
      </w:r>
    </w:p>
    <w:p w14:paraId="39CB3F6B" w14:textId="77777777" w:rsidR="00971D35" w:rsidRPr="00AA4C11" w:rsidRDefault="00551F71" w:rsidP="00AA4C11">
      <w:pPr>
        <w:pStyle w:val="H23G"/>
        <w:spacing w:line="240" w:lineRule="auto"/>
      </w:pPr>
      <w:r w:rsidRPr="00AA4C11">
        <w:rPr>
          <w:sz w:val="28"/>
          <w:szCs w:val="28"/>
        </w:rPr>
        <w:tab/>
      </w:r>
      <w:r w:rsidRPr="00AA4C11">
        <w:tab/>
      </w:r>
      <w:r w:rsidR="00971D35" w:rsidRPr="00AA4C11">
        <w:t>Authors</w:t>
      </w:r>
      <w:r w:rsidR="00BE5A6F" w:rsidRPr="00AA4C11">
        <w:t>’</w:t>
      </w:r>
      <w:r w:rsidR="00971D35" w:rsidRPr="00AA4C11">
        <w:t xml:space="preserve"> comments on the State party’s observations</w:t>
      </w:r>
    </w:p>
    <w:p w14:paraId="454CAEB5" w14:textId="77777777" w:rsidR="00971D35" w:rsidRPr="00AA4C11" w:rsidRDefault="00971D35" w:rsidP="00AC21C5">
      <w:pPr>
        <w:spacing w:after="120"/>
        <w:ind w:left="1134" w:right="1134"/>
        <w:jc w:val="both"/>
      </w:pPr>
      <w:r w:rsidRPr="00AA4C11">
        <w:t>5.1</w:t>
      </w:r>
      <w:r w:rsidRPr="00AA4C11">
        <w:tab/>
        <w:t>In their comments dated</w:t>
      </w:r>
      <w:r w:rsidR="005A55AB" w:rsidRPr="00AA4C11">
        <w:t xml:space="preserve"> 1 July 2011</w:t>
      </w:r>
      <w:r w:rsidRPr="00AA4C11">
        <w:t xml:space="preserve">, the authors </w:t>
      </w:r>
      <w:r w:rsidR="002A672F" w:rsidRPr="00AA4C11">
        <w:t xml:space="preserve">reiterate that their father’s property was not lawfully confiscated because no confiscation warrant was ever found in the State party’s archives. The authors assert that they discovered the absence of a warrant </w:t>
      </w:r>
      <w:r w:rsidR="00910FF0" w:rsidRPr="00AA4C11">
        <w:t xml:space="preserve">only </w:t>
      </w:r>
      <w:r w:rsidR="002A672F" w:rsidRPr="00AA4C11">
        <w:t>when they personally searched the a</w:t>
      </w:r>
      <w:r w:rsidR="00372357" w:rsidRPr="00AA4C11">
        <w:t>rchives and maintain that the State party has failed to produce this warrant.</w:t>
      </w:r>
      <w:r w:rsidR="002A672F" w:rsidRPr="00AA4C11">
        <w:t xml:space="preserve"> </w:t>
      </w:r>
      <w:r w:rsidR="005064B8" w:rsidRPr="00AA4C11">
        <w:t xml:space="preserve">They further argue that the property was taken </w:t>
      </w:r>
      <w:r w:rsidR="00910FF0" w:rsidRPr="00AA4C11">
        <w:t xml:space="preserve">owing </w:t>
      </w:r>
      <w:r w:rsidR="005064B8" w:rsidRPr="00AA4C11">
        <w:t xml:space="preserve">to their father’s German nationality, which constitutes discrimination. They also argue that the State party discriminated against them </w:t>
      </w:r>
      <w:r w:rsidR="008F4431" w:rsidRPr="00AA4C11">
        <w:t xml:space="preserve">as </w:t>
      </w:r>
      <w:r w:rsidR="005064B8" w:rsidRPr="00AA4C11">
        <w:t xml:space="preserve">compared </w:t>
      </w:r>
      <w:r w:rsidR="00910FF0" w:rsidRPr="00AA4C11">
        <w:t xml:space="preserve">with </w:t>
      </w:r>
      <w:r w:rsidR="003349B5" w:rsidRPr="00AA4C11">
        <w:t xml:space="preserve">persons </w:t>
      </w:r>
      <w:r w:rsidR="005064B8" w:rsidRPr="00AA4C11">
        <w:t xml:space="preserve">whose property was confiscated before 25 February 1948 (and </w:t>
      </w:r>
      <w:r w:rsidR="00C04282" w:rsidRPr="00AA4C11">
        <w:t xml:space="preserve">was </w:t>
      </w:r>
      <w:r w:rsidR="005064B8" w:rsidRPr="00AA4C11">
        <w:t xml:space="preserve">later </w:t>
      </w:r>
      <w:r w:rsidR="00C04282" w:rsidRPr="00AA4C11">
        <w:t>returned</w:t>
      </w:r>
      <w:r w:rsidR="005064B8" w:rsidRPr="00AA4C11">
        <w:t xml:space="preserve"> to them)</w:t>
      </w:r>
      <w:r w:rsidR="00D00B9C" w:rsidRPr="00AA4C11">
        <w:t>.</w:t>
      </w:r>
      <w:r w:rsidR="005064B8" w:rsidRPr="00AA4C11">
        <w:t xml:space="preserve"> The authors mainta</w:t>
      </w:r>
      <w:r w:rsidR="00C04282" w:rsidRPr="00AA4C11">
        <w:t>in that</w:t>
      </w:r>
      <w:r w:rsidR="00C16F1C" w:rsidRPr="00AA4C11">
        <w:t xml:space="preserve"> the</w:t>
      </w:r>
      <w:r w:rsidR="00C04282" w:rsidRPr="00AA4C11">
        <w:t xml:space="preserve"> </w:t>
      </w:r>
      <w:r w:rsidR="00583D2C" w:rsidRPr="00AA4C11">
        <w:t xml:space="preserve">Opinion </w:t>
      </w:r>
      <w:r w:rsidR="00C04282" w:rsidRPr="00AA4C11">
        <w:t>contravenes the basic principle that a person who holds property illegally</w:t>
      </w:r>
      <w:r w:rsidR="005064B8" w:rsidRPr="00AA4C11">
        <w:t xml:space="preserve"> is required to return such property </w:t>
      </w:r>
      <w:r w:rsidR="00C04282" w:rsidRPr="00AA4C11">
        <w:t>regardless of the lapse of time</w:t>
      </w:r>
      <w:r w:rsidR="00AA0E47" w:rsidRPr="00AA4C11">
        <w:t xml:space="preserve">. The authors submit that they did not have a real chance to </w:t>
      </w:r>
      <w:r w:rsidR="00AE3E32" w:rsidRPr="00AA4C11">
        <w:t>contest</w:t>
      </w:r>
      <w:r w:rsidR="00AA0E47" w:rsidRPr="00AA4C11">
        <w:t xml:space="preserve"> the confiscation after 1945 because no one was willing to </w:t>
      </w:r>
      <w:r w:rsidR="00AE3E32" w:rsidRPr="00AA4C11">
        <w:t>contest</w:t>
      </w:r>
      <w:r w:rsidR="00AA0E47" w:rsidRPr="00AA4C11">
        <w:t xml:space="preserve"> confiscations in an increasingly </w:t>
      </w:r>
      <w:r w:rsidR="00583D2C" w:rsidRPr="00AA4C11">
        <w:t>c</w:t>
      </w:r>
      <w:r w:rsidR="00AA0E47" w:rsidRPr="00AA4C11">
        <w:t xml:space="preserve">ommunist country and that the first opportunity they had to do so was after the </w:t>
      </w:r>
      <w:r w:rsidR="00583D2C" w:rsidRPr="00AA4C11">
        <w:t>c</w:t>
      </w:r>
      <w:r w:rsidR="00910FF0" w:rsidRPr="00AA4C11">
        <w:t>ommunists were removed</w:t>
      </w:r>
      <w:r w:rsidR="0004714F" w:rsidRPr="00AA4C11">
        <w:t xml:space="preserve"> from power in 1990.</w:t>
      </w:r>
      <w:r w:rsidR="005064B8" w:rsidRPr="00AA4C11">
        <w:t xml:space="preserve"> </w:t>
      </w:r>
      <w:r w:rsidR="00372357" w:rsidRPr="00AA4C11">
        <w:t>The authors refute the State party’s argument that they are trying to circumvent restitution legislation and assert that they merely attempted to obtain a declaration concerning the existence of a dormant inheritance.</w:t>
      </w:r>
    </w:p>
    <w:p w14:paraId="29D7307E" w14:textId="77777777" w:rsidR="00372357" w:rsidRPr="00AA4C11" w:rsidRDefault="005A55AB" w:rsidP="00AA4C11">
      <w:pPr>
        <w:spacing w:after="120" w:line="240" w:lineRule="auto"/>
        <w:ind w:left="1134" w:right="1134"/>
        <w:jc w:val="both"/>
      </w:pPr>
      <w:r w:rsidRPr="00AA4C11">
        <w:lastRenderedPageBreak/>
        <w:t>5.2</w:t>
      </w:r>
      <w:r w:rsidRPr="00AA4C11">
        <w:tab/>
        <w:t xml:space="preserve">Concerning </w:t>
      </w:r>
      <w:r w:rsidR="00C2319D" w:rsidRPr="00AA4C11">
        <w:t xml:space="preserve">the </w:t>
      </w:r>
      <w:r w:rsidR="00AA0E47" w:rsidRPr="00AA4C11">
        <w:t xml:space="preserve">exhaustion of domestic remedies, the authors </w:t>
      </w:r>
      <w:r w:rsidR="00466BC3" w:rsidRPr="00AA4C11">
        <w:t>maintain that they did not file an appeal of the Prague High Court decision of 1997 before the Constitutional Court because they discovered that the Constitutional Court was systematically denying remedies for restitution wrongdoings that took place before 1948 and that such an appeal would therefore not have been an effective recourse.</w:t>
      </w:r>
      <w:r w:rsidR="00372357" w:rsidRPr="00AA4C11">
        <w:t xml:space="preserve"> The authors also </w:t>
      </w:r>
      <w:r w:rsidR="00583D2C" w:rsidRPr="00AA4C11">
        <w:t xml:space="preserve">state </w:t>
      </w:r>
      <w:r w:rsidR="00372357" w:rsidRPr="00AA4C11">
        <w:t>that</w:t>
      </w:r>
      <w:r w:rsidR="008F4431" w:rsidRPr="00AA4C11">
        <w:t>,</w:t>
      </w:r>
      <w:r w:rsidR="00372357" w:rsidRPr="00AA4C11">
        <w:t xml:space="preserve"> during the adoption of the </w:t>
      </w:r>
      <w:r w:rsidR="00583D2C" w:rsidRPr="00AA4C11">
        <w:t>Opinion</w:t>
      </w:r>
      <w:r w:rsidR="00372357" w:rsidRPr="00AA4C11">
        <w:t xml:space="preserve">, four Constitutional Court judges were former members of the Communist </w:t>
      </w:r>
      <w:r w:rsidR="00583D2C" w:rsidRPr="00AA4C11">
        <w:t>P</w:t>
      </w:r>
      <w:r w:rsidR="00372357" w:rsidRPr="00AA4C11">
        <w:t xml:space="preserve">arty and should have recused themselves from the decision-making in the </w:t>
      </w:r>
      <w:r w:rsidR="00C2319D" w:rsidRPr="00AA4C11">
        <w:t>matter</w:t>
      </w:r>
      <w:r w:rsidR="00372357" w:rsidRPr="00AA4C11">
        <w:t xml:space="preserve">, which relates to crimes committed by </w:t>
      </w:r>
      <w:r w:rsidR="00583D2C" w:rsidRPr="00AA4C11">
        <w:t>that P</w:t>
      </w:r>
      <w:r w:rsidR="00372357" w:rsidRPr="00AA4C11">
        <w:t xml:space="preserve">arty. The authors maintain that had </w:t>
      </w:r>
      <w:r w:rsidR="00C2319D" w:rsidRPr="00AA4C11">
        <w:t xml:space="preserve">that </w:t>
      </w:r>
      <w:r w:rsidR="00372357" w:rsidRPr="00AA4C11">
        <w:t xml:space="preserve">recusal taken place, the </w:t>
      </w:r>
      <w:r w:rsidR="00583D2C" w:rsidRPr="00AA4C11">
        <w:t xml:space="preserve">Opinion </w:t>
      </w:r>
      <w:r w:rsidR="00372357" w:rsidRPr="00AA4C11">
        <w:t>would not have been adopted, as the Court would not have had the requisite nine-member quorum.</w:t>
      </w:r>
    </w:p>
    <w:p w14:paraId="3F6C2A57" w14:textId="77777777" w:rsidR="00971D35" w:rsidRPr="00AA4C11" w:rsidRDefault="00551F71" w:rsidP="00AA4C11">
      <w:pPr>
        <w:pStyle w:val="H23G"/>
        <w:spacing w:line="240" w:lineRule="auto"/>
      </w:pPr>
      <w:r w:rsidRPr="00AA4C11">
        <w:tab/>
      </w:r>
      <w:r w:rsidRPr="00AA4C11">
        <w:tab/>
      </w:r>
      <w:r w:rsidR="00971D35" w:rsidRPr="00AA4C11">
        <w:t>Issues and proceedings before the Committee</w:t>
      </w:r>
    </w:p>
    <w:p w14:paraId="33A119E8" w14:textId="77777777" w:rsidR="00971D35" w:rsidRPr="00AA4C11" w:rsidRDefault="00551F71" w:rsidP="00AA4C11">
      <w:pPr>
        <w:pStyle w:val="H4G"/>
        <w:spacing w:line="240" w:lineRule="auto"/>
        <w:rPr>
          <w:lang w:val="en-GB"/>
        </w:rPr>
      </w:pPr>
      <w:r w:rsidRPr="00AA4C11">
        <w:rPr>
          <w:lang w:val="en-GB"/>
        </w:rPr>
        <w:tab/>
      </w:r>
      <w:r w:rsidRPr="00AA4C11">
        <w:rPr>
          <w:lang w:val="en-GB"/>
        </w:rPr>
        <w:tab/>
      </w:r>
      <w:r w:rsidR="00971D35" w:rsidRPr="00AA4C11">
        <w:rPr>
          <w:lang w:val="en-GB"/>
        </w:rPr>
        <w:t>Consideration of admissibility</w:t>
      </w:r>
    </w:p>
    <w:p w14:paraId="466BAC01" w14:textId="77777777" w:rsidR="00971D35" w:rsidRPr="00AA4C11" w:rsidRDefault="00971D35" w:rsidP="00AA4C11">
      <w:pPr>
        <w:spacing w:after="120" w:line="240" w:lineRule="auto"/>
        <w:ind w:left="1134" w:right="1134"/>
        <w:jc w:val="both"/>
      </w:pPr>
      <w:r w:rsidRPr="00AA4C11">
        <w:t>6.1</w:t>
      </w:r>
      <w:r w:rsidRPr="00AA4C11">
        <w:tab/>
        <w:t xml:space="preserve">Before considering any claims contained in a communication, the Committee must, in accordance with article 93 of its rules of procedure, decide whether or not it is admissible under the Optional Protocol to the Covenant. </w:t>
      </w:r>
    </w:p>
    <w:p w14:paraId="2BB26A39" w14:textId="77777777" w:rsidR="00971D35" w:rsidRPr="00AA4C11" w:rsidRDefault="00971D35" w:rsidP="00AA4C11">
      <w:pPr>
        <w:spacing w:after="120" w:line="240" w:lineRule="auto"/>
        <w:ind w:left="1134" w:right="1134"/>
        <w:jc w:val="both"/>
      </w:pPr>
      <w:r w:rsidRPr="00AA4C11">
        <w:t>6.2</w:t>
      </w:r>
      <w:r w:rsidRPr="00AA4C11">
        <w:tab/>
      </w:r>
      <w:r w:rsidR="00910FF0" w:rsidRPr="00AA4C11">
        <w:t xml:space="preserve">As </w:t>
      </w:r>
      <w:r w:rsidRPr="00AA4C11">
        <w:t xml:space="preserve">required </w:t>
      </w:r>
      <w:r w:rsidR="00910FF0" w:rsidRPr="00AA4C11">
        <w:t xml:space="preserve">under </w:t>
      </w:r>
      <w:r w:rsidRPr="00AA4C11">
        <w:t>article 5</w:t>
      </w:r>
      <w:r w:rsidR="008F4431" w:rsidRPr="00AA4C11">
        <w:t> (</w:t>
      </w:r>
      <w:r w:rsidRPr="00AA4C11">
        <w:t>2</w:t>
      </w:r>
      <w:r w:rsidR="008F4431" w:rsidRPr="00AA4C11">
        <w:t>) </w:t>
      </w:r>
      <w:r w:rsidRPr="00AA4C11">
        <w:t xml:space="preserve">(a) of the Optional Protocol, </w:t>
      </w:r>
      <w:r w:rsidR="00910FF0" w:rsidRPr="00AA4C11">
        <w:t xml:space="preserve">the Committee has ascertained </w:t>
      </w:r>
      <w:r w:rsidRPr="00AA4C11">
        <w:t xml:space="preserve">that the same matter is not being examined under </w:t>
      </w:r>
      <w:r w:rsidR="00910FF0" w:rsidRPr="00AA4C11">
        <w:t xml:space="preserve">another procedure of </w:t>
      </w:r>
      <w:r w:rsidRPr="00AA4C11">
        <w:t xml:space="preserve"> international </w:t>
      </w:r>
      <w:r w:rsidR="005722EE" w:rsidRPr="00AA4C11">
        <w:t xml:space="preserve">investigation </w:t>
      </w:r>
      <w:r w:rsidRPr="00AA4C11">
        <w:t>or settlement</w:t>
      </w:r>
      <w:r w:rsidR="004439EC" w:rsidRPr="00AA4C11">
        <w:t xml:space="preserve"> and therefore concludes that article 5</w:t>
      </w:r>
      <w:r w:rsidR="008F4431" w:rsidRPr="00AA4C11">
        <w:t> (</w:t>
      </w:r>
      <w:r w:rsidR="004439EC" w:rsidRPr="00AA4C11">
        <w:t>2</w:t>
      </w:r>
      <w:r w:rsidR="008F4431" w:rsidRPr="00AA4C11">
        <w:t>) </w:t>
      </w:r>
      <w:r w:rsidR="004439EC" w:rsidRPr="00AA4C11">
        <w:t>(a), of the Optional Protocol is not an obstacle in the present case</w:t>
      </w:r>
      <w:r w:rsidRPr="00AA4C11">
        <w:t>.</w:t>
      </w:r>
      <w:r w:rsidR="008E33F3" w:rsidRPr="00AA4C11">
        <w:rPr>
          <w:rStyle w:val="FootnoteReference"/>
          <w:sz w:val="20"/>
        </w:rPr>
        <w:footnoteReference w:id="13"/>
      </w:r>
      <w:r w:rsidR="001D65F4" w:rsidRPr="00AA4C11">
        <w:rPr>
          <w:rStyle w:val="FootnoteReference"/>
          <w:sz w:val="20"/>
        </w:rPr>
        <w:t xml:space="preserve"> </w:t>
      </w:r>
    </w:p>
    <w:p w14:paraId="76A1C799" w14:textId="77777777" w:rsidR="000E6C1E" w:rsidRPr="00AA4C11" w:rsidRDefault="004C255E" w:rsidP="00AA4C11">
      <w:pPr>
        <w:spacing w:after="120" w:line="240" w:lineRule="auto"/>
        <w:ind w:left="1134" w:right="1134"/>
        <w:jc w:val="both"/>
      </w:pPr>
      <w:r w:rsidRPr="00AA4C11">
        <w:t>6.</w:t>
      </w:r>
      <w:r w:rsidR="00C04282" w:rsidRPr="00AA4C11">
        <w:t>3</w:t>
      </w:r>
      <w:r w:rsidRPr="00AA4C11">
        <w:tab/>
      </w:r>
      <w:r w:rsidR="00B73527" w:rsidRPr="00AA4C11">
        <w:t>The Committee notes</w:t>
      </w:r>
      <w:r w:rsidRPr="00AA4C11">
        <w:t xml:space="preserve"> the authors’ claim</w:t>
      </w:r>
      <w:r w:rsidR="0090585B" w:rsidRPr="00AA4C11">
        <w:t>s</w:t>
      </w:r>
      <w:r w:rsidR="00797BCD" w:rsidRPr="00AA4C11">
        <w:t xml:space="preserve"> </w:t>
      </w:r>
      <w:r w:rsidR="00B451B7" w:rsidRPr="00AA4C11">
        <w:t xml:space="preserve">under article 2 of the Covenant </w:t>
      </w:r>
      <w:r w:rsidRPr="00AA4C11">
        <w:t xml:space="preserve">that </w:t>
      </w:r>
      <w:r w:rsidR="0090585B" w:rsidRPr="00AA4C11">
        <w:t xml:space="preserve">the property in question </w:t>
      </w:r>
      <w:r w:rsidR="00797BCD" w:rsidRPr="00AA4C11">
        <w:t xml:space="preserve">was </w:t>
      </w:r>
      <w:r w:rsidR="0090585B" w:rsidRPr="00AA4C11">
        <w:t xml:space="preserve">not lawfully confiscated </w:t>
      </w:r>
      <w:r w:rsidR="00AE3FBE" w:rsidRPr="00AA4C11">
        <w:t xml:space="preserve">owing </w:t>
      </w:r>
      <w:r w:rsidR="005D4B71" w:rsidRPr="00AA4C11">
        <w:t>to the absence of an individual administrative act</w:t>
      </w:r>
      <w:r w:rsidR="00B73527" w:rsidRPr="00AA4C11">
        <w:t>;</w:t>
      </w:r>
      <w:r w:rsidR="00797BCD" w:rsidRPr="00AA4C11">
        <w:t xml:space="preserve"> </w:t>
      </w:r>
      <w:r w:rsidR="00B451B7" w:rsidRPr="00AA4C11">
        <w:t>that</w:t>
      </w:r>
      <w:r w:rsidR="00B73527" w:rsidRPr="00AA4C11">
        <w:t xml:space="preserve"> the</w:t>
      </w:r>
      <w:r w:rsidR="00B451B7" w:rsidRPr="00AA4C11">
        <w:t xml:space="preserve"> </w:t>
      </w:r>
      <w:r w:rsidR="00583D2C" w:rsidRPr="00AA4C11">
        <w:t xml:space="preserve">Opinion </w:t>
      </w:r>
      <w:r w:rsidR="00B73527" w:rsidRPr="00AA4C11">
        <w:t xml:space="preserve">interprets restitution legislation in such a way as to allow the State to forego compensating </w:t>
      </w:r>
      <w:r w:rsidR="005722EE" w:rsidRPr="00AA4C11">
        <w:t xml:space="preserve">persons </w:t>
      </w:r>
      <w:r w:rsidR="00B73527" w:rsidRPr="00AA4C11">
        <w:t>whose property was expropriated without a legal basis prior to 1 January 1990; that the Czech courts, by re</w:t>
      </w:r>
      <w:r w:rsidR="00B451B7" w:rsidRPr="00AA4C11">
        <w:t xml:space="preserve">lying on the </w:t>
      </w:r>
      <w:r w:rsidR="00583D2C" w:rsidRPr="00AA4C11">
        <w:t>Opinion</w:t>
      </w:r>
      <w:r w:rsidR="00B73527" w:rsidRPr="00AA4C11">
        <w:t xml:space="preserve">, deprived them of the possibility </w:t>
      </w:r>
      <w:r w:rsidR="00AE3FBE" w:rsidRPr="00AA4C11">
        <w:t xml:space="preserve">of </w:t>
      </w:r>
      <w:r w:rsidR="00B73527" w:rsidRPr="00AA4C11">
        <w:t>obtain</w:t>
      </w:r>
      <w:r w:rsidR="00AE3FBE" w:rsidRPr="00AA4C11">
        <w:t>ing</w:t>
      </w:r>
      <w:r w:rsidR="00B73527" w:rsidRPr="00AA4C11">
        <w:t xml:space="preserve"> restitution; and that they are entitled to restitution of</w:t>
      </w:r>
      <w:r w:rsidR="00A85177" w:rsidRPr="00AA4C11">
        <w:t>,</w:t>
      </w:r>
      <w:r w:rsidR="00B73527" w:rsidRPr="00AA4C11">
        <w:t xml:space="preserve"> or compensation for</w:t>
      </w:r>
      <w:r w:rsidR="00A85177" w:rsidRPr="00AA4C11">
        <w:t>,</w:t>
      </w:r>
      <w:r w:rsidR="00B73527" w:rsidRPr="00AA4C11">
        <w:t xml:space="preserve"> the property. T</w:t>
      </w:r>
      <w:r w:rsidR="005D4B71" w:rsidRPr="00AA4C11">
        <w:t>he Committee recalls that the right to property is not protected by the Covenant</w:t>
      </w:r>
      <w:r w:rsidR="005D4B71" w:rsidRPr="00AA4C11">
        <w:rPr>
          <w:rStyle w:val="FootnoteReference"/>
          <w:sz w:val="20"/>
        </w:rPr>
        <w:footnoteReference w:id="14"/>
      </w:r>
      <w:r w:rsidR="005D4B71" w:rsidRPr="00AA4C11">
        <w:t xml:space="preserve"> and that it is thus incompetent </w:t>
      </w:r>
      <w:r w:rsidR="005D4B71" w:rsidRPr="00AA4C11">
        <w:rPr>
          <w:i/>
        </w:rPr>
        <w:t>ratione materiae</w:t>
      </w:r>
      <w:r w:rsidR="005D4B71" w:rsidRPr="00AA4C11">
        <w:t xml:space="preserve"> to consider any alleged violations of </w:t>
      </w:r>
      <w:r w:rsidR="005722EE" w:rsidRPr="00AA4C11">
        <w:t xml:space="preserve">that </w:t>
      </w:r>
      <w:r w:rsidR="005D4B71" w:rsidRPr="00AA4C11">
        <w:t>right. Moreover, while the Committee deplores the alleged circumstances surrounding the confiscation of the property, it observes that the Covenant cannot be applied retroactively and that the confiscation occurred in 1945, prior to the entry into force of the Covenant and of the Optional Protocol.</w:t>
      </w:r>
      <w:r w:rsidR="005D4B71" w:rsidRPr="00AA4C11">
        <w:rPr>
          <w:rStyle w:val="FootnoteReference"/>
          <w:sz w:val="20"/>
        </w:rPr>
        <w:footnoteReference w:id="15"/>
      </w:r>
      <w:r w:rsidR="005D4B71" w:rsidRPr="00AA4C11">
        <w:t xml:space="preserve"> </w:t>
      </w:r>
      <w:r w:rsidR="00AE3FBE" w:rsidRPr="00AA4C11">
        <w:t>Lastly</w:t>
      </w:r>
      <w:r w:rsidR="00B451B7" w:rsidRPr="00AA4C11">
        <w:t>, the Committee recalls that article 2</w:t>
      </w:r>
      <w:r w:rsidR="00A85177" w:rsidRPr="00AA4C11">
        <w:t> (</w:t>
      </w:r>
      <w:r w:rsidR="00B451B7" w:rsidRPr="00AA4C11">
        <w:t>3</w:t>
      </w:r>
      <w:r w:rsidR="00A85177" w:rsidRPr="00AA4C11">
        <w:t>)</w:t>
      </w:r>
      <w:r w:rsidR="00B451B7" w:rsidRPr="00AA4C11">
        <w:t xml:space="preserve"> of the Covenant can be invoked by individuals only in conjunction with other articles of the Covenant and cannot, in and of itself, give rise to a claim under the Optional Protocol.</w:t>
      </w:r>
      <w:r w:rsidR="00B451B7" w:rsidRPr="00AA4C11">
        <w:rPr>
          <w:rStyle w:val="FootnoteReference"/>
          <w:sz w:val="20"/>
        </w:rPr>
        <w:footnoteReference w:id="16"/>
      </w:r>
      <w:r w:rsidR="00B451B7" w:rsidRPr="00AA4C11">
        <w:t xml:space="preserve"> Accordingly, these claims are inadmissible under articles 2 and 3 of the Optional Protocol</w:t>
      </w:r>
      <w:r w:rsidR="002A4C57" w:rsidRPr="00AA4C11">
        <w:t>.</w:t>
      </w:r>
    </w:p>
    <w:p w14:paraId="37732FF2" w14:textId="77777777" w:rsidR="001831EA" w:rsidRPr="00AA4C11" w:rsidRDefault="004C255E" w:rsidP="00AA4C11">
      <w:pPr>
        <w:spacing w:after="120" w:line="240" w:lineRule="auto"/>
        <w:ind w:left="1134" w:right="1134"/>
        <w:jc w:val="both"/>
      </w:pPr>
      <w:r w:rsidRPr="00AA4C11">
        <w:t>6.</w:t>
      </w:r>
      <w:r w:rsidR="00826F9F" w:rsidRPr="00AA4C11">
        <w:t>4</w:t>
      </w:r>
      <w:r w:rsidR="00B357CB" w:rsidRPr="00AA4C11">
        <w:tab/>
      </w:r>
      <w:r w:rsidR="00123C6A" w:rsidRPr="00AA4C11">
        <w:t xml:space="preserve">The Committee </w:t>
      </w:r>
      <w:r w:rsidR="003C6BEA" w:rsidRPr="00AA4C11">
        <w:t>also notes the authors’ allegation</w:t>
      </w:r>
      <w:r w:rsidR="00123C6A" w:rsidRPr="00AA4C11">
        <w:t xml:space="preserve"> under article 26 of the Covenant that the Czech </w:t>
      </w:r>
      <w:r w:rsidR="00862202" w:rsidRPr="00AA4C11">
        <w:t>judiciary</w:t>
      </w:r>
      <w:r w:rsidR="00DC325B" w:rsidRPr="00AA4C11">
        <w:t xml:space="preserve"> </w:t>
      </w:r>
      <w:r w:rsidR="00123C6A" w:rsidRPr="00AA4C11">
        <w:t xml:space="preserve">discriminated against them </w:t>
      </w:r>
      <w:r w:rsidR="00615C45" w:rsidRPr="00AA4C11">
        <w:t xml:space="preserve">on account of their German origin </w:t>
      </w:r>
      <w:r w:rsidR="00DC325B" w:rsidRPr="00AA4C11">
        <w:t xml:space="preserve">by applying the </w:t>
      </w:r>
      <w:r w:rsidR="00C64A14" w:rsidRPr="00AA4C11">
        <w:t>Opinion</w:t>
      </w:r>
      <w:r w:rsidR="00DC325B" w:rsidRPr="00AA4C11">
        <w:t xml:space="preserve">, which </w:t>
      </w:r>
      <w:r w:rsidR="00123C6A" w:rsidRPr="00AA4C11">
        <w:t xml:space="preserve">restrictively interprets restitution legislation and thereby treats claimants differently according to the date on which </w:t>
      </w:r>
      <w:r w:rsidR="001831EA" w:rsidRPr="00AA4C11">
        <w:t xml:space="preserve">their property was confiscated. </w:t>
      </w:r>
      <w:r w:rsidR="001656A5" w:rsidRPr="00AA4C11">
        <w:t xml:space="preserve">In </w:t>
      </w:r>
      <w:r w:rsidR="00CF0B6A" w:rsidRPr="00AA4C11">
        <w:t xml:space="preserve">that </w:t>
      </w:r>
      <w:r w:rsidR="00C83AE9" w:rsidRPr="00AA4C11">
        <w:lastRenderedPageBreak/>
        <w:t>regard</w:t>
      </w:r>
      <w:r w:rsidR="001656A5" w:rsidRPr="00AA4C11">
        <w:t>, the Committee</w:t>
      </w:r>
      <w:r w:rsidR="001327EC" w:rsidRPr="00AA4C11">
        <w:t xml:space="preserve"> notes the authors</w:t>
      </w:r>
      <w:r w:rsidR="001656A5" w:rsidRPr="00AA4C11">
        <w:t>’ argument that</w:t>
      </w:r>
      <w:r w:rsidR="001327EC" w:rsidRPr="00AA4C11">
        <w:t xml:space="preserve"> </w:t>
      </w:r>
      <w:r w:rsidR="00123197" w:rsidRPr="00AA4C11">
        <w:t xml:space="preserve">such </w:t>
      </w:r>
      <w:r w:rsidR="001327EC" w:rsidRPr="00AA4C11">
        <w:t xml:space="preserve">temporal restrictions constitute discriminatory treatment </w:t>
      </w:r>
      <w:r w:rsidR="00A85177" w:rsidRPr="00AA4C11">
        <w:t xml:space="preserve">as </w:t>
      </w:r>
      <w:r w:rsidR="001327EC" w:rsidRPr="00AA4C11">
        <w:t>they preven</w:t>
      </w:r>
      <w:r w:rsidR="007645CC" w:rsidRPr="00AA4C11">
        <w:t>t</w:t>
      </w:r>
      <w:r w:rsidR="001327EC" w:rsidRPr="00AA4C11">
        <w:t xml:space="preserve"> </w:t>
      </w:r>
      <w:r w:rsidR="00CF0B6A" w:rsidRPr="00AA4C11">
        <w:t xml:space="preserve">persons </w:t>
      </w:r>
      <w:r w:rsidR="001327EC" w:rsidRPr="00AA4C11">
        <w:t>whose property was confiscated outside of the prescribed time pe</w:t>
      </w:r>
      <w:r w:rsidR="007645CC" w:rsidRPr="00AA4C11">
        <w:t>riod from obtaining restitution.</w:t>
      </w:r>
      <w:r w:rsidR="001327EC" w:rsidRPr="00AA4C11">
        <w:t xml:space="preserve"> </w:t>
      </w:r>
      <w:r w:rsidR="001831EA" w:rsidRPr="00AA4C11">
        <w:t xml:space="preserve">The Committee observes that the time limitations set forth in the Constitutional Court </w:t>
      </w:r>
      <w:r w:rsidR="00C64A14" w:rsidRPr="00AA4C11">
        <w:t>Opinion</w:t>
      </w:r>
      <w:r w:rsidR="001831EA" w:rsidRPr="00AA4C11">
        <w:t xml:space="preserve">, which prevented the authors from seeking restitution of the property because it was confiscated prior to 25 February 1948, were applicable to all equally. </w:t>
      </w:r>
      <w:r w:rsidR="007645CC" w:rsidRPr="00AA4C11">
        <w:t xml:space="preserve">The Committee notes that the authors have not explained how the time limitations were linked to national or ethnic </w:t>
      </w:r>
      <w:r w:rsidR="001656A5" w:rsidRPr="00AA4C11">
        <w:t>origins</w:t>
      </w:r>
      <w:r w:rsidR="007645CC" w:rsidRPr="00AA4C11">
        <w:t>. T</w:t>
      </w:r>
      <w:r w:rsidR="001327EC" w:rsidRPr="00AA4C11">
        <w:t xml:space="preserve">he Committee </w:t>
      </w:r>
      <w:r w:rsidR="007645CC" w:rsidRPr="00AA4C11">
        <w:t xml:space="preserve">therefore </w:t>
      </w:r>
      <w:r w:rsidR="001327EC" w:rsidRPr="00AA4C11">
        <w:t xml:space="preserve">considers that the </w:t>
      </w:r>
      <w:r w:rsidR="007645CC" w:rsidRPr="00AA4C11">
        <w:t>information provided by the authors does not support their</w:t>
      </w:r>
      <w:r w:rsidR="001327EC" w:rsidRPr="00AA4C11">
        <w:t xml:space="preserve"> argument that the Czech courts, by applying the </w:t>
      </w:r>
      <w:r w:rsidR="00C64A14" w:rsidRPr="00AA4C11">
        <w:t xml:space="preserve">Opinion </w:t>
      </w:r>
      <w:r w:rsidR="001327EC" w:rsidRPr="00AA4C11">
        <w:t xml:space="preserve">in cases involving property restitution, discriminated against them on the basis of national or ethnic origin. </w:t>
      </w:r>
      <w:r w:rsidR="007645CC" w:rsidRPr="00AA4C11">
        <w:t>Accordingly, t</w:t>
      </w:r>
      <w:r w:rsidR="001831EA" w:rsidRPr="00AA4C11">
        <w:t xml:space="preserve">he Committee considers that the authors have failed to substantiate, for purposes of admissibility, that </w:t>
      </w:r>
      <w:r w:rsidR="00C566F1" w:rsidRPr="00AA4C11">
        <w:t xml:space="preserve">the </w:t>
      </w:r>
      <w:r w:rsidR="00272D5F" w:rsidRPr="00AA4C11">
        <w:t xml:space="preserve">application of the </w:t>
      </w:r>
      <w:r w:rsidR="00C64A14" w:rsidRPr="00AA4C11">
        <w:t xml:space="preserve">Opinion </w:t>
      </w:r>
      <w:r w:rsidR="001831EA" w:rsidRPr="00AA4C11">
        <w:t>was discriminatory w</w:t>
      </w:r>
      <w:r w:rsidR="00CC6546" w:rsidRPr="00AA4C11">
        <w:t xml:space="preserve">ithin the meaning of article 26. </w:t>
      </w:r>
      <w:r w:rsidR="00E03ABC" w:rsidRPr="00AA4C11">
        <w:t>T</w:t>
      </w:r>
      <w:r w:rsidR="00CC6546" w:rsidRPr="00AA4C11">
        <w:t xml:space="preserve">his claim is </w:t>
      </w:r>
      <w:r w:rsidR="00E03ABC" w:rsidRPr="00AA4C11">
        <w:t xml:space="preserve">therefore </w:t>
      </w:r>
      <w:r w:rsidR="00CC6546" w:rsidRPr="00AA4C11">
        <w:t xml:space="preserve">inadmissible under article 2 of the </w:t>
      </w:r>
      <w:r w:rsidR="00862202" w:rsidRPr="00AA4C11">
        <w:t xml:space="preserve">Optional Protocol. </w:t>
      </w:r>
    </w:p>
    <w:p w14:paraId="59031807" w14:textId="77777777" w:rsidR="00B357CB" w:rsidRPr="00AA4C11" w:rsidRDefault="001831EA" w:rsidP="00AA4C11">
      <w:pPr>
        <w:spacing w:after="120" w:line="240" w:lineRule="auto"/>
        <w:ind w:left="1134" w:right="1134"/>
        <w:jc w:val="both"/>
      </w:pPr>
      <w:r w:rsidRPr="00AA4C11">
        <w:t>6.5</w:t>
      </w:r>
      <w:r w:rsidRPr="00AA4C11">
        <w:tab/>
        <w:t xml:space="preserve">The Committee further notes the </w:t>
      </w:r>
      <w:r w:rsidR="00DC325B" w:rsidRPr="00AA4C11">
        <w:t>authors’</w:t>
      </w:r>
      <w:r w:rsidR="00CC6546" w:rsidRPr="00AA4C11">
        <w:t xml:space="preserve"> assertion</w:t>
      </w:r>
      <w:r w:rsidRPr="00AA4C11">
        <w:t xml:space="preserve"> under article 26 of the Covenant </w:t>
      </w:r>
      <w:r w:rsidR="00123C6A" w:rsidRPr="00AA4C11">
        <w:t xml:space="preserve">that they did not have access to an independent judge </w:t>
      </w:r>
      <w:r w:rsidR="00123197" w:rsidRPr="00AA4C11">
        <w:t xml:space="preserve">as, </w:t>
      </w:r>
      <w:r w:rsidR="00F618BE" w:rsidRPr="00AA4C11">
        <w:t xml:space="preserve">when judges apply the </w:t>
      </w:r>
      <w:r w:rsidR="00C64A14" w:rsidRPr="00AA4C11">
        <w:t>Opinion</w:t>
      </w:r>
      <w:r w:rsidR="00F618BE" w:rsidRPr="00AA4C11">
        <w:t xml:space="preserve">, they decline to examine the issue of the claimants’ legal interest. </w:t>
      </w:r>
      <w:r w:rsidR="000B4F4C" w:rsidRPr="00AA4C11">
        <w:t>The Committee further takes note of the author</w:t>
      </w:r>
      <w:r w:rsidR="001E0545" w:rsidRPr="00AA4C11">
        <w:t>s</w:t>
      </w:r>
      <w:r w:rsidR="000B4F4C" w:rsidRPr="00AA4C11">
        <w:t xml:space="preserve">’ assertion that several members of the Constitutional Court that issued the </w:t>
      </w:r>
      <w:r w:rsidR="00C64A14" w:rsidRPr="00AA4C11">
        <w:t xml:space="preserve">Opinion </w:t>
      </w:r>
      <w:r w:rsidR="000B4F4C" w:rsidRPr="00AA4C11">
        <w:t xml:space="preserve">were members of the Communist </w:t>
      </w:r>
      <w:r w:rsidR="00C64A14" w:rsidRPr="00AA4C11">
        <w:t>P</w:t>
      </w:r>
      <w:r w:rsidR="000B4F4C" w:rsidRPr="00AA4C11">
        <w:t xml:space="preserve">arty and should have recused themselves, in which case the </w:t>
      </w:r>
      <w:r w:rsidR="00C64A14" w:rsidRPr="00AA4C11">
        <w:t xml:space="preserve">Opinion </w:t>
      </w:r>
      <w:r w:rsidR="000B4F4C" w:rsidRPr="00AA4C11">
        <w:t xml:space="preserve">would not have been issued and the authors’ restitution claims would not have been time-barred. </w:t>
      </w:r>
      <w:r w:rsidR="00E62035" w:rsidRPr="00AA4C11">
        <w:t xml:space="preserve">As it has repeatedly held, the </w:t>
      </w:r>
      <w:r w:rsidR="00B357CB" w:rsidRPr="00AA4C11">
        <w:t>Committee</w:t>
      </w:r>
      <w:r w:rsidR="0090585B" w:rsidRPr="00AA4C11">
        <w:t xml:space="preserve"> </w:t>
      </w:r>
      <w:r w:rsidR="00B357CB" w:rsidRPr="00AA4C11">
        <w:t>recalls that it is not a final instance competent to re-evaluate findings of fact or the application of domestic legislation, unless it can be ascertained that the proceedings before the domestic courts were arbitrary or amounted to a denial of justice.</w:t>
      </w:r>
      <w:r w:rsidR="00B357CB" w:rsidRPr="00AA4C11">
        <w:rPr>
          <w:rStyle w:val="FootnoteReference"/>
          <w:sz w:val="20"/>
        </w:rPr>
        <w:footnoteReference w:id="17"/>
      </w:r>
      <w:r w:rsidR="00CE6CF9" w:rsidRPr="00AA4C11">
        <w:t xml:space="preserve"> </w:t>
      </w:r>
      <w:r w:rsidR="00DC325B" w:rsidRPr="00AA4C11">
        <w:t xml:space="preserve">In the instant case, the Committee </w:t>
      </w:r>
      <w:r w:rsidR="00204523" w:rsidRPr="00AA4C11">
        <w:t>considers that the authors</w:t>
      </w:r>
      <w:r w:rsidR="00F618BE" w:rsidRPr="00AA4C11">
        <w:t xml:space="preserve"> contest the substance of domestic jurisprudence but</w:t>
      </w:r>
      <w:r w:rsidR="00204523" w:rsidRPr="00AA4C11">
        <w:t xml:space="preserve"> have failed to substantiate for </w:t>
      </w:r>
      <w:r w:rsidR="00E62035" w:rsidRPr="00AA4C11">
        <w:t xml:space="preserve">the </w:t>
      </w:r>
      <w:r w:rsidR="00204523" w:rsidRPr="00AA4C11">
        <w:t xml:space="preserve">purpose of admissibility that the </w:t>
      </w:r>
      <w:r w:rsidR="00B73527" w:rsidRPr="00AA4C11">
        <w:t xml:space="preserve">issuance </w:t>
      </w:r>
      <w:r w:rsidR="00E62035" w:rsidRPr="00AA4C11">
        <w:t>and</w:t>
      </w:r>
      <w:r w:rsidR="00B73527" w:rsidRPr="00AA4C11">
        <w:t xml:space="preserve"> application of the </w:t>
      </w:r>
      <w:r w:rsidR="00C64A14" w:rsidRPr="00AA4C11">
        <w:t xml:space="preserve">Opinion </w:t>
      </w:r>
      <w:r w:rsidR="00B73527" w:rsidRPr="00AA4C11">
        <w:t>by the Czech courts</w:t>
      </w:r>
      <w:r w:rsidR="00204523" w:rsidRPr="00AA4C11">
        <w:t xml:space="preserve"> amounted to arbitrariness or a denial of justice. </w:t>
      </w:r>
      <w:r w:rsidR="00CC6546" w:rsidRPr="00AA4C11">
        <w:t>This claim is therefore</w:t>
      </w:r>
      <w:r w:rsidR="00204523" w:rsidRPr="00AA4C11">
        <w:t xml:space="preserve"> inadmissible under article 2 of the Optional Protocol.</w:t>
      </w:r>
      <w:r w:rsidR="002A4C57" w:rsidRPr="00AA4C11">
        <w:rPr>
          <w:rStyle w:val="FootnoteReference"/>
          <w:sz w:val="20"/>
        </w:rPr>
        <w:footnoteReference w:id="18"/>
      </w:r>
      <w:r w:rsidR="003D2929" w:rsidRPr="00AA4C11">
        <w:t xml:space="preserve"> </w:t>
      </w:r>
    </w:p>
    <w:p w14:paraId="66BD9876" w14:textId="77777777" w:rsidR="008B52D7" w:rsidRPr="00AA4C11" w:rsidRDefault="00826F9F" w:rsidP="00AA4C11">
      <w:pPr>
        <w:pStyle w:val="SingleTxtG"/>
        <w:spacing w:line="240" w:lineRule="auto"/>
        <w:rPr>
          <w:lang w:val="en-GB"/>
        </w:rPr>
      </w:pPr>
      <w:r w:rsidRPr="00AA4C11">
        <w:rPr>
          <w:lang w:val="en-GB"/>
        </w:rPr>
        <w:t>7</w:t>
      </w:r>
      <w:r w:rsidR="00B357CB" w:rsidRPr="00AA4C11">
        <w:rPr>
          <w:lang w:val="en-GB"/>
        </w:rPr>
        <w:t>.</w:t>
      </w:r>
      <w:r w:rsidR="00B357CB" w:rsidRPr="00AA4C11">
        <w:rPr>
          <w:lang w:val="en-GB"/>
        </w:rPr>
        <w:tab/>
        <w:t>The Human Righ</w:t>
      </w:r>
      <w:r w:rsidR="008B52D7" w:rsidRPr="00AA4C11">
        <w:rPr>
          <w:lang w:val="en-GB"/>
        </w:rPr>
        <w:t>ts Committee therefore decides</w:t>
      </w:r>
      <w:r w:rsidR="003D2929" w:rsidRPr="00AA4C11">
        <w:rPr>
          <w:lang w:val="en-GB"/>
        </w:rPr>
        <w:t xml:space="preserve"> that</w:t>
      </w:r>
      <w:r w:rsidR="008B52D7" w:rsidRPr="00AA4C11">
        <w:rPr>
          <w:lang w:val="en-GB"/>
        </w:rPr>
        <w:t>:</w:t>
      </w:r>
    </w:p>
    <w:p w14:paraId="128ED17E" w14:textId="77777777" w:rsidR="008B52D7" w:rsidRPr="00AA4C11" w:rsidRDefault="008B52D7" w:rsidP="00AA4C11">
      <w:pPr>
        <w:pStyle w:val="SingleTxtG"/>
        <w:spacing w:line="240" w:lineRule="auto"/>
        <w:rPr>
          <w:lang w:val="en-GB"/>
        </w:rPr>
      </w:pPr>
      <w:r w:rsidRPr="00AA4C11">
        <w:rPr>
          <w:lang w:val="en-GB"/>
        </w:rPr>
        <w:tab/>
      </w:r>
      <w:r w:rsidR="00B357CB" w:rsidRPr="00AA4C11">
        <w:rPr>
          <w:lang w:val="en-GB"/>
        </w:rPr>
        <w:t>(a)</w:t>
      </w:r>
      <w:r w:rsidR="00B357CB" w:rsidRPr="00AA4C11">
        <w:rPr>
          <w:lang w:val="en-GB"/>
        </w:rPr>
        <w:tab/>
      </w:r>
      <w:r w:rsidR="003D2929" w:rsidRPr="00AA4C11">
        <w:rPr>
          <w:lang w:val="en-GB"/>
        </w:rPr>
        <w:t>T</w:t>
      </w:r>
      <w:r w:rsidR="00B357CB" w:rsidRPr="00AA4C11">
        <w:rPr>
          <w:lang w:val="en-GB"/>
        </w:rPr>
        <w:t>he communication is inadmissible under articles 2 and 3 of the Optional Protocol;</w:t>
      </w:r>
    </w:p>
    <w:p w14:paraId="0C079476" w14:textId="77777777" w:rsidR="00971D35" w:rsidRPr="00AA4C11" w:rsidRDefault="008B52D7" w:rsidP="00AA4C11">
      <w:pPr>
        <w:pStyle w:val="SingleTxtG"/>
        <w:spacing w:line="240" w:lineRule="auto"/>
        <w:rPr>
          <w:lang w:val="en-GB"/>
        </w:rPr>
      </w:pPr>
      <w:r w:rsidRPr="00AA4C11">
        <w:rPr>
          <w:lang w:val="en-GB"/>
        </w:rPr>
        <w:tab/>
      </w:r>
      <w:r w:rsidR="00B357CB" w:rsidRPr="00AA4C11">
        <w:rPr>
          <w:lang w:val="en-GB"/>
        </w:rPr>
        <w:t>(b)</w:t>
      </w:r>
      <w:r w:rsidR="00B357CB" w:rsidRPr="00AA4C11">
        <w:rPr>
          <w:lang w:val="en-GB"/>
        </w:rPr>
        <w:tab/>
      </w:r>
      <w:r w:rsidR="003D2929" w:rsidRPr="00AA4C11">
        <w:rPr>
          <w:lang w:val="en-GB"/>
        </w:rPr>
        <w:t>T</w:t>
      </w:r>
      <w:r w:rsidR="001136DE" w:rsidRPr="00AA4C11">
        <w:rPr>
          <w:lang w:val="en-GB"/>
        </w:rPr>
        <w:t>his decision shall be transmitted</w:t>
      </w:r>
      <w:r w:rsidR="00B357CB" w:rsidRPr="00AA4C11">
        <w:rPr>
          <w:lang w:val="en-GB"/>
        </w:rPr>
        <w:t xml:space="preserve"> to the State party and the authors.</w:t>
      </w:r>
    </w:p>
    <w:p w14:paraId="19D72380" w14:textId="77777777" w:rsidR="001E3C5E" w:rsidRPr="00AA4C11" w:rsidRDefault="001E3C5E" w:rsidP="00AA4C11">
      <w:pPr>
        <w:pStyle w:val="SingleTxtG"/>
        <w:spacing w:line="240" w:lineRule="auto"/>
        <w:rPr>
          <w:lang w:val="en-GB"/>
        </w:rPr>
      </w:pPr>
    </w:p>
    <w:p w14:paraId="6D79948D" w14:textId="77777777" w:rsidR="00B12D7D" w:rsidRPr="00AA4C11" w:rsidRDefault="00B12D7D" w:rsidP="00AA4C11">
      <w:pPr>
        <w:pStyle w:val="SingleTxtG"/>
        <w:spacing w:before="240" w:after="0" w:line="240" w:lineRule="auto"/>
        <w:jc w:val="center"/>
        <w:rPr>
          <w:sz w:val="28"/>
          <w:szCs w:val="28"/>
          <w:u w:val="single"/>
          <w:lang w:val="en-GB"/>
          <w:rPrChange w:id="3" w:author="Akai" w:date="2015-06-17T14:51:00Z">
            <w:rPr>
              <w:sz w:val="28"/>
              <w:szCs w:val="28"/>
              <w:u w:val="single"/>
              <w:lang w:val="fr-CH"/>
            </w:rPr>
          </w:rPrChange>
        </w:rPr>
        <w:sectPr w:rsidR="00B12D7D" w:rsidRPr="00AA4C11" w:rsidSect="00781C8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pPr>
    </w:p>
    <w:p w14:paraId="6C44E81F" w14:textId="77777777" w:rsidR="00B12D7D" w:rsidRPr="00AA4C11" w:rsidRDefault="00B12D7D" w:rsidP="00AA4C11">
      <w:pPr>
        <w:keepNext/>
        <w:keepLines/>
        <w:tabs>
          <w:tab w:val="right" w:pos="851"/>
        </w:tabs>
        <w:spacing w:before="360" w:after="240" w:line="240" w:lineRule="auto"/>
        <w:ind w:left="1134" w:right="1134" w:hanging="1134"/>
        <w:rPr>
          <w:b/>
          <w:sz w:val="28"/>
          <w:szCs w:val="28"/>
        </w:rPr>
      </w:pPr>
      <w:r w:rsidRPr="00AA4C11">
        <w:rPr>
          <w:b/>
          <w:sz w:val="28"/>
          <w:szCs w:val="28"/>
        </w:rPr>
        <w:lastRenderedPageBreak/>
        <w:t>Appendix</w:t>
      </w:r>
      <w:r w:rsidR="003D2929" w:rsidRPr="00AA4C11">
        <w:rPr>
          <w:b/>
          <w:sz w:val="28"/>
          <w:szCs w:val="28"/>
        </w:rPr>
        <w:t xml:space="preserve"> </w:t>
      </w:r>
    </w:p>
    <w:p w14:paraId="2A89D3B1" w14:textId="77777777" w:rsidR="00124803" w:rsidRPr="00AA4C11" w:rsidRDefault="00124803" w:rsidP="00AA4C11">
      <w:pPr>
        <w:pStyle w:val="SingleTxtG"/>
        <w:jc w:val="right"/>
        <w:rPr>
          <w:lang w:val="en-GB"/>
        </w:rPr>
      </w:pPr>
      <w:r w:rsidRPr="00AA4C11">
        <w:rPr>
          <w:lang w:val="en-GB"/>
        </w:rPr>
        <w:t>[Original: French]</w:t>
      </w:r>
    </w:p>
    <w:p w14:paraId="048AEC78" w14:textId="77777777" w:rsidR="00B12D7D" w:rsidRPr="00AA4C11" w:rsidRDefault="00B12D7D" w:rsidP="00124803">
      <w:pPr>
        <w:pStyle w:val="H1G"/>
      </w:pPr>
      <w:r w:rsidRPr="00AA4C11">
        <w:rPr>
          <w:lang w:eastAsia="en-GB"/>
        </w:rPr>
        <w:tab/>
      </w:r>
      <w:r w:rsidRPr="00AA4C11">
        <w:rPr>
          <w:lang w:eastAsia="en-GB"/>
        </w:rPr>
        <w:tab/>
      </w:r>
      <w:r w:rsidRPr="00AA4C11">
        <w:t>Individual opinion of Committee members Olivier de Frouville, Mauro</w:t>
      </w:r>
      <w:r w:rsidR="00124803" w:rsidRPr="00AA4C11">
        <w:t> </w:t>
      </w:r>
      <w:r w:rsidRPr="00AA4C11">
        <w:t>Politi and V</w:t>
      </w:r>
      <w:r w:rsidR="00123197" w:rsidRPr="00AA4C11">
        <w:t>í</w:t>
      </w:r>
      <w:r w:rsidRPr="00AA4C11">
        <w:t>ctor Manuel Rodríguez-Rescia (partly dissenting)</w:t>
      </w:r>
      <w:r w:rsidR="006216B2" w:rsidRPr="00AA4C11">
        <w:t xml:space="preserve"> </w:t>
      </w:r>
    </w:p>
    <w:p w14:paraId="609E6FCA" w14:textId="77777777" w:rsidR="00B12D7D" w:rsidRPr="00AA4C11" w:rsidRDefault="00B12D7D" w:rsidP="00AA4C11">
      <w:pPr>
        <w:spacing w:after="120" w:line="240" w:lineRule="auto"/>
        <w:ind w:left="1134" w:right="1134"/>
        <w:jc w:val="both"/>
        <w:rPr>
          <w:rFonts w:eastAsia="SimSun"/>
          <w:lang w:eastAsia="zh-CN"/>
        </w:rPr>
      </w:pPr>
      <w:r w:rsidRPr="00AA4C11">
        <w:rPr>
          <w:rFonts w:eastAsia="SimSun"/>
          <w:lang w:eastAsia="zh-CN"/>
        </w:rPr>
        <w:t>1.</w:t>
      </w:r>
      <w:r w:rsidRPr="00AA4C11">
        <w:rPr>
          <w:rFonts w:eastAsia="SimSun"/>
          <w:lang w:eastAsia="zh-CN"/>
        </w:rPr>
        <w:tab/>
        <w:t>In its Views on the case concerning</w:t>
      </w:r>
      <w:r w:rsidRPr="00AA4C11">
        <w:rPr>
          <w:rFonts w:eastAsia="SimSun"/>
          <w:i/>
          <w:iCs/>
          <w:lang w:eastAsia="zh-CN"/>
        </w:rPr>
        <w:t xml:space="preserve"> </w:t>
      </w:r>
      <w:r w:rsidR="005D2AC1" w:rsidRPr="00AA4C11">
        <w:rPr>
          <w:rFonts w:eastAsia="SimSun"/>
          <w:lang w:eastAsia="zh-CN"/>
        </w:rPr>
        <w:t>B</w:t>
      </w:r>
      <w:r w:rsidRPr="00AA4C11">
        <w:rPr>
          <w:rFonts w:eastAsia="SimSun"/>
          <w:lang w:eastAsia="zh-CN"/>
        </w:rPr>
        <w:t xml:space="preserve"> and </w:t>
      </w:r>
      <w:r w:rsidR="005D2AC1" w:rsidRPr="00AA4C11">
        <w:rPr>
          <w:rFonts w:eastAsia="SimSun"/>
          <w:lang w:eastAsia="zh-CN"/>
        </w:rPr>
        <w:t>C</w:t>
      </w:r>
      <w:r w:rsidRPr="00AA4C11">
        <w:rPr>
          <w:rFonts w:eastAsia="SimSun"/>
          <w:lang w:eastAsia="zh-CN"/>
        </w:rPr>
        <w:t xml:space="preserve">, the Committee found that the authors’ claims under articles 2 and 26 were inadmissible. </w:t>
      </w:r>
    </w:p>
    <w:p w14:paraId="39337B10" w14:textId="77777777" w:rsidR="00B12D7D" w:rsidRPr="00AA4C11" w:rsidRDefault="00B12D7D" w:rsidP="00AA4C11">
      <w:pPr>
        <w:spacing w:after="120" w:line="240" w:lineRule="auto"/>
        <w:ind w:left="1134" w:right="1134"/>
        <w:jc w:val="both"/>
        <w:rPr>
          <w:rFonts w:eastAsia="SimSun"/>
          <w:lang w:eastAsia="zh-CN"/>
        </w:rPr>
      </w:pPr>
      <w:r w:rsidRPr="00AA4C11">
        <w:rPr>
          <w:rFonts w:eastAsia="SimSun"/>
          <w:lang w:eastAsia="zh-CN"/>
        </w:rPr>
        <w:t>2.</w:t>
      </w:r>
      <w:r w:rsidRPr="00AA4C11">
        <w:rPr>
          <w:rFonts w:eastAsia="SimSun"/>
          <w:lang w:eastAsia="zh-CN"/>
        </w:rPr>
        <w:tab/>
        <w:t>We concur with the Committee that the claim under article 2 is inadmissible, but believe that, while the Committee lists several grounds of inadmissibility in paragraph 6.3 of its Views, only the first of those grounds was decisive, namely</w:t>
      </w:r>
      <w:r w:rsidR="003D2929" w:rsidRPr="00AA4C11">
        <w:rPr>
          <w:rFonts w:eastAsia="SimSun"/>
          <w:lang w:eastAsia="zh-CN"/>
        </w:rPr>
        <w:t>,</w:t>
      </w:r>
      <w:r w:rsidRPr="00AA4C11">
        <w:rPr>
          <w:rFonts w:eastAsia="SimSun"/>
          <w:lang w:eastAsia="zh-CN"/>
        </w:rPr>
        <w:t xml:space="preserve"> that article 2 may be invoked only in conjunction with another article of the Covenant. In particular</w:t>
      </w:r>
      <w:r w:rsidR="003D2929" w:rsidRPr="00AA4C11">
        <w:rPr>
          <w:rFonts w:eastAsia="SimSun"/>
          <w:lang w:eastAsia="zh-CN"/>
        </w:rPr>
        <w:t>,</w:t>
      </w:r>
      <w:r w:rsidRPr="00AA4C11">
        <w:rPr>
          <w:rFonts w:eastAsia="SimSun"/>
          <w:lang w:eastAsia="zh-CN"/>
        </w:rPr>
        <w:t xml:space="preserve"> there seems to be little justification for placing reliance on a lack of jurisdiction </w:t>
      </w:r>
      <w:r w:rsidRPr="00AA4C11">
        <w:rPr>
          <w:rFonts w:eastAsia="SimSun"/>
          <w:i/>
          <w:iCs/>
          <w:lang w:eastAsia="zh-CN"/>
        </w:rPr>
        <w:t>ratione temporis</w:t>
      </w:r>
      <w:r w:rsidRPr="00AA4C11">
        <w:rPr>
          <w:rFonts w:eastAsia="SimSun"/>
          <w:lang w:eastAsia="zh-CN"/>
        </w:rPr>
        <w:t>, for at least two formal reasons: first, as the State party did not rely on th</w:t>
      </w:r>
      <w:r w:rsidR="007B6C39" w:rsidRPr="00AA4C11">
        <w:rPr>
          <w:rFonts w:eastAsia="SimSun"/>
          <w:lang w:eastAsia="zh-CN"/>
        </w:rPr>
        <w:t>o</w:t>
      </w:r>
      <w:r w:rsidRPr="00AA4C11">
        <w:rPr>
          <w:rFonts w:eastAsia="SimSun"/>
          <w:lang w:eastAsia="zh-CN"/>
        </w:rPr>
        <w:t xml:space="preserve">se grounds, it was not for the Committee to bring them up of its own motion (see communication No. R.10/44, </w:t>
      </w:r>
      <w:r w:rsidRPr="00AA4C11">
        <w:rPr>
          <w:rFonts w:eastAsia="SimSun"/>
          <w:i/>
          <w:iCs/>
          <w:lang w:eastAsia="zh-CN"/>
        </w:rPr>
        <w:t>Pietroroia v. Uruguay</w:t>
      </w:r>
      <w:r w:rsidRPr="00AA4C11">
        <w:rPr>
          <w:rFonts w:eastAsia="SimSun"/>
          <w:lang w:eastAsia="zh-CN"/>
        </w:rPr>
        <w:t>, Views adopted on 27 March 1981); second</w:t>
      </w:r>
      <w:r w:rsidR="009A6B5C" w:rsidRPr="00AA4C11">
        <w:rPr>
          <w:rFonts w:eastAsia="SimSun"/>
          <w:lang w:eastAsia="zh-CN"/>
        </w:rPr>
        <w:t>,</w:t>
      </w:r>
      <w:r w:rsidRPr="00AA4C11">
        <w:rPr>
          <w:rFonts w:eastAsia="SimSun"/>
          <w:lang w:eastAsia="zh-CN"/>
        </w:rPr>
        <w:t xml:space="preserve"> the Committee applied th</w:t>
      </w:r>
      <w:r w:rsidR="00BA63E1" w:rsidRPr="00AA4C11">
        <w:rPr>
          <w:rFonts w:eastAsia="SimSun"/>
          <w:lang w:eastAsia="zh-CN"/>
        </w:rPr>
        <w:t>o</w:t>
      </w:r>
      <w:r w:rsidRPr="00AA4C11">
        <w:rPr>
          <w:rFonts w:eastAsia="SimSun"/>
          <w:lang w:eastAsia="zh-CN"/>
        </w:rPr>
        <w:t>se grounds only to the claim based on article</w:t>
      </w:r>
      <w:r w:rsidR="00BA63E1" w:rsidRPr="00AA4C11">
        <w:rPr>
          <w:rFonts w:eastAsia="SimSun"/>
          <w:lang w:eastAsia="zh-CN"/>
        </w:rPr>
        <w:t> </w:t>
      </w:r>
      <w:r w:rsidRPr="00AA4C11">
        <w:rPr>
          <w:rFonts w:eastAsia="SimSun"/>
          <w:lang w:eastAsia="zh-CN"/>
        </w:rPr>
        <w:t xml:space="preserve">2, but not to the claim based on article 26, which is inconsistent. Moreover, the Committee refers explicitly to its views in </w:t>
      </w:r>
      <w:r w:rsidRPr="00AA4C11">
        <w:rPr>
          <w:rFonts w:eastAsia="SimSun"/>
          <w:i/>
          <w:iCs/>
          <w:lang w:eastAsia="zh-CN"/>
        </w:rPr>
        <w:t>Bergauer et. al. v. Czech Republic</w:t>
      </w:r>
      <w:r w:rsidRPr="00AA4C11">
        <w:rPr>
          <w:rFonts w:eastAsia="SimSun"/>
          <w:lang w:eastAsia="zh-CN"/>
        </w:rPr>
        <w:t xml:space="preserve"> in order to make an exception of this kind. The reasoning in this case is far from flawless. There is, however, no need to dwell on this point since, in our opinion, the Committee should not have taken these grounds into consideration in this case. </w:t>
      </w:r>
    </w:p>
    <w:p w14:paraId="0704F71F" w14:textId="77777777" w:rsidR="00B12D7D" w:rsidRPr="00AA4C11" w:rsidRDefault="00B12D7D" w:rsidP="00AA4C11">
      <w:pPr>
        <w:spacing w:after="120" w:line="240" w:lineRule="auto"/>
        <w:ind w:left="1134" w:right="1134"/>
        <w:jc w:val="both"/>
        <w:rPr>
          <w:rFonts w:eastAsia="SimSun"/>
          <w:lang w:eastAsia="zh-CN"/>
        </w:rPr>
      </w:pPr>
      <w:r w:rsidRPr="00AA4C11">
        <w:rPr>
          <w:rFonts w:eastAsia="SimSun"/>
          <w:lang w:eastAsia="zh-CN"/>
        </w:rPr>
        <w:t>3.</w:t>
      </w:r>
      <w:r w:rsidRPr="00AA4C11">
        <w:rPr>
          <w:rFonts w:eastAsia="SimSun"/>
          <w:lang w:eastAsia="zh-CN"/>
        </w:rPr>
        <w:tab/>
        <w:t xml:space="preserve">We also agree with the Committee’s finding in paragraph 6.5 with regard to the second part of the applicants’ argument under article 26; this argument does indeed seem to be insufficiently substantiated and may therefore be dismissed as manifestly ill-founded. </w:t>
      </w:r>
    </w:p>
    <w:p w14:paraId="64891FB9" w14:textId="77777777" w:rsidR="00B12D7D" w:rsidRPr="00AA4C11" w:rsidRDefault="00B12D7D" w:rsidP="00AA4C11">
      <w:pPr>
        <w:spacing w:after="120" w:line="240" w:lineRule="auto"/>
        <w:ind w:left="1134" w:right="1134"/>
        <w:jc w:val="both"/>
        <w:rPr>
          <w:rFonts w:eastAsia="SimSun"/>
          <w:lang w:eastAsia="zh-CN"/>
        </w:rPr>
      </w:pPr>
      <w:r w:rsidRPr="00AA4C11">
        <w:rPr>
          <w:rFonts w:eastAsia="SimSun"/>
          <w:lang w:eastAsia="zh-CN"/>
        </w:rPr>
        <w:t>4.</w:t>
      </w:r>
      <w:r w:rsidRPr="00AA4C11">
        <w:rPr>
          <w:rFonts w:eastAsia="SimSun"/>
          <w:lang w:eastAsia="zh-CN"/>
        </w:rPr>
        <w:tab/>
        <w:t xml:space="preserve">However, we respectfully disagree with the Committee’s finding that the first part of the applicants’ argument may also be dismissed as ill-founded, the argument being that the Czech judiciary discriminated against them on account of their German origin when it applied the </w:t>
      </w:r>
      <w:r w:rsidR="00C64A14" w:rsidRPr="00AA4C11">
        <w:rPr>
          <w:rFonts w:eastAsia="SimSun"/>
          <w:lang w:eastAsia="zh-CN"/>
        </w:rPr>
        <w:t xml:space="preserve">Opinion </w:t>
      </w:r>
      <w:r w:rsidRPr="00AA4C11">
        <w:rPr>
          <w:rFonts w:eastAsia="SimSun"/>
          <w:lang w:eastAsia="zh-CN"/>
        </w:rPr>
        <w:t>in which the Constitutional Court restrictively interpreted restitution legislation</w:t>
      </w:r>
      <w:r w:rsidR="00525234" w:rsidRPr="00AA4C11">
        <w:rPr>
          <w:rFonts w:eastAsia="SimSun"/>
          <w:lang w:eastAsia="zh-CN"/>
        </w:rPr>
        <w:t>,</w:t>
      </w:r>
      <w:r w:rsidRPr="00AA4C11">
        <w:rPr>
          <w:rFonts w:eastAsia="SimSun"/>
          <w:lang w:eastAsia="zh-CN"/>
        </w:rPr>
        <w:t xml:space="preserve"> </w:t>
      </w:r>
      <w:r w:rsidR="00BA63E1" w:rsidRPr="00AA4C11">
        <w:rPr>
          <w:rFonts w:eastAsia="SimSun"/>
          <w:lang w:eastAsia="zh-CN"/>
        </w:rPr>
        <w:t>thereby</w:t>
      </w:r>
      <w:r w:rsidRPr="00AA4C11">
        <w:rPr>
          <w:rFonts w:eastAsia="SimSun"/>
          <w:lang w:eastAsia="zh-CN"/>
        </w:rPr>
        <w:t xml:space="preserve"> treat</w:t>
      </w:r>
      <w:r w:rsidR="00BA63E1" w:rsidRPr="00AA4C11">
        <w:rPr>
          <w:rFonts w:eastAsia="SimSun"/>
          <w:lang w:eastAsia="zh-CN"/>
        </w:rPr>
        <w:t>ing</w:t>
      </w:r>
      <w:r w:rsidRPr="00AA4C11">
        <w:rPr>
          <w:rFonts w:eastAsia="SimSun"/>
          <w:lang w:eastAsia="zh-CN"/>
        </w:rPr>
        <w:t xml:space="preserve"> claimants differently according to the date on which their property was confiscated (Views of the Committee, para 6.4). The Committee responded to this by stating that the time limit</w:t>
      </w:r>
      <w:r w:rsidR="00A074DF" w:rsidRPr="00AA4C11">
        <w:rPr>
          <w:rFonts w:eastAsia="SimSun"/>
          <w:lang w:eastAsia="zh-CN"/>
        </w:rPr>
        <w:t>s</w:t>
      </w:r>
      <w:r w:rsidRPr="00AA4C11">
        <w:rPr>
          <w:rFonts w:eastAsia="SimSun"/>
          <w:lang w:eastAsia="zh-CN"/>
        </w:rPr>
        <w:t xml:space="preserve"> set under the restitution law of 1991 and restated by the Constitutional Court and courts that have rendered decisions in the authors’ case were applicable “to all equally”. It also considers that the “authors have not explained how these time limitations were linked to national or ethnic origin” (</w:t>
      </w:r>
      <w:r w:rsidR="00BA63E1" w:rsidRPr="00AA4C11">
        <w:rPr>
          <w:rFonts w:eastAsia="SimSun"/>
          <w:lang w:eastAsia="zh-CN"/>
        </w:rPr>
        <w:t xml:space="preserve">see </w:t>
      </w:r>
      <w:r w:rsidRPr="00AA4C11">
        <w:rPr>
          <w:rFonts w:eastAsia="SimSun"/>
          <w:lang w:eastAsia="zh-CN"/>
        </w:rPr>
        <w:t>para.</w:t>
      </w:r>
      <w:r w:rsidR="00BA63E1" w:rsidRPr="00AA4C11">
        <w:rPr>
          <w:rFonts w:eastAsia="SimSun"/>
          <w:lang w:eastAsia="zh-CN"/>
        </w:rPr>
        <w:t> </w:t>
      </w:r>
      <w:r w:rsidRPr="00AA4C11">
        <w:rPr>
          <w:rFonts w:eastAsia="SimSun"/>
          <w:lang w:eastAsia="zh-CN"/>
        </w:rPr>
        <w:t>6.4).</w:t>
      </w:r>
    </w:p>
    <w:p w14:paraId="7B92F6A3" w14:textId="77777777" w:rsidR="00B12D7D" w:rsidRPr="00AA4C11" w:rsidRDefault="00B12D7D" w:rsidP="00AA4C11">
      <w:pPr>
        <w:spacing w:after="120" w:line="240" w:lineRule="auto"/>
        <w:ind w:left="1134" w:right="1134"/>
        <w:jc w:val="both"/>
        <w:rPr>
          <w:rFonts w:eastAsia="SimSun"/>
          <w:lang w:eastAsia="zh-CN"/>
        </w:rPr>
      </w:pPr>
      <w:r w:rsidRPr="00AA4C11">
        <w:rPr>
          <w:rFonts w:eastAsia="SimSun"/>
          <w:lang w:eastAsia="zh-CN"/>
        </w:rPr>
        <w:t>5.</w:t>
      </w:r>
      <w:r w:rsidRPr="00AA4C11">
        <w:rPr>
          <w:rFonts w:eastAsia="SimSun"/>
          <w:lang w:eastAsia="zh-CN"/>
        </w:rPr>
        <w:tab/>
        <w:t xml:space="preserve">We believe that the authors’ claim </w:t>
      </w:r>
      <w:r w:rsidR="00A074DF" w:rsidRPr="00AA4C11">
        <w:rPr>
          <w:rFonts w:eastAsia="SimSun"/>
          <w:lang w:eastAsia="zh-CN"/>
        </w:rPr>
        <w:t>was</w:t>
      </w:r>
      <w:r w:rsidRPr="00AA4C11">
        <w:rPr>
          <w:rFonts w:eastAsia="SimSun"/>
          <w:lang w:eastAsia="zh-CN"/>
        </w:rPr>
        <w:t xml:space="preserve"> sufficiently substantiated to deserve consideration on the merits. Initially, the confiscation of property occurred on the basis of Presidential Decree </w:t>
      </w:r>
      <w:r w:rsidR="00A074DF" w:rsidRPr="00AA4C11">
        <w:rPr>
          <w:rFonts w:eastAsia="SimSun"/>
          <w:lang w:eastAsia="zh-CN"/>
        </w:rPr>
        <w:t>N</w:t>
      </w:r>
      <w:r w:rsidRPr="00AA4C11">
        <w:rPr>
          <w:rFonts w:eastAsia="SimSun"/>
          <w:lang w:eastAsia="zh-CN"/>
        </w:rPr>
        <w:t xml:space="preserve">o. 12/1945, which “generally allowed for confiscation of agricultural property </w:t>
      </w:r>
      <w:r w:rsidR="00B803B1" w:rsidRPr="00AA4C11">
        <w:rPr>
          <w:rFonts w:eastAsia="SimSun"/>
          <w:lang w:eastAsia="zh-CN"/>
        </w:rPr>
        <w:t>from</w:t>
      </w:r>
      <w:r w:rsidRPr="00AA4C11">
        <w:rPr>
          <w:rFonts w:eastAsia="SimSun"/>
          <w:lang w:eastAsia="zh-CN"/>
        </w:rPr>
        <w:t xml:space="preserve"> all persons of German and Hungarian nationality, irrespective of their citizenship”. However, the restitution law of 1991 “allowed for restitution of agricultural property if it passed to State ownership between 25</w:t>
      </w:r>
      <w:r w:rsidR="00BA63E1" w:rsidRPr="00AA4C11">
        <w:rPr>
          <w:rFonts w:eastAsia="SimSun"/>
          <w:lang w:eastAsia="zh-CN"/>
        </w:rPr>
        <w:t> </w:t>
      </w:r>
      <w:r w:rsidRPr="00AA4C11">
        <w:rPr>
          <w:rFonts w:eastAsia="SimSun"/>
          <w:lang w:eastAsia="zh-CN"/>
        </w:rPr>
        <w:t>February 1948 and 1 January 1990” (</w:t>
      </w:r>
      <w:r w:rsidR="00123197" w:rsidRPr="00AA4C11">
        <w:rPr>
          <w:rFonts w:eastAsia="SimSun"/>
          <w:lang w:eastAsia="zh-CN"/>
        </w:rPr>
        <w:t xml:space="preserve">see </w:t>
      </w:r>
      <w:r w:rsidRPr="00AA4C11">
        <w:rPr>
          <w:rFonts w:eastAsia="SimSun"/>
          <w:lang w:eastAsia="zh-CN"/>
        </w:rPr>
        <w:t>para. 4.1). It was therefore clear that the temporal scope of the law excluded any restitution claim for confiscations that occurred in 1945 against the persons of German or Hungarian nationality referred to in the 1945 Decree.</w:t>
      </w:r>
    </w:p>
    <w:p w14:paraId="500CC3C6" w14:textId="77777777" w:rsidR="00B12D7D" w:rsidRPr="00AA4C11" w:rsidRDefault="00B12D7D" w:rsidP="00AA4C11">
      <w:pPr>
        <w:spacing w:after="120" w:line="240" w:lineRule="auto"/>
        <w:ind w:left="1134" w:right="1134"/>
        <w:jc w:val="both"/>
        <w:rPr>
          <w:rFonts w:eastAsia="SimSun"/>
          <w:lang w:eastAsia="zh-CN"/>
        </w:rPr>
      </w:pPr>
      <w:r w:rsidRPr="00AA4C11">
        <w:rPr>
          <w:rFonts w:eastAsia="SimSun"/>
          <w:lang w:eastAsia="zh-CN"/>
        </w:rPr>
        <w:t>6.</w:t>
      </w:r>
      <w:r w:rsidRPr="00AA4C11">
        <w:rPr>
          <w:rFonts w:eastAsia="SimSun"/>
          <w:lang w:eastAsia="zh-CN"/>
        </w:rPr>
        <w:tab/>
        <w:t xml:space="preserve">Furthermore, in </w:t>
      </w:r>
      <w:r w:rsidR="00BA63E1" w:rsidRPr="00AA4C11">
        <w:rPr>
          <w:rFonts w:eastAsia="SimSun"/>
          <w:lang w:eastAsia="zh-CN"/>
        </w:rPr>
        <w:t xml:space="preserve">the present </w:t>
      </w:r>
      <w:r w:rsidRPr="00AA4C11">
        <w:rPr>
          <w:rFonts w:eastAsia="SimSun"/>
          <w:lang w:eastAsia="zh-CN"/>
        </w:rPr>
        <w:t>case, the Government itself seemed</w:t>
      </w:r>
      <w:r w:rsidR="009C59A9" w:rsidRPr="00AA4C11">
        <w:rPr>
          <w:rFonts w:eastAsia="SimSun"/>
          <w:lang w:eastAsia="zh-CN"/>
        </w:rPr>
        <w:t>,</w:t>
      </w:r>
      <w:r w:rsidRPr="00AA4C11">
        <w:rPr>
          <w:rFonts w:eastAsia="SimSun"/>
          <w:lang w:eastAsia="zh-CN"/>
        </w:rPr>
        <w:t xml:space="preserve"> at the very least</w:t>
      </w:r>
      <w:r w:rsidR="009C59A9" w:rsidRPr="00AA4C11">
        <w:rPr>
          <w:rFonts w:eastAsia="SimSun"/>
          <w:lang w:eastAsia="zh-CN"/>
        </w:rPr>
        <w:t>,</w:t>
      </w:r>
      <w:r w:rsidRPr="00AA4C11">
        <w:rPr>
          <w:rFonts w:eastAsia="SimSun"/>
          <w:lang w:eastAsia="zh-CN"/>
        </w:rPr>
        <w:t xml:space="preserve"> to acknowledge the existence of a “difference in treatment” between different categories of persons: “The authors’ situation differs significantly from that of persons whose ownership right was interfered with after the fall of the Communist regime” and who “were expropriated </w:t>
      </w:r>
      <w:r w:rsidR="00B803B1" w:rsidRPr="00AA4C11">
        <w:rPr>
          <w:rFonts w:eastAsia="SimSun"/>
          <w:lang w:eastAsia="zh-CN"/>
        </w:rPr>
        <w:t>owing</w:t>
      </w:r>
      <w:r w:rsidRPr="00AA4C11">
        <w:rPr>
          <w:rFonts w:eastAsia="SimSun"/>
          <w:lang w:eastAsia="zh-CN"/>
        </w:rPr>
        <w:t xml:space="preserve">, for example, to public works. The authors did not exercise their </w:t>
      </w:r>
      <w:r w:rsidRPr="00AA4C11">
        <w:rPr>
          <w:rFonts w:eastAsia="SimSun"/>
          <w:lang w:eastAsia="zh-CN"/>
        </w:rPr>
        <w:lastRenderedPageBreak/>
        <w:t>ownership right for decades. Accordingly, the difference in treatment was directly linked to the fact that it was related to entirely different groups of persons” (</w:t>
      </w:r>
      <w:r w:rsidR="00123197" w:rsidRPr="00AA4C11">
        <w:rPr>
          <w:rFonts w:eastAsia="SimSun"/>
          <w:lang w:eastAsia="zh-CN"/>
        </w:rPr>
        <w:t xml:space="preserve">see </w:t>
      </w:r>
      <w:r w:rsidRPr="00AA4C11">
        <w:rPr>
          <w:rFonts w:eastAsia="SimSun"/>
          <w:lang w:eastAsia="zh-CN"/>
        </w:rPr>
        <w:t>para. 4.4).</w:t>
      </w:r>
    </w:p>
    <w:p w14:paraId="14BF66D0" w14:textId="77777777" w:rsidR="00B12D7D" w:rsidRPr="00AA4C11" w:rsidRDefault="00B12D7D" w:rsidP="00AA4C11">
      <w:pPr>
        <w:spacing w:after="120" w:line="240" w:lineRule="auto"/>
        <w:ind w:left="1134" w:right="1134"/>
        <w:jc w:val="both"/>
        <w:rPr>
          <w:rFonts w:eastAsia="SimSun"/>
          <w:lang w:eastAsia="zh-CN"/>
        </w:rPr>
      </w:pPr>
      <w:r w:rsidRPr="00AA4C11">
        <w:rPr>
          <w:rFonts w:eastAsia="SimSun"/>
          <w:lang w:eastAsia="zh-CN"/>
        </w:rPr>
        <w:t>7.</w:t>
      </w:r>
      <w:r w:rsidRPr="00AA4C11">
        <w:rPr>
          <w:rFonts w:eastAsia="SimSun"/>
          <w:lang w:eastAsia="zh-CN"/>
        </w:rPr>
        <w:tab/>
        <w:t>It would have been appropriate for the Committee to give further attention to the merits of this complaint by asking the State party to clarify its position on this matter.</w:t>
      </w:r>
    </w:p>
    <w:p w14:paraId="0DD7F1E9" w14:textId="77777777" w:rsidR="00255C04" w:rsidRPr="00AA4C11" w:rsidRDefault="00B12D7D" w:rsidP="00AA4C11">
      <w:pPr>
        <w:spacing w:after="120" w:line="240" w:lineRule="auto"/>
        <w:ind w:left="1134" w:right="1134"/>
        <w:jc w:val="both"/>
        <w:rPr>
          <w:rFonts w:eastAsia="SimSun"/>
          <w:lang w:eastAsia="zh-CN"/>
        </w:rPr>
      </w:pPr>
      <w:r w:rsidRPr="00AA4C11">
        <w:rPr>
          <w:rFonts w:eastAsia="SimSun"/>
          <w:lang w:eastAsia="zh-CN"/>
        </w:rPr>
        <w:t>8.</w:t>
      </w:r>
      <w:r w:rsidRPr="00AA4C11">
        <w:rPr>
          <w:rFonts w:eastAsia="SimSun"/>
          <w:lang w:eastAsia="zh-CN"/>
        </w:rPr>
        <w:tab/>
        <w:t xml:space="preserve">The Committee criticizes the authors for failing to explain the link between the time limit under the law and alleged discrimination based on the authors’ national or ethnic background. In other words, it places the burden of proof entirely on the authors, whereas they presented evidence of the link between the time limits under the 1991 law, and its subsequent restatements, and potential discrimination against a group of persons. In the light of </w:t>
      </w:r>
      <w:r w:rsidR="00B95388" w:rsidRPr="00AA4C11">
        <w:rPr>
          <w:rFonts w:eastAsia="SimSun"/>
          <w:lang w:eastAsia="zh-CN"/>
        </w:rPr>
        <w:t xml:space="preserve">that </w:t>
      </w:r>
      <w:r w:rsidRPr="00AA4C11">
        <w:rPr>
          <w:rFonts w:eastAsia="SimSun"/>
          <w:lang w:eastAsia="zh-CN"/>
        </w:rPr>
        <w:t xml:space="preserve">evidence, the Committee should have stated during its consideration </w:t>
      </w:r>
      <w:r w:rsidR="0080144C" w:rsidRPr="00AA4C11">
        <w:rPr>
          <w:rFonts w:eastAsia="SimSun"/>
          <w:lang w:eastAsia="zh-CN"/>
        </w:rPr>
        <w:t xml:space="preserve">of </w:t>
      </w:r>
      <w:r w:rsidRPr="00AA4C11">
        <w:rPr>
          <w:rFonts w:eastAsia="SimSun"/>
          <w:lang w:eastAsia="zh-CN"/>
        </w:rPr>
        <w:t>the merits that it was for the State party to show not only that the time limit was not discriminatory in itself but also that it did not bring about indirect discrimination, in other words</w:t>
      </w:r>
      <w:r w:rsidR="0080144C" w:rsidRPr="00AA4C11">
        <w:rPr>
          <w:rFonts w:eastAsia="SimSun"/>
          <w:lang w:eastAsia="zh-CN"/>
        </w:rPr>
        <w:t>,</w:t>
      </w:r>
      <w:r w:rsidRPr="00AA4C11">
        <w:rPr>
          <w:rFonts w:eastAsia="SimSun"/>
          <w:lang w:eastAsia="zh-CN"/>
        </w:rPr>
        <w:t xml:space="preserve"> that it did not have detrimental effects that “exclusively or disproportionately affect persons of a particular race, colour, sex, language, religion, political or other opinion, national or social origin, financial status, birth or other status”.</w:t>
      </w:r>
      <w:r w:rsidRPr="00AA4C11">
        <w:rPr>
          <w:rFonts w:eastAsia="SimSun"/>
          <w:vertAlign w:val="superscript"/>
          <w:lang w:eastAsia="zh-CN"/>
        </w:rPr>
        <w:footnoteReference w:id="19"/>
      </w:r>
      <w:r w:rsidR="0080144C" w:rsidRPr="00AA4C11">
        <w:rPr>
          <w:rFonts w:eastAsia="SimSun"/>
          <w:lang w:eastAsia="zh-CN"/>
        </w:rPr>
        <w:t xml:space="preserve"> </w:t>
      </w:r>
      <w:r w:rsidRPr="00AA4C11">
        <w:rPr>
          <w:rFonts w:eastAsia="SimSun"/>
          <w:lang w:eastAsia="zh-CN"/>
        </w:rPr>
        <w:t xml:space="preserve">In </w:t>
      </w:r>
      <w:r w:rsidR="00123197" w:rsidRPr="00AA4C11">
        <w:rPr>
          <w:rFonts w:eastAsia="SimSun"/>
          <w:lang w:eastAsia="zh-CN"/>
        </w:rPr>
        <w:t xml:space="preserve">the present </w:t>
      </w:r>
      <w:r w:rsidRPr="00AA4C11">
        <w:rPr>
          <w:rFonts w:eastAsia="SimSun"/>
          <w:lang w:eastAsia="zh-CN"/>
        </w:rPr>
        <w:t xml:space="preserve">case, the question was whether the German nationals were the only ones affected by </w:t>
      </w:r>
      <w:r w:rsidR="00B95388" w:rsidRPr="00AA4C11">
        <w:rPr>
          <w:rFonts w:eastAsia="SimSun"/>
          <w:lang w:eastAsia="zh-CN"/>
        </w:rPr>
        <w:t xml:space="preserve">the </w:t>
      </w:r>
      <w:r w:rsidRPr="00AA4C11">
        <w:rPr>
          <w:rFonts w:eastAsia="SimSun"/>
          <w:lang w:eastAsia="zh-CN"/>
        </w:rPr>
        <w:t xml:space="preserve">time limit or whether they were disproportionately affected in comparison with other categories of persons. If the Committee had reached such a conclusion, the State party would still be given an opportunity to show that such a breach of the right to equality before the law within the meaning of article 26 had a legitimate purpose and was based on objective and reasonable grounds. By considering that the authors </w:t>
      </w:r>
      <w:r w:rsidR="009660B8" w:rsidRPr="00AA4C11">
        <w:rPr>
          <w:rFonts w:eastAsia="SimSun"/>
          <w:lang w:eastAsia="zh-CN"/>
        </w:rPr>
        <w:t xml:space="preserve">did </w:t>
      </w:r>
      <w:r w:rsidRPr="00AA4C11">
        <w:rPr>
          <w:rFonts w:eastAsia="SimSun"/>
          <w:lang w:eastAsia="zh-CN"/>
        </w:rPr>
        <w:t xml:space="preserve">not sufficiently “explain” their allegation of discrimination, the Committee has placed an undue burden on them, even though the State party has not clearly explained what justified the difference in treatment, </w:t>
      </w:r>
      <w:r w:rsidR="009660B8" w:rsidRPr="00AA4C11">
        <w:rPr>
          <w:rFonts w:eastAsia="SimSun"/>
          <w:lang w:eastAsia="zh-CN"/>
        </w:rPr>
        <w:t xml:space="preserve">the </w:t>
      </w:r>
      <w:r w:rsidRPr="00AA4C11">
        <w:rPr>
          <w:rFonts w:eastAsia="SimSun"/>
          <w:lang w:eastAsia="zh-CN"/>
        </w:rPr>
        <w:t>existence</w:t>
      </w:r>
      <w:r w:rsidR="009660B8" w:rsidRPr="00AA4C11">
        <w:rPr>
          <w:rFonts w:eastAsia="SimSun"/>
          <w:lang w:eastAsia="zh-CN"/>
        </w:rPr>
        <w:t xml:space="preserve"> of which</w:t>
      </w:r>
      <w:r w:rsidRPr="00AA4C11">
        <w:rPr>
          <w:rFonts w:eastAsia="SimSun"/>
          <w:lang w:eastAsia="zh-CN"/>
        </w:rPr>
        <w:t xml:space="preserve"> is recognized by the State party itself.</w:t>
      </w:r>
    </w:p>
    <w:p w14:paraId="306841E6" w14:textId="77777777" w:rsidR="008B52D7" w:rsidRPr="00AA4C11" w:rsidRDefault="00B71455" w:rsidP="00AA4C11">
      <w:pPr>
        <w:spacing w:before="240"/>
        <w:ind w:left="1134" w:right="1134"/>
        <w:jc w:val="center"/>
      </w:pPr>
      <w:r w:rsidRPr="00AA4C11">
        <w:rPr>
          <w:rFonts w:eastAsia="SimSun"/>
          <w:u w:val="single"/>
          <w:lang w:eastAsia="zh-CN"/>
        </w:rPr>
        <w:tab/>
      </w:r>
      <w:r w:rsidRPr="00AA4C11">
        <w:rPr>
          <w:rFonts w:eastAsia="SimSun"/>
          <w:u w:val="single"/>
          <w:lang w:eastAsia="zh-CN"/>
        </w:rPr>
        <w:tab/>
      </w:r>
      <w:r w:rsidRPr="00AA4C11">
        <w:rPr>
          <w:rFonts w:eastAsia="SimSun"/>
          <w:u w:val="single"/>
          <w:lang w:eastAsia="zh-CN"/>
        </w:rPr>
        <w:tab/>
      </w:r>
    </w:p>
    <w:sectPr w:rsidR="008B52D7" w:rsidRPr="00AA4C11" w:rsidSect="00B12D7D">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7-01T14:20:00Z" w:initials="Start">
    <w:p w14:paraId="131288DA" w14:textId="77777777" w:rsidR="00856A03" w:rsidRDefault="00856A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NO&gt;&gt;N1514081E&lt;&lt;ODS JOB NO&gt;&gt;</w:t>
      </w:r>
    </w:p>
    <w:p w14:paraId="4918BC2E" w14:textId="77777777" w:rsidR="00856A03" w:rsidRDefault="00856A03">
      <w:pPr>
        <w:pStyle w:val="CommentText"/>
      </w:pPr>
      <w:r>
        <w:t>&lt;&lt;ODS DOC SYMBOL1&gt;&gt;CCPR/C/113/D/1967/2010&lt;&lt;ODS DOC SYMBOL1&gt;&gt;</w:t>
      </w:r>
    </w:p>
    <w:p w14:paraId="54F81843" w14:textId="77777777" w:rsidR="00856A03" w:rsidRDefault="00856A03">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818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3CFE3" w14:textId="77777777" w:rsidR="00577A3A" w:rsidRDefault="00577A3A"/>
  </w:endnote>
  <w:endnote w:type="continuationSeparator" w:id="0">
    <w:p w14:paraId="19576248" w14:textId="77777777" w:rsidR="00577A3A" w:rsidRDefault="00577A3A"/>
  </w:endnote>
  <w:endnote w:type="continuationNotice" w:id="1">
    <w:p w14:paraId="762BB3C7" w14:textId="77777777" w:rsidR="00577A3A" w:rsidRDefault="0057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0CE6" w14:textId="77777777" w:rsidR="001D5055" w:rsidRPr="00781C83" w:rsidRDefault="001D5055"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1666A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4DD3" w14:textId="77777777" w:rsidR="001D5055" w:rsidRPr="008B52D7" w:rsidRDefault="001D5055" w:rsidP="00781C83">
    <w:pPr>
      <w:pStyle w:val="Footer"/>
      <w:tabs>
        <w:tab w:val="right" w:pos="9638"/>
      </w:tabs>
      <w:rPr>
        <w:b/>
        <w:sz w:val="18"/>
      </w:rPr>
    </w:pPr>
    <w:r>
      <w:rPr>
        <w:b/>
        <w:sz w:val="18"/>
      </w:rPr>
      <w:tab/>
    </w:r>
    <w:r w:rsidRPr="008B52D7">
      <w:rPr>
        <w:b/>
        <w:sz w:val="18"/>
      </w:rPr>
      <w:fldChar w:fldCharType="begin"/>
    </w:r>
    <w:r w:rsidRPr="008B52D7">
      <w:rPr>
        <w:b/>
        <w:sz w:val="18"/>
      </w:rPr>
      <w:instrText xml:space="preserve"> PAGE  \* MERGEFORMAT </w:instrText>
    </w:r>
    <w:r w:rsidRPr="008B52D7">
      <w:rPr>
        <w:b/>
        <w:sz w:val="18"/>
      </w:rPr>
      <w:fldChar w:fldCharType="separate"/>
    </w:r>
    <w:r w:rsidR="001666AD">
      <w:rPr>
        <w:b/>
        <w:noProof/>
        <w:sz w:val="18"/>
      </w:rPr>
      <w:t>3</w:t>
    </w:r>
    <w:r w:rsidRPr="008B52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856A03" w14:paraId="3F5D70EE" w14:textId="77777777" w:rsidTr="00856A03">
      <w:tc>
        <w:tcPr>
          <w:tcW w:w="3672" w:type="dxa"/>
          <w:shd w:val="clear" w:color="auto" w:fill="auto"/>
        </w:tcPr>
        <w:p w14:paraId="7D80EDDC" w14:textId="77777777" w:rsidR="00856A03" w:rsidRDefault="00856A03" w:rsidP="00856A03">
          <w:pPr>
            <w:pStyle w:val="Footer"/>
            <w:rPr>
              <w:sz w:val="20"/>
            </w:rPr>
          </w:pPr>
          <w:r>
            <w:rPr>
              <w:noProof/>
              <w:sz w:val="20"/>
              <w:lang w:val="en-US"/>
            </w:rPr>
            <w:drawing>
              <wp:anchor distT="0" distB="0" distL="114300" distR="114300" simplePos="0" relativeHeight="251658240" behindDoc="0" locked="0" layoutInCell="1" allowOverlap="1" wp14:anchorId="3731E925" wp14:editId="10C9F022">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CCPR/C/113/D/1967/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1967/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GE.15-10014 (E)</w:t>
          </w:r>
        </w:p>
        <w:p w14:paraId="56320A3B" w14:textId="77777777" w:rsidR="00856A03" w:rsidRPr="00856A03" w:rsidRDefault="00856A03" w:rsidP="00856A03">
          <w:pPr>
            <w:pStyle w:val="Footer"/>
            <w:rPr>
              <w:rFonts w:ascii="Barcode 3 of 9 by request" w:hAnsi="Barcode 3 of 9 by request"/>
              <w:sz w:val="24"/>
            </w:rPr>
          </w:pPr>
          <w:r>
            <w:rPr>
              <w:rFonts w:ascii="Barcode 3 of 9 by request" w:hAnsi="Barcode 3 of 9 by request"/>
              <w:sz w:val="24"/>
            </w:rPr>
            <w:t>*1510014*</w:t>
          </w:r>
        </w:p>
      </w:tc>
      <w:tc>
        <w:tcPr>
          <w:tcW w:w="4752" w:type="dxa"/>
          <w:shd w:val="clear" w:color="auto" w:fill="auto"/>
        </w:tcPr>
        <w:p w14:paraId="58BF5645" w14:textId="77777777" w:rsidR="00856A03" w:rsidRDefault="00856A03" w:rsidP="00856A03">
          <w:pPr>
            <w:pStyle w:val="Footer"/>
            <w:spacing w:line="240" w:lineRule="atLeast"/>
            <w:jc w:val="right"/>
            <w:rPr>
              <w:sz w:val="20"/>
            </w:rPr>
          </w:pPr>
          <w:r>
            <w:rPr>
              <w:noProof/>
              <w:sz w:val="20"/>
              <w:lang w:val="en-US"/>
            </w:rPr>
            <w:drawing>
              <wp:inline distT="0" distB="0" distL="0" distR="0" wp14:anchorId="2E0E0AF7" wp14:editId="6BC76B9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EC22875" w14:textId="77777777" w:rsidR="00856A03" w:rsidRPr="00856A03" w:rsidRDefault="00856A03" w:rsidP="00856A0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B2D69" w14:textId="77777777" w:rsidR="00577A3A" w:rsidRPr="000B175B" w:rsidRDefault="00577A3A" w:rsidP="000B175B">
      <w:pPr>
        <w:tabs>
          <w:tab w:val="right" w:pos="2155"/>
        </w:tabs>
        <w:spacing w:after="80"/>
        <w:ind w:left="680"/>
        <w:rPr>
          <w:u w:val="single"/>
        </w:rPr>
      </w:pPr>
      <w:r>
        <w:rPr>
          <w:u w:val="single"/>
        </w:rPr>
        <w:tab/>
      </w:r>
    </w:p>
  </w:footnote>
  <w:footnote w:type="continuationSeparator" w:id="0">
    <w:p w14:paraId="544C0503" w14:textId="77777777" w:rsidR="00577A3A" w:rsidRPr="00FC68B7" w:rsidRDefault="00577A3A" w:rsidP="00FC68B7">
      <w:pPr>
        <w:tabs>
          <w:tab w:val="left" w:pos="2155"/>
        </w:tabs>
        <w:spacing w:after="80"/>
        <w:ind w:left="680"/>
        <w:rPr>
          <w:u w:val="single"/>
        </w:rPr>
      </w:pPr>
      <w:r>
        <w:rPr>
          <w:u w:val="single"/>
        </w:rPr>
        <w:tab/>
      </w:r>
    </w:p>
  </w:footnote>
  <w:footnote w:type="continuationNotice" w:id="1">
    <w:p w14:paraId="71B6D041" w14:textId="77777777" w:rsidR="00577A3A" w:rsidRDefault="00577A3A"/>
  </w:footnote>
  <w:footnote w:id="2">
    <w:p w14:paraId="5C76583D" w14:textId="77777777" w:rsidR="005F1FE5" w:rsidRDefault="00206B24">
      <w:pPr>
        <w:pStyle w:val="FootnoteText"/>
        <w:rPr>
          <w:lang w:val="en-US"/>
        </w:rPr>
      </w:pPr>
      <w:r>
        <w:rPr>
          <w:rStyle w:val="FootnoteReference"/>
        </w:rPr>
        <w:tab/>
      </w:r>
      <w:r w:rsidRPr="00AA4C11">
        <w:rPr>
          <w:rStyle w:val="FootnoteReference"/>
          <w:sz w:val="20"/>
          <w:vertAlign w:val="baseline"/>
        </w:rPr>
        <w:t>*</w:t>
      </w:r>
      <w:r>
        <w:rPr>
          <w:rStyle w:val="FootnoteReference"/>
          <w:sz w:val="20"/>
          <w:vertAlign w:val="baseline"/>
        </w:rPr>
        <w:tab/>
      </w:r>
      <w:r>
        <w:rPr>
          <w:szCs w:val="18"/>
        </w:rPr>
        <w:t xml:space="preserve">The following members of the Committee participated in the examination of the present communication: Lazhari Bouzid, Sarah Cleveland, Olivier </w:t>
      </w:r>
      <w:r>
        <w:rPr>
          <w:szCs w:val="18"/>
          <w:lang w:val="en-US"/>
        </w:rPr>
        <w:t>d</w:t>
      </w:r>
      <w:r>
        <w:rPr>
          <w:szCs w:val="18"/>
        </w:rPr>
        <w:t xml:space="preserve">e Frouville, Yuji Iwasawa, Ivana Jelić, Photini Pazartzis, Mauro Politi, </w:t>
      </w:r>
      <w:r>
        <w:rPr>
          <w:bCs/>
          <w:szCs w:val="18"/>
        </w:rPr>
        <w:t>Sir</w:t>
      </w:r>
      <w:r>
        <w:rPr>
          <w:szCs w:val="18"/>
        </w:rPr>
        <w:t xml:space="preserve"> Nigel Rodley, V</w:t>
      </w:r>
      <w:r>
        <w:rPr>
          <w:szCs w:val="18"/>
          <w:lang w:val="en-US"/>
        </w:rPr>
        <w:t>í</w:t>
      </w:r>
      <w:r>
        <w:rPr>
          <w:szCs w:val="18"/>
        </w:rPr>
        <w:t xml:space="preserve">ctor Manuel Rodríguez-Rescia, </w:t>
      </w:r>
      <w:r w:rsidR="0084086E">
        <w:rPr>
          <w:szCs w:val="18"/>
          <w:lang w:val="en-US"/>
        </w:rPr>
        <w:br/>
      </w:r>
      <w:r>
        <w:rPr>
          <w:szCs w:val="18"/>
        </w:rPr>
        <w:t>Fabián Omar Salvioli, Yuval Shany, Konstantine Vardzelashvili and Margo Waterval</w:t>
      </w:r>
      <w:r>
        <w:rPr>
          <w:bCs/>
          <w:szCs w:val="18"/>
          <w:lang w:val="en-US"/>
        </w:rPr>
        <w:t xml:space="preserve">. </w:t>
      </w:r>
      <w:r>
        <w:t xml:space="preserve">Pursuant to rule 90 of the Committee’s rules of procedure, Committee member </w:t>
      </w:r>
      <w:r w:rsidRPr="004C5AD4">
        <w:rPr>
          <w:lang w:val="en-GB"/>
        </w:rPr>
        <w:t>Anja Seibert-Fohr</w:t>
      </w:r>
      <w:r>
        <w:t xml:space="preserve"> did not participate in the consideration of </w:t>
      </w:r>
      <w:r>
        <w:rPr>
          <w:lang w:val="en-US"/>
        </w:rPr>
        <w:t>this</w:t>
      </w:r>
      <w:r>
        <w:t xml:space="preserve"> communication.</w:t>
      </w:r>
    </w:p>
    <w:p w14:paraId="43240FC6" w14:textId="77777777" w:rsidR="005F1FE5" w:rsidRPr="00AA4C11" w:rsidRDefault="005F1FE5" w:rsidP="005F1FE5">
      <w:pPr>
        <w:pStyle w:val="FootnoteText"/>
        <w:rPr>
          <w:lang w:val="en-US"/>
        </w:rPr>
      </w:pPr>
      <w:r>
        <w:rPr>
          <w:lang w:val="en-US"/>
        </w:rPr>
        <w:tab/>
      </w:r>
      <w:r>
        <w:rPr>
          <w:lang w:val="en-US"/>
        </w:rPr>
        <w:tab/>
      </w:r>
      <w:r>
        <w:rPr>
          <w:sz w:val="20"/>
          <w:lang w:val="en-US"/>
        </w:rPr>
        <w:t>The text of a</w:t>
      </w:r>
      <w:r>
        <w:rPr>
          <w:lang w:val="en-US"/>
        </w:rPr>
        <w:t>n individual opinion by Committee members Olivier de Frouville, Mauro Politi and Víctor Manuel Rodríguez-Rescia is appended to the present views.</w:t>
      </w:r>
    </w:p>
  </w:footnote>
  <w:footnote w:id="3">
    <w:p w14:paraId="597E032F" w14:textId="77777777" w:rsidR="001D5055" w:rsidRPr="000A161C" w:rsidRDefault="0054428C" w:rsidP="0054428C">
      <w:pPr>
        <w:pStyle w:val="FootnoteText"/>
        <w:rPr>
          <w:lang w:val="en-US"/>
        </w:rPr>
      </w:pPr>
      <w:r w:rsidRPr="00E60112">
        <w:rPr>
          <w:lang w:val="en-US"/>
        </w:rPr>
        <w:tab/>
      </w:r>
      <w:r w:rsidR="001D5055">
        <w:rPr>
          <w:rStyle w:val="FootnoteReference"/>
        </w:rPr>
        <w:footnoteRef/>
      </w:r>
      <w:r w:rsidRPr="00EC203B">
        <w:rPr>
          <w:lang w:val="en-US"/>
        </w:rPr>
        <w:tab/>
      </w:r>
      <w:r w:rsidR="007D13A9">
        <w:t>The Optional Protocol entered into force for the Czech Republic on 1 January 1993 as a consequence of the notification by the Czech Republic of its succession to the international obligation of the Czech and Slovak Federal Republic, which had ratified the Optional Protocol in March 1991.</w:t>
      </w:r>
    </w:p>
  </w:footnote>
  <w:footnote w:id="4">
    <w:p w14:paraId="524CFD43" w14:textId="77777777" w:rsidR="00ED23E9" w:rsidRPr="00ED23E9" w:rsidRDefault="0054428C" w:rsidP="00BC6206">
      <w:pPr>
        <w:pStyle w:val="FootnoteText"/>
        <w:rPr>
          <w:lang w:val="en-US"/>
        </w:rPr>
      </w:pPr>
      <w:r w:rsidRPr="00AA4C11">
        <w:rPr>
          <w:lang w:val="en-US"/>
        </w:rPr>
        <w:tab/>
      </w:r>
      <w:r w:rsidR="00ED23E9">
        <w:rPr>
          <w:rStyle w:val="FootnoteReference"/>
        </w:rPr>
        <w:footnoteRef/>
      </w:r>
      <w:r w:rsidRPr="00AA4C11">
        <w:rPr>
          <w:lang w:val="en-GB"/>
        </w:rPr>
        <w:tab/>
      </w:r>
      <w:r w:rsidR="00ED23E9">
        <w:rPr>
          <w:lang w:val="en-US"/>
        </w:rPr>
        <w:t xml:space="preserve">The authors do not state exactly when the State </w:t>
      </w:r>
      <w:r w:rsidR="00BE2737">
        <w:rPr>
          <w:lang w:val="en-US"/>
        </w:rPr>
        <w:t>confiscated</w:t>
      </w:r>
      <w:r w:rsidR="004806A6">
        <w:rPr>
          <w:lang w:val="en-US"/>
        </w:rPr>
        <w:t xml:space="preserve"> the property, or the decree under which the </w:t>
      </w:r>
      <w:r w:rsidR="004806A6" w:rsidRPr="0054428C">
        <w:t>confiscation</w:t>
      </w:r>
      <w:r w:rsidR="004806A6">
        <w:rPr>
          <w:lang w:val="en-US"/>
        </w:rPr>
        <w:t xml:space="preserve"> was made. </w:t>
      </w:r>
      <w:r w:rsidR="0064517F">
        <w:rPr>
          <w:lang w:val="en-US"/>
        </w:rPr>
        <w:t xml:space="preserve">The </w:t>
      </w:r>
      <w:r w:rsidR="001455CF">
        <w:rPr>
          <w:lang w:val="en-US"/>
        </w:rPr>
        <w:t>translation</w:t>
      </w:r>
      <w:r w:rsidR="0064517F">
        <w:rPr>
          <w:lang w:val="en-US"/>
        </w:rPr>
        <w:t xml:space="preserve"> of the Regional Court decision provided by the authors (dated 29 June 2007) </w:t>
      </w:r>
      <w:r w:rsidR="0064517F" w:rsidRPr="00D42ECC">
        <w:rPr>
          <w:lang w:val="en-US"/>
        </w:rPr>
        <w:t>indicates</w:t>
      </w:r>
      <w:r w:rsidR="0064517F">
        <w:rPr>
          <w:lang w:val="en-US"/>
        </w:rPr>
        <w:t xml:space="preserve"> that the State party believes the property to have been confiscated under Presidential Decree </w:t>
      </w:r>
      <w:r w:rsidR="001455CF">
        <w:rPr>
          <w:lang w:val="en-US"/>
        </w:rPr>
        <w:t>N</w:t>
      </w:r>
      <w:r w:rsidR="0064517F">
        <w:rPr>
          <w:lang w:val="en-US"/>
        </w:rPr>
        <w:t>o. 12/1945 o</w:t>
      </w:r>
      <w:r w:rsidR="00BC6206">
        <w:rPr>
          <w:lang w:val="en-US"/>
        </w:rPr>
        <w:t>f</w:t>
      </w:r>
      <w:r w:rsidR="0064517F">
        <w:rPr>
          <w:lang w:val="en-US"/>
        </w:rPr>
        <w:t xml:space="preserve"> 23 June 1945. </w:t>
      </w:r>
      <w:r w:rsidR="00C62A16" w:rsidRPr="00D42ECC">
        <w:rPr>
          <w:lang w:val="en-US"/>
        </w:rPr>
        <w:t xml:space="preserve">It is </w:t>
      </w:r>
      <w:r w:rsidR="0064517F" w:rsidRPr="00D42ECC">
        <w:rPr>
          <w:lang w:val="en-US"/>
        </w:rPr>
        <w:t>further state</w:t>
      </w:r>
      <w:r w:rsidR="00C62A16" w:rsidRPr="00D42ECC">
        <w:rPr>
          <w:lang w:val="en-US"/>
        </w:rPr>
        <w:t>d</w:t>
      </w:r>
      <w:r w:rsidR="00C62A16">
        <w:rPr>
          <w:lang w:val="en-US"/>
        </w:rPr>
        <w:t xml:space="preserve"> in the decision</w:t>
      </w:r>
      <w:r w:rsidR="0064517F">
        <w:rPr>
          <w:lang w:val="en-US"/>
        </w:rPr>
        <w:t xml:space="preserve"> that the authors contested </w:t>
      </w:r>
      <w:r w:rsidR="00A70A10">
        <w:rPr>
          <w:lang w:val="en-US"/>
        </w:rPr>
        <w:t xml:space="preserve">that </w:t>
      </w:r>
      <w:r w:rsidR="0064517F">
        <w:rPr>
          <w:lang w:val="en-US"/>
        </w:rPr>
        <w:t xml:space="preserve">finding and sought to determine </w:t>
      </w:r>
      <w:r w:rsidR="00B057FE">
        <w:rPr>
          <w:lang w:val="en-US"/>
        </w:rPr>
        <w:t>whether</w:t>
      </w:r>
      <w:r w:rsidR="0064517F">
        <w:rPr>
          <w:lang w:val="en-US"/>
        </w:rPr>
        <w:t xml:space="preserve"> the confiscation </w:t>
      </w:r>
      <w:r w:rsidR="00A70A10">
        <w:rPr>
          <w:lang w:val="en-US"/>
        </w:rPr>
        <w:t xml:space="preserve">had </w:t>
      </w:r>
      <w:r w:rsidR="0064517F" w:rsidRPr="00D42ECC">
        <w:rPr>
          <w:lang w:val="en-US"/>
        </w:rPr>
        <w:t>actually and correctly</w:t>
      </w:r>
      <w:r w:rsidR="0064517F">
        <w:rPr>
          <w:lang w:val="en-US"/>
        </w:rPr>
        <w:t xml:space="preserve"> </w:t>
      </w:r>
      <w:r w:rsidR="00A70A10">
        <w:rPr>
          <w:lang w:val="en-US"/>
        </w:rPr>
        <w:t xml:space="preserve">taken </w:t>
      </w:r>
      <w:r w:rsidR="0064517F">
        <w:rPr>
          <w:lang w:val="en-US"/>
        </w:rPr>
        <w:t xml:space="preserve">place in accordance with an individual legal act. </w:t>
      </w:r>
      <w:r w:rsidR="00A70A10" w:rsidRPr="00D42ECC">
        <w:rPr>
          <w:lang w:val="en-US"/>
        </w:rPr>
        <w:t>It is stated</w:t>
      </w:r>
      <w:r w:rsidR="00A70A10">
        <w:rPr>
          <w:lang w:val="en-US"/>
        </w:rPr>
        <w:t xml:space="preserve"> in t</w:t>
      </w:r>
      <w:r w:rsidR="0064517F">
        <w:rPr>
          <w:lang w:val="en-US"/>
        </w:rPr>
        <w:t>he decision that the authors recognized that</w:t>
      </w:r>
      <w:r w:rsidR="00A70A10">
        <w:rPr>
          <w:lang w:val="en-US"/>
        </w:rPr>
        <w:t>,</w:t>
      </w:r>
      <w:r w:rsidR="0064517F">
        <w:rPr>
          <w:lang w:val="en-US"/>
        </w:rPr>
        <w:t xml:space="preserve"> under the </w:t>
      </w:r>
      <w:r w:rsidR="00BC6206">
        <w:rPr>
          <w:lang w:val="en-US"/>
        </w:rPr>
        <w:t xml:space="preserve">provisions of </w:t>
      </w:r>
      <w:r w:rsidR="0064517F">
        <w:rPr>
          <w:lang w:val="en-US"/>
        </w:rPr>
        <w:t xml:space="preserve"> the Constitutional Court </w:t>
      </w:r>
      <w:r w:rsidR="00BC6206">
        <w:rPr>
          <w:lang w:val="en-US"/>
        </w:rPr>
        <w:t>Opinion of</w:t>
      </w:r>
      <w:r w:rsidR="0064517F">
        <w:rPr>
          <w:lang w:val="en-US"/>
        </w:rPr>
        <w:t xml:space="preserve"> 1 November 2005, they could not claim restitutio</w:t>
      </w:r>
      <w:r w:rsidR="004806A6">
        <w:rPr>
          <w:lang w:val="en-US"/>
        </w:rPr>
        <w:t xml:space="preserve">n for property that </w:t>
      </w:r>
      <w:r w:rsidR="00B057FE">
        <w:rPr>
          <w:lang w:val="en-US"/>
        </w:rPr>
        <w:t xml:space="preserve">had been </w:t>
      </w:r>
      <w:r w:rsidR="004806A6">
        <w:rPr>
          <w:lang w:val="en-US"/>
        </w:rPr>
        <w:t xml:space="preserve">seized </w:t>
      </w:r>
      <w:r w:rsidR="0064517F">
        <w:rPr>
          <w:lang w:val="en-US"/>
        </w:rPr>
        <w:t>before 25 February 1948 (or after 1 January 1990)</w:t>
      </w:r>
      <w:r w:rsidR="0010724A">
        <w:rPr>
          <w:lang w:val="en-US"/>
        </w:rPr>
        <w:t xml:space="preserve">. </w:t>
      </w:r>
      <w:r w:rsidR="00B057FE" w:rsidRPr="00D42ECC">
        <w:rPr>
          <w:lang w:val="en-US"/>
        </w:rPr>
        <w:t>Lastly</w:t>
      </w:r>
      <w:r w:rsidR="0010724A" w:rsidRPr="00D42ECC">
        <w:rPr>
          <w:lang w:val="en-US"/>
        </w:rPr>
        <w:t xml:space="preserve">, </w:t>
      </w:r>
      <w:r w:rsidR="00A70A10" w:rsidRPr="00D42ECC">
        <w:rPr>
          <w:lang w:val="en-US"/>
        </w:rPr>
        <w:t xml:space="preserve">it is </w:t>
      </w:r>
      <w:r w:rsidR="0010724A" w:rsidRPr="00D42ECC">
        <w:rPr>
          <w:lang w:val="en-US"/>
        </w:rPr>
        <w:t>state</w:t>
      </w:r>
      <w:r w:rsidR="00A70A10" w:rsidRPr="00D42ECC">
        <w:rPr>
          <w:lang w:val="en-US"/>
        </w:rPr>
        <w:t>d in</w:t>
      </w:r>
      <w:r w:rsidR="00A70A10">
        <w:rPr>
          <w:lang w:val="en-US"/>
        </w:rPr>
        <w:t xml:space="preserve"> the decision</w:t>
      </w:r>
      <w:r w:rsidR="0010724A">
        <w:rPr>
          <w:lang w:val="en-US"/>
        </w:rPr>
        <w:t xml:space="preserve"> that</w:t>
      </w:r>
      <w:r w:rsidR="00C62A16">
        <w:rPr>
          <w:lang w:val="en-US"/>
        </w:rPr>
        <w:t>,</w:t>
      </w:r>
      <w:r w:rsidR="0010724A">
        <w:rPr>
          <w:lang w:val="en-US"/>
        </w:rPr>
        <w:t xml:space="preserve"> according to the</w:t>
      </w:r>
      <w:r w:rsidR="00C814B2">
        <w:rPr>
          <w:lang w:val="en-US"/>
        </w:rPr>
        <w:t xml:space="preserve"> authors</w:t>
      </w:r>
      <w:r w:rsidR="0010724A">
        <w:rPr>
          <w:lang w:val="en-US"/>
        </w:rPr>
        <w:t>,</w:t>
      </w:r>
      <w:r w:rsidR="0064517F">
        <w:rPr>
          <w:lang w:val="en-US"/>
        </w:rPr>
        <w:t xml:space="preserve"> the property was not properly confiscated and therefore was part of their father’s dormant inheritance, such that they were entitled to </w:t>
      </w:r>
      <w:r w:rsidR="00C814B2">
        <w:rPr>
          <w:lang w:val="en-US"/>
        </w:rPr>
        <w:t>the property</w:t>
      </w:r>
      <w:r w:rsidR="0064517F">
        <w:rPr>
          <w:lang w:val="en-US"/>
        </w:rPr>
        <w:t xml:space="preserve"> as </w:t>
      </w:r>
      <w:r w:rsidR="00C814B2">
        <w:rPr>
          <w:lang w:val="en-US"/>
        </w:rPr>
        <w:t>their father’s</w:t>
      </w:r>
      <w:r w:rsidR="0064517F">
        <w:rPr>
          <w:lang w:val="en-US"/>
        </w:rPr>
        <w:t xml:space="preserve"> heirs. According to the decision, the authors </w:t>
      </w:r>
      <w:r w:rsidR="0064517F" w:rsidRPr="00BC6206">
        <w:rPr>
          <w:lang w:val="en-US"/>
        </w:rPr>
        <w:t xml:space="preserve">also </w:t>
      </w:r>
      <w:r w:rsidR="00BC6206" w:rsidRPr="00BC6206">
        <w:rPr>
          <w:lang w:val="en-US"/>
        </w:rPr>
        <w:t>stated</w:t>
      </w:r>
      <w:r w:rsidR="00BC6206">
        <w:rPr>
          <w:lang w:val="en-US"/>
        </w:rPr>
        <w:t xml:space="preserve"> </w:t>
      </w:r>
      <w:r w:rsidR="0064517F">
        <w:rPr>
          <w:lang w:val="en-US"/>
        </w:rPr>
        <w:t>that the restitution laws were being used by the State party to justify wrongful possession of property.</w:t>
      </w:r>
    </w:p>
  </w:footnote>
  <w:footnote w:id="5">
    <w:p w14:paraId="6E9CCF59" w14:textId="77777777" w:rsidR="001D5055" w:rsidRPr="00AA4C11" w:rsidRDefault="008B52D7" w:rsidP="00B07975">
      <w:pPr>
        <w:pStyle w:val="FootnoteText"/>
        <w:rPr>
          <w:lang w:val="en-US"/>
        </w:rPr>
      </w:pPr>
      <w:r w:rsidRPr="00AA4C11">
        <w:rPr>
          <w:lang w:val="en-US"/>
        </w:rPr>
        <w:tab/>
      </w:r>
      <w:r w:rsidR="001D5055">
        <w:rPr>
          <w:rStyle w:val="FootnoteReference"/>
        </w:rPr>
        <w:footnoteRef/>
      </w:r>
      <w:r w:rsidRPr="00AA4C11">
        <w:rPr>
          <w:lang w:val="en-US"/>
        </w:rPr>
        <w:tab/>
      </w:r>
      <w:r w:rsidR="001D5055">
        <w:t>The authors cite an interview with</w:t>
      </w:r>
      <w:r w:rsidR="004A1A14">
        <w:rPr>
          <w:lang w:val="en-US"/>
        </w:rPr>
        <w:t xml:space="preserve"> the</w:t>
      </w:r>
      <w:r w:rsidR="001D5055">
        <w:t xml:space="preserve"> Prime Minister of the Czech Republic, Mirek Topol</w:t>
      </w:r>
      <w:r w:rsidR="006463D0">
        <w:rPr>
          <w:lang w:val="en-US"/>
        </w:rPr>
        <w:t>á</w:t>
      </w:r>
      <w:r w:rsidR="001D5055">
        <w:t xml:space="preserve">nek, published in the newspaper </w:t>
      </w:r>
      <w:r w:rsidR="001D5055" w:rsidRPr="00AA4C11">
        <w:rPr>
          <w:i/>
          <w:iCs/>
        </w:rPr>
        <w:t>MF DNES</w:t>
      </w:r>
      <w:r w:rsidR="001D5055">
        <w:t xml:space="preserve"> on 3 January 2007, in which the </w:t>
      </w:r>
      <w:r w:rsidR="0084086E">
        <w:rPr>
          <w:lang w:val="en-US"/>
        </w:rPr>
        <w:t xml:space="preserve">Prime </w:t>
      </w:r>
      <w:r w:rsidR="001D5055">
        <w:t xml:space="preserve">Minister </w:t>
      </w:r>
      <w:r w:rsidR="00C5376F">
        <w:t xml:space="preserve">allegedly </w:t>
      </w:r>
      <w:r w:rsidR="001D5055">
        <w:t>stated “We, the Czechs, carry in us a certain feeling that our enemies are</w:t>
      </w:r>
      <w:r w:rsidR="006463D0">
        <w:rPr>
          <w:lang w:val="en-US"/>
        </w:rPr>
        <w:t>,</w:t>
      </w:r>
      <w:r w:rsidR="001D5055">
        <w:t xml:space="preserve"> in order: Germans, the nobility, priests</w:t>
      </w:r>
      <w:r w:rsidR="001D5055" w:rsidRPr="00BC6206">
        <w:t>, emigrants.”</w:t>
      </w:r>
      <w:r w:rsidR="006463D0">
        <w:rPr>
          <w:lang w:val="en-US"/>
        </w:rPr>
        <w:t xml:space="preserve"> </w:t>
      </w:r>
    </w:p>
  </w:footnote>
  <w:footnote w:id="6">
    <w:p w14:paraId="10CB8BA3" w14:textId="77777777" w:rsidR="00EB5533" w:rsidRPr="00D01763" w:rsidRDefault="008B52D7" w:rsidP="00B07975">
      <w:pPr>
        <w:pStyle w:val="FootnoteText"/>
      </w:pPr>
      <w:r w:rsidRPr="00AA4C11">
        <w:rPr>
          <w:lang w:val="en-US"/>
        </w:rPr>
        <w:tab/>
      </w:r>
      <w:r w:rsidR="00EB5533">
        <w:rPr>
          <w:rStyle w:val="FootnoteReference"/>
        </w:rPr>
        <w:footnoteRef/>
      </w:r>
      <w:r w:rsidRPr="00856A03">
        <w:rPr>
          <w:lang w:val="en-GB"/>
        </w:rPr>
        <w:tab/>
      </w:r>
      <w:r w:rsidR="00EB5533">
        <w:t xml:space="preserve">It appears </w:t>
      </w:r>
      <w:r w:rsidR="001F1E82">
        <w:rPr>
          <w:lang w:val="en-US"/>
        </w:rPr>
        <w:t xml:space="preserve">that </w:t>
      </w:r>
      <w:r w:rsidR="00EB5533">
        <w:t xml:space="preserve">the authors intended to refer to the Czech Charter of Fundamental Rights and Basic Freedoms. </w:t>
      </w:r>
    </w:p>
  </w:footnote>
  <w:footnote w:id="7">
    <w:p w14:paraId="6BB89AE5" w14:textId="77777777" w:rsidR="00C062F6" w:rsidRPr="00C062F6" w:rsidRDefault="008B52D7" w:rsidP="00B07975">
      <w:pPr>
        <w:pStyle w:val="FootnoteText"/>
      </w:pPr>
      <w:r w:rsidRPr="00856A03">
        <w:rPr>
          <w:lang w:val="en-GB"/>
        </w:rPr>
        <w:tab/>
      </w:r>
      <w:r w:rsidR="00C062F6">
        <w:rPr>
          <w:rStyle w:val="FootnoteReference"/>
        </w:rPr>
        <w:footnoteRef/>
      </w:r>
      <w:r w:rsidRPr="00856A03">
        <w:rPr>
          <w:lang w:val="en-GB"/>
        </w:rPr>
        <w:tab/>
      </w:r>
      <w:r w:rsidR="00C062F6">
        <w:t>However, the authors</w:t>
      </w:r>
      <w:r w:rsidR="00B4577C">
        <w:rPr>
          <w:lang w:val="en-US"/>
        </w:rPr>
        <w:t xml:space="preserve"> have </w:t>
      </w:r>
      <w:r w:rsidR="00C062F6">
        <w:t xml:space="preserve"> provide</w:t>
      </w:r>
      <w:r w:rsidR="00B4577C">
        <w:rPr>
          <w:lang w:val="en-US"/>
        </w:rPr>
        <w:t>d</w:t>
      </w:r>
      <w:r w:rsidR="00C062F6">
        <w:t xml:space="preserve"> a copy of a complaint</w:t>
      </w:r>
      <w:r w:rsidR="00B4577C">
        <w:rPr>
          <w:lang w:val="en-US"/>
        </w:rPr>
        <w:t xml:space="preserve"> that</w:t>
      </w:r>
      <w:r w:rsidR="00C062F6">
        <w:t xml:space="preserve"> they filed before the European Court of Human Rights.</w:t>
      </w:r>
    </w:p>
  </w:footnote>
  <w:footnote w:id="8">
    <w:p w14:paraId="241B2340" w14:textId="77777777" w:rsidR="001D08DF" w:rsidRPr="001D08DF" w:rsidRDefault="007F37BF" w:rsidP="00AA4C11">
      <w:pPr>
        <w:pStyle w:val="FootnoteText"/>
      </w:pPr>
      <w:r w:rsidRPr="00856A03">
        <w:rPr>
          <w:lang w:val="en-GB"/>
        </w:rPr>
        <w:tab/>
      </w:r>
      <w:r w:rsidR="001D08DF">
        <w:rPr>
          <w:rStyle w:val="FootnoteReference"/>
        </w:rPr>
        <w:footnoteRef/>
      </w:r>
      <w:r w:rsidRPr="00AA4C11">
        <w:rPr>
          <w:lang w:val="en-US"/>
        </w:rPr>
        <w:tab/>
      </w:r>
      <w:r w:rsidR="001D08DF" w:rsidRPr="001D08DF">
        <w:t>Act No. 229/1991</w:t>
      </w:r>
      <w:r w:rsidR="001D08DF" w:rsidRPr="001E26B6">
        <w:t xml:space="preserve"> </w:t>
      </w:r>
      <w:r w:rsidR="001D08DF">
        <w:t>was</w:t>
      </w:r>
      <w:r w:rsidR="001D08DF" w:rsidRPr="001D08DF">
        <w:t xml:space="preserve"> enacted by the Federal Assembly of the Czech and Slovak Federal Republic</w:t>
      </w:r>
      <w:r w:rsidR="001E26B6" w:rsidRPr="001E26B6">
        <w:t xml:space="preserve"> on 21 May 1991</w:t>
      </w:r>
      <w:r w:rsidR="001D08DF">
        <w:t xml:space="preserve"> and</w:t>
      </w:r>
      <w:r w:rsidR="001D08DF" w:rsidRPr="001D08DF">
        <w:t xml:space="preserve"> came into force on 24 June 1991.</w:t>
      </w:r>
    </w:p>
  </w:footnote>
  <w:footnote w:id="9">
    <w:p w14:paraId="402422FF" w14:textId="77777777" w:rsidR="001D08DF" w:rsidRPr="001D08DF" w:rsidRDefault="007F37BF" w:rsidP="00AA4C11">
      <w:pPr>
        <w:pStyle w:val="FootnoteText"/>
      </w:pPr>
      <w:r w:rsidRPr="00AA4C11">
        <w:rPr>
          <w:lang w:val="en-US"/>
        </w:rPr>
        <w:tab/>
      </w:r>
      <w:r w:rsidR="001D08DF">
        <w:rPr>
          <w:rStyle w:val="FootnoteReference"/>
        </w:rPr>
        <w:footnoteRef/>
      </w:r>
      <w:r w:rsidRPr="00AA4C11">
        <w:rPr>
          <w:lang w:val="en-US"/>
        </w:rPr>
        <w:tab/>
      </w:r>
      <w:r w:rsidR="001D08DF" w:rsidRPr="001D08DF">
        <w:t>Restitution Act No.</w:t>
      </w:r>
      <w:r w:rsidR="00A73B67">
        <w:rPr>
          <w:lang w:val="en-US"/>
        </w:rPr>
        <w:t> </w:t>
      </w:r>
      <w:r w:rsidR="001D08DF" w:rsidRPr="001D08DF">
        <w:t>243/1992 entered into force on 15 April 1992.</w:t>
      </w:r>
      <w:r w:rsidR="001E26B6" w:rsidRPr="001E26B6">
        <w:t xml:space="preserve"> </w:t>
      </w:r>
      <w:r w:rsidR="001E26B6" w:rsidRPr="0010724A">
        <w:t>It</w:t>
      </w:r>
      <w:r w:rsidR="001E26B6" w:rsidRPr="001E26B6">
        <w:t xml:space="preserve"> provides for the restitution of property </w:t>
      </w:r>
      <w:r w:rsidR="00CC7FC8">
        <w:rPr>
          <w:lang w:val="en-US"/>
        </w:rPr>
        <w:t>that</w:t>
      </w:r>
      <w:r w:rsidR="001E26B6" w:rsidRPr="001E26B6">
        <w:t xml:space="preserve"> was confiscated as a result of Bene</w:t>
      </w:r>
      <w:r w:rsidR="00793D93">
        <w:rPr>
          <w:lang w:val="en-US"/>
        </w:rPr>
        <w:t xml:space="preserve">s </w:t>
      </w:r>
      <w:r w:rsidR="001E26B6" w:rsidRPr="001E26B6">
        <w:t>decrees Nos. 12/1945 and 108/1945. One of the conditions to be eligible for restitution is that the claimant must have been granted Czech citizenship by</w:t>
      </w:r>
      <w:r w:rsidR="00863997">
        <w:rPr>
          <w:lang w:val="en-US"/>
        </w:rPr>
        <w:t xml:space="preserve"> Presidential</w:t>
      </w:r>
      <w:r w:rsidR="001E26B6" w:rsidRPr="001E26B6">
        <w:t xml:space="preserve"> </w:t>
      </w:r>
      <w:r w:rsidR="00863997">
        <w:rPr>
          <w:lang w:val="en-US"/>
        </w:rPr>
        <w:t>D</w:t>
      </w:r>
      <w:r w:rsidR="001E26B6" w:rsidRPr="001E26B6">
        <w:t xml:space="preserve">ecree </w:t>
      </w:r>
      <w:r w:rsidR="00863997">
        <w:rPr>
          <w:lang w:val="en-US"/>
        </w:rPr>
        <w:t>No.</w:t>
      </w:r>
      <w:r w:rsidR="00A73B67">
        <w:rPr>
          <w:lang w:val="en-US"/>
        </w:rPr>
        <w:t> </w:t>
      </w:r>
      <w:r w:rsidR="001E26B6" w:rsidRPr="001E26B6">
        <w:t>33/1945</w:t>
      </w:r>
      <w:r w:rsidR="00863997">
        <w:rPr>
          <w:lang w:val="en-US"/>
        </w:rPr>
        <w:t xml:space="preserve"> or by</w:t>
      </w:r>
      <w:r w:rsidR="001E26B6" w:rsidRPr="001E26B6">
        <w:t xml:space="preserve"> Act</w:t>
      </w:r>
      <w:r w:rsidR="00703653">
        <w:rPr>
          <w:lang w:val="en-US"/>
        </w:rPr>
        <w:t>s</w:t>
      </w:r>
      <w:r w:rsidR="001E26B6" w:rsidRPr="001E26B6">
        <w:t xml:space="preserve"> </w:t>
      </w:r>
      <w:r w:rsidR="00863997">
        <w:rPr>
          <w:lang w:val="en-US"/>
        </w:rPr>
        <w:t>N</w:t>
      </w:r>
      <w:r w:rsidR="001E26B6" w:rsidRPr="001E26B6">
        <w:t>o</w:t>
      </w:r>
      <w:r w:rsidR="00863997">
        <w:rPr>
          <w:lang w:val="en-US"/>
        </w:rPr>
        <w:t>s</w:t>
      </w:r>
      <w:r w:rsidR="001E26B6" w:rsidRPr="001E26B6">
        <w:t>.</w:t>
      </w:r>
      <w:r w:rsidR="00A73B67">
        <w:rPr>
          <w:lang w:val="en-US"/>
        </w:rPr>
        <w:t> </w:t>
      </w:r>
      <w:r w:rsidR="001E26B6" w:rsidRPr="001E26B6">
        <w:t>245/1948, 194/1949 or 34/1953.</w:t>
      </w:r>
    </w:p>
  </w:footnote>
  <w:footnote w:id="10">
    <w:p w14:paraId="455F54D2" w14:textId="77777777" w:rsidR="00062F34" w:rsidRPr="00AA4C11" w:rsidRDefault="008B52D7" w:rsidP="0050638E">
      <w:pPr>
        <w:pStyle w:val="FootnoteText"/>
        <w:rPr>
          <w:lang w:val="en-US"/>
        </w:rPr>
      </w:pPr>
      <w:r w:rsidRPr="00C549AE">
        <w:rPr>
          <w:lang w:val="en-GB"/>
        </w:rPr>
        <w:tab/>
      </w:r>
      <w:r w:rsidR="00062F34">
        <w:rPr>
          <w:rStyle w:val="FootnoteReference"/>
        </w:rPr>
        <w:footnoteRef/>
      </w:r>
      <w:r w:rsidRPr="00AA4C11">
        <w:rPr>
          <w:lang w:val="en-US"/>
        </w:rPr>
        <w:tab/>
      </w:r>
      <w:r w:rsidR="00062F34">
        <w:t>The State party cites section 248</w:t>
      </w:r>
      <w:r w:rsidR="00793D93">
        <w:rPr>
          <w:lang w:val="en-US"/>
        </w:rPr>
        <w:t xml:space="preserve"> </w:t>
      </w:r>
      <w:r w:rsidR="00062F34">
        <w:t>(</w:t>
      </w:r>
      <w:r w:rsidR="00062F34" w:rsidRPr="0050638E">
        <w:t>2)</w:t>
      </w:r>
      <w:r w:rsidR="00793D93" w:rsidRPr="0050638E">
        <w:rPr>
          <w:lang w:val="en-US"/>
        </w:rPr>
        <w:t xml:space="preserve"> </w:t>
      </w:r>
      <w:r w:rsidR="00062F34" w:rsidRPr="0050638E">
        <w:t>(e)</w:t>
      </w:r>
      <w:r w:rsidR="0050638E" w:rsidRPr="0050638E">
        <w:t xml:space="preserve"> </w:t>
      </w:r>
      <w:r w:rsidR="0050638E">
        <w:t>of the Rules of Civil Procedure</w:t>
      </w:r>
      <w:r w:rsidR="00062F34" w:rsidRPr="0050638E">
        <w:t xml:space="preserve">, </w:t>
      </w:r>
      <w:r w:rsidR="0089184C" w:rsidRPr="0050638E">
        <w:rPr>
          <w:lang w:val="en-US"/>
        </w:rPr>
        <w:t>read</w:t>
      </w:r>
      <w:r w:rsidR="0089184C" w:rsidRPr="0050638E">
        <w:t xml:space="preserve"> </w:t>
      </w:r>
      <w:r w:rsidR="00062F34" w:rsidRPr="0050638E">
        <w:t>in conjunction with</w:t>
      </w:r>
      <w:r w:rsidR="00062F34">
        <w:t xml:space="preserve"> section 250</w:t>
      </w:r>
      <w:r w:rsidR="00793D93">
        <w:rPr>
          <w:lang w:val="en-US"/>
        </w:rPr>
        <w:t xml:space="preserve"> </w:t>
      </w:r>
      <w:r w:rsidR="00062F34">
        <w:t>(d</w:t>
      </w:r>
      <w:r w:rsidR="00793D93">
        <w:rPr>
          <w:lang w:val="en-US"/>
        </w:rPr>
        <w:t xml:space="preserve"> </w:t>
      </w:r>
      <w:r w:rsidR="00062F34">
        <w:t>)</w:t>
      </w:r>
      <w:r w:rsidR="0089184C">
        <w:rPr>
          <w:lang w:val="en-US"/>
        </w:rPr>
        <w:t> </w:t>
      </w:r>
      <w:r w:rsidR="00062F34">
        <w:t>(3).</w:t>
      </w:r>
    </w:p>
  </w:footnote>
  <w:footnote w:id="11">
    <w:p w14:paraId="7545E15D" w14:textId="77777777" w:rsidR="0019652F" w:rsidRPr="0019652F" w:rsidRDefault="008B52D7" w:rsidP="0050638E">
      <w:pPr>
        <w:pStyle w:val="FootnoteText"/>
      </w:pPr>
      <w:r w:rsidRPr="00AA4C11">
        <w:rPr>
          <w:lang w:val="en-US"/>
        </w:rPr>
        <w:tab/>
      </w:r>
      <w:r w:rsidR="0019652F">
        <w:rPr>
          <w:rStyle w:val="FootnoteReference"/>
        </w:rPr>
        <w:footnoteRef/>
      </w:r>
      <w:r w:rsidRPr="00AA4C11">
        <w:rPr>
          <w:lang w:val="en-US"/>
        </w:rPr>
        <w:tab/>
      </w:r>
      <w:r w:rsidR="0019652F">
        <w:t>The State party observes that the second claim was filed against the Land Fund of the Czech Republic</w:t>
      </w:r>
      <w:r w:rsidR="0050638E" w:rsidRPr="00AA4C11">
        <w:rPr>
          <w:lang w:val="en-US"/>
        </w:rPr>
        <w:t xml:space="preserve"> and that</w:t>
      </w:r>
      <w:r w:rsidR="0019652F">
        <w:t xml:space="preserve"> the third claim was brought against V.H., who acquired the disputed real properties in restitution in 1997. Her parents owned the properties </w:t>
      </w:r>
      <w:r w:rsidR="00793D93">
        <w:rPr>
          <w:lang w:val="en-US"/>
        </w:rPr>
        <w:t xml:space="preserve">from </w:t>
      </w:r>
      <w:r w:rsidR="0019652F">
        <w:t>1946 to 1965</w:t>
      </w:r>
      <w:r w:rsidR="00793D93">
        <w:rPr>
          <w:lang w:val="en-US"/>
        </w:rPr>
        <w:t>,</w:t>
      </w:r>
      <w:r w:rsidR="0019652F">
        <w:t xml:space="preserve"> when they were forced to donate them to the State. V.H. claimed positive prescription of the real properties by her parents. The authors’ fourth claim was brought against five natural persons. </w:t>
      </w:r>
    </w:p>
  </w:footnote>
  <w:footnote w:id="12">
    <w:p w14:paraId="14E3AE44" w14:textId="77777777" w:rsidR="00F419E4" w:rsidRPr="00F419E4" w:rsidRDefault="008B52D7" w:rsidP="00DA027A">
      <w:pPr>
        <w:pStyle w:val="FootnoteText"/>
      </w:pPr>
      <w:r w:rsidRPr="00856A03">
        <w:rPr>
          <w:lang w:val="en-GB"/>
        </w:rPr>
        <w:tab/>
      </w:r>
      <w:r w:rsidR="00F419E4">
        <w:rPr>
          <w:rStyle w:val="FootnoteReference"/>
        </w:rPr>
        <w:footnoteRef/>
      </w:r>
      <w:r w:rsidRPr="00AA4C11">
        <w:rPr>
          <w:lang w:val="en-US"/>
        </w:rPr>
        <w:tab/>
      </w:r>
      <w:r w:rsidR="00303EBC" w:rsidRPr="00AA4C11">
        <w:rPr>
          <w:lang w:val="en-US"/>
        </w:rPr>
        <w:t xml:space="preserve">See </w:t>
      </w:r>
      <w:r w:rsidR="00303EBC">
        <w:rPr>
          <w:lang w:val="en-US"/>
        </w:rPr>
        <w:t>c</w:t>
      </w:r>
      <w:r w:rsidR="00F419E4">
        <w:t xml:space="preserve">ommunication </w:t>
      </w:r>
      <w:r w:rsidR="00303EBC">
        <w:rPr>
          <w:lang w:val="en-US"/>
        </w:rPr>
        <w:t>N</w:t>
      </w:r>
      <w:r w:rsidR="00F419E4">
        <w:t xml:space="preserve">o. 643/1995, </w:t>
      </w:r>
      <w:r w:rsidR="00F419E4" w:rsidRPr="00F419E4">
        <w:rPr>
          <w:i/>
        </w:rPr>
        <w:t>Drobek</w:t>
      </w:r>
      <w:r w:rsidR="00F419E4">
        <w:t xml:space="preserve"> v. </w:t>
      </w:r>
      <w:r w:rsidR="00F419E4" w:rsidRPr="00F419E4">
        <w:rPr>
          <w:i/>
        </w:rPr>
        <w:t>Slovakia</w:t>
      </w:r>
      <w:r w:rsidR="00F419E4">
        <w:t xml:space="preserve">, Views </w:t>
      </w:r>
      <w:r w:rsidR="00DA027A">
        <w:rPr>
          <w:lang w:val="en-US"/>
        </w:rPr>
        <w:t>adopted on</w:t>
      </w:r>
      <w:r w:rsidR="00DA027A">
        <w:t xml:space="preserve"> </w:t>
      </w:r>
      <w:r w:rsidR="00F419E4">
        <w:t>14 July 1997, para. 6.5.</w:t>
      </w:r>
    </w:p>
  </w:footnote>
  <w:footnote w:id="13">
    <w:p w14:paraId="7DA11561" w14:textId="77777777" w:rsidR="008E33F3" w:rsidRPr="00AC544E" w:rsidRDefault="008B52D7" w:rsidP="00B803F4">
      <w:pPr>
        <w:pStyle w:val="FootnoteText"/>
        <w:rPr>
          <w:lang w:val="en-US"/>
        </w:rPr>
      </w:pPr>
      <w:r w:rsidRPr="00856A03">
        <w:rPr>
          <w:lang w:val="en-GB"/>
        </w:rPr>
        <w:tab/>
      </w:r>
      <w:r w:rsidR="008E33F3">
        <w:rPr>
          <w:rStyle w:val="FootnoteReference"/>
        </w:rPr>
        <w:footnoteRef/>
      </w:r>
      <w:r w:rsidRPr="00AA4C11">
        <w:rPr>
          <w:lang w:val="en-US"/>
        </w:rPr>
        <w:tab/>
      </w:r>
      <w:r w:rsidR="008E33F3" w:rsidRPr="00136D8C">
        <w:t xml:space="preserve">The </w:t>
      </w:r>
      <w:r w:rsidR="008E33F3" w:rsidRPr="008B52D7">
        <w:t>Committee</w:t>
      </w:r>
      <w:r w:rsidR="008E33F3" w:rsidRPr="00136D8C">
        <w:t xml:space="preserve"> notes that the same matter </w:t>
      </w:r>
      <w:r w:rsidR="008E33F3">
        <w:rPr>
          <w:lang w:val="en-US"/>
        </w:rPr>
        <w:t>was previously</w:t>
      </w:r>
      <w:r w:rsidR="008E33F3" w:rsidRPr="00136D8C">
        <w:t xml:space="preserve"> considered by the European Court of Human Rights, which declared the </w:t>
      </w:r>
      <w:r w:rsidR="008E33F3">
        <w:rPr>
          <w:lang w:val="en-US"/>
        </w:rPr>
        <w:t xml:space="preserve">authors’ </w:t>
      </w:r>
      <w:r w:rsidR="008E33F3" w:rsidRPr="00136D8C">
        <w:t xml:space="preserve">application </w:t>
      </w:r>
      <w:r w:rsidR="008E33F3">
        <w:t xml:space="preserve">inadmissible </w:t>
      </w:r>
      <w:r w:rsidR="008E33F3">
        <w:rPr>
          <w:lang w:val="en-US"/>
        </w:rPr>
        <w:t xml:space="preserve">as manifestly ill-founded </w:t>
      </w:r>
      <w:r w:rsidR="008E33F3" w:rsidRPr="00136D8C">
        <w:t xml:space="preserve">on </w:t>
      </w:r>
      <w:r w:rsidR="008E33F3">
        <w:t>3</w:t>
      </w:r>
      <w:r w:rsidR="00B803F4">
        <w:rPr>
          <w:lang w:val="en-US"/>
        </w:rPr>
        <w:t> </w:t>
      </w:r>
      <w:r w:rsidR="008E33F3">
        <w:t>March 2009.</w:t>
      </w:r>
      <w:r w:rsidR="008E33F3">
        <w:rPr>
          <w:lang w:val="en-US"/>
        </w:rPr>
        <w:t xml:space="preserve"> </w:t>
      </w:r>
    </w:p>
  </w:footnote>
  <w:footnote w:id="14">
    <w:p w14:paraId="27BE30A9" w14:textId="77777777" w:rsidR="005D4B71" w:rsidRPr="00322387" w:rsidRDefault="008B52D7" w:rsidP="00B07975">
      <w:pPr>
        <w:pStyle w:val="FootnoteText"/>
      </w:pPr>
      <w:r w:rsidRPr="00AA4C11">
        <w:rPr>
          <w:lang w:val="en-US"/>
        </w:rPr>
        <w:tab/>
      </w:r>
      <w:r w:rsidR="005D4B71" w:rsidRPr="00322387">
        <w:rPr>
          <w:rStyle w:val="FootnoteReference"/>
          <w:szCs w:val="18"/>
        </w:rPr>
        <w:footnoteRef/>
      </w:r>
      <w:r w:rsidRPr="00AA4C11">
        <w:rPr>
          <w:lang w:val="en-US"/>
        </w:rPr>
        <w:tab/>
      </w:r>
      <w:r w:rsidR="005D4B71" w:rsidRPr="00322387">
        <w:t>See communication</w:t>
      </w:r>
      <w:r w:rsidR="00AF1EEB">
        <w:rPr>
          <w:lang w:val="en-US"/>
        </w:rPr>
        <w:t>s</w:t>
      </w:r>
      <w:r w:rsidR="005D4B71" w:rsidRPr="00322387">
        <w:t xml:space="preserve"> No. 724/1996, </w:t>
      </w:r>
      <w:r w:rsidR="005D4B71" w:rsidRPr="00322387">
        <w:rPr>
          <w:i/>
        </w:rPr>
        <w:t xml:space="preserve">Mazurkiewiczova </w:t>
      </w:r>
      <w:r w:rsidR="005D4B71" w:rsidRPr="00AA4C11">
        <w:rPr>
          <w:i/>
        </w:rPr>
        <w:t>v.</w:t>
      </w:r>
      <w:r w:rsidR="005D4B71" w:rsidRPr="00322387">
        <w:rPr>
          <w:i/>
        </w:rPr>
        <w:t xml:space="preserve"> Czech Republic</w:t>
      </w:r>
      <w:r w:rsidR="005D4B71" w:rsidRPr="00322387">
        <w:t xml:space="preserve">, </w:t>
      </w:r>
      <w:r w:rsidR="005722EE">
        <w:rPr>
          <w:lang w:val="en-US"/>
        </w:rPr>
        <w:t xml:space="preserve">decision of </w:t>
      </w:r>
      <w:r w:rsidR="005D4B71" w:rsidRPr="00322387">
        <w:t xml:space="preserve">inadmissibility </w:t>
      </w:r>
      <w:r w:rsidR="005722EE">
        <w:rPr>
          <w:lang w:val="en-US"/>
        </w:rPr>
        <w:t>adopted on</w:t>
      </w:r>
      <w:r w:rsidR="005D4B71" w:rsidRPr="00322387">
        <w:t xml:space="preserve"> 26 July 1999, para 6.2</w:t>
      </w:r>
      <w:r w:rsidR="005722EE">
        <w:rPr>
          <w:lang w:val="en-US"/>
        </w:rPr>
        <w:t>;</w:t>
      </w:r>
      <w:r w:rsidR="005D4B71">
        <w:t xml:space="preserve"> </w:t>
      </w:r>
      <w:r w:rsidR="005D4B71" w:rsidRPr="00322387">
        <w:t xml:space="preserve">No. 544/1993, </w:t>
      </w:r>
      <w:r w:rsidR="005D4B71" w:rsidRPr="00322387">
        <w:rPr>
          <w:i/>
        </w:rPr>
        <w:t xml:space="preserve">K.J.L. </w:t>
      </w:r>
      <w:r w:rsidR="005D4B71" w:rsidRPr="00AA4C11">
        <w:rPr>
          <w:i/>
          <w:iCs/>
        </w:rPr>
        <w:t>v.</w:t>
      </w:r>
      <w:r w:rsidR="005D4B71" w:rsidRPr="00322387">
        <w:rPr>
          <w:i/>
        </w:rPr>
        <w:t xml:space="preserve"> Finland</w:t>
      </w:r>
      <w:r w:rsidR="005D4B71" w:rsidRPr="00322387">
        <w:t>, decision</w:t>
      </w:r>
      <w:r w:rsidR="00AF1EEB">
        <w:rPr>
          <w:lang w:val="en-US"/>
        </w:rPr>
        <w:t xml:space="preserve"> of inadmissibility adopted on</w:t>
      </w:r>
      <w:r w:rsidR="005D4B71" w:rsidRPr="00322387">
        <w:t xml:space="preserve"> 3 November 1993.</w:t>
      </w:r>
    </w:p>
  </w:footnote>
  <w:footnote w:id="15">
    <w:p w14:paraId="465D9823" w14:textId="77777777" w:rsidR="005D4B71" w:rsidRPr="00F61D84" w:rsidRDefault="008B52D7" w:rsidP="00B07975">
      <w:pPr>
        <w:pStyle w:val="FootnoteText"/>
      </w:pPr>
      <w:r>
        <w:rPr>
          <w:lang w:val="en-US"/>
        </w:rPr>
        <w:tab/>
      </w:r>
      <w:r w:rsidR="005D4B71" w:rsidRPr="00F61D84">
        <w:rPr>
          <w:rStyle w:val="FootnoteReference"/>
          <w:szCs w:val="18"/>
        </w:rPr>
        <w:footnoteRef/>
      </w:r>
      <w:r>
        <w:rPr>
          <w:lang w:val="en-US"/>
        </w:rPr>
        <w:tab/>
      </w:r>
      <w:r w:rsidR="00AE3FBE">
        <w:rPr>
          <w:lang w:val="en-US"/>
        </w:rPr>
        <w:t>See c</w:t>
      </w:r>
      <w:r w:rsidR="005D4B71" w:rsidRPr="00F61D84">
        <w:t xml:space="preserve">ommunication No. 1748/2008, </w:t>
      </w:r>
      <w:r w:rsidR="005D4B71" w:rsidRPr="00F61D84">
        <w:rPr>
          <w:i/>
        </w:rPr>
        <w:t>Bergauer et al</w:t>
      </w:r>
      <w:r w:rsidR="005D4B71" w:rsidRPr="00583D2C">
        <w:rPr>
          <w:i/>
        </w:rPr>
        <w:t xml:space="preserve">. </w:t>
      </w:r>
      <w:r w:rsidR="005D4B71" w:rsidRPr="00AA4C11">
        <w:rPr>
          <w:i/>
        </w:rPr>
        <w:t>v.</w:t>
      </w:r>
      <w:r w:rsidR="005D4B71" w:rsidRPr="00583D2C">
        <w:rPr>
          <w:i/>
        </w:rPr>
        <w:t xml:space="preserve"> </w:t>
      </w:r>
      <w:smartTag w:uri="urn:schemas-microsoft-com:office:smarttags" w:element="country-region">
        <w:smartTag w:uri="urn:schemas-microsoft-com:office:smarttags" w:element="place">
          <w:r w:rsidR="005D4B71" w:rsidRPr="00F61D84">
            <w:rPr>
              <w:i/>
            </w:rPr>
            <w:t>Czech Republic</w:t>
          </w:r>
        </w:smartTag>
      </w:smartTag>
      <w:r w:rsidR="005D4B71" w:rsidRPr="00F61D84">
        <w:t>, decision of</w:t>
      </w:r>
      <w:r w:rsidR="00AF1EEB">
        <w:rPr>
          <w:lang w:val="en-US"/>
        </w:rPr>
        <w:t xml:space="preserve"> inadmissibility adopted on</w:t>
      </w:r>
      <w:r w:rsidR="005D4B71" w:rsidRPr="00F61D84">
        <w:t xml:space="preserve"> </w:t>
      </w:r>
      <w:r w:rsidR="005D4B71">
        <w:t>28 October</w:t>
      </w:r>
      <w:r w:rsidR="005D4B71" w:rsidRPr="00F61D84">
        <w:t xml:space="preserve"> 2010, para</w:t>
      </w:r>
      <w:r w:rsidR="00E03ABC">
        <w:rPr>
          <w:lang w:val="en-US"/>
        </w:rPr>
        <w:t>.</w:t>
      </w:r>
      <w:r w:rsidR="005D4B71" w:rsidRPr="00F61D84">
        <w:t xml:space="preserve"> 8.3.</w:t>
      </w:r>
    </w:p>
  </w:footnote>
  <w:footnote w:id="16">
    <w:p w14:paraId="0FA26144" w14:textId="77777777" w:rsidR="00B451B7" w:rsidRPr="009801FA" w:rsidRDefault="00B451B7" w:rsidP="00B07975">
      <w:pPr>
        <w:pStyle w:val="FootnoteText"/>
      </w:pPr>
      <w:r>
        <w:tab/>
      </w:r>
      <w:r>
        <w:rPr>
          <w:rStyle w:val="FootnoteReference"/>
        </w:rPr>
        <w:footnoteRef/>
      </w:r>
      <w:r>
        <w:tab/>
        <w:t xml:space="preserve">See, </w:t>
      </w:r>
      <w:r w:rsidRPr="00AA4C11">
        <w:rPr>
          <w:iCs/>
        </w:rPr>
        <w:t>inter alia</w:t>
      </w:r>
      <w:r>
        <w:t xml:space="preserve">, </w:t>
      </w:r>
      <w:r w:rsidR="00CE6CF9">
        <w:rPr>
          <w:lang w:val="en-US"/>
        </w:rPr>
        <w:t>c</w:t>
      </w:r>
      <w:r>
        <w:t xml:space="preserve">ommunication No. 1834/2008, </w:t>
      </w:r>
      <w:r>
        <w:rPr>
          <w:i/>
        </w:rPr>
        <w:t>A.P</w:t>
      </w:r>
      <w:r w:rsidRPr="00583D2C">
        <w:rPr>
          <w:i/>
        </w:rPr>
        <w:t xml:space="preserve">. </w:t>
      </w:r>
      <w:r w:rsidRPr="00AA4C11">
        <w:rPr>
          <w:i/>
        </w:rPr>
        <w:t>v.</w:t>
      </w:r>
      <w:r w:rsidRPr="00583D2C">
        <w:rPr>
          <w:i/>
        </w:rPr>
        <w:t xml:space="preserve"> Ukraine</w:t>
      </w:r>
      <w:r>
        <w:t xml:space="preserve">, decision of </w:t>
      </w:r>
      <w:r w:rsidR="00AF1EEB">
        <w:rPr>
          <w:lang w:val="en-US"/>
        </w:rPr>
        <w:t xml:space="preserve">inadmissibility adopted on </w:t>
      </w:r>
      <w:r>
        <w:t>23 July 2012, para. 8.5.</w:t>
      </w:r>
    </w:p>
  </w:footnote>
  <w:footnote w:id="17">
    <w:p w14:paraId="637A2C6B" w14:textId="77777777" w:rsidR="00B357CB" w:rsidRPr="00322387" w:rsidRDefault="008B52D7" w:rsidP="00B07975">
      <w:pPr>
        <w:pStyle w:val="FootnoteText"/>
      </w:pPr>
      <w:r w:rsidRPr="00856A03">
        <w:rPr>
          <w:lang w:val="en-GB"/>
        </w:rPr>
        <w:tab/>
      </w:r>
      <w:r w:rsidR="00B357CB" w:rsidRPr="00322387">
        <w:rPr>
          <w:rStyle w:val="FootnoteReference"/>
          <w:szCs w:val="18"/>
        </w:rPr>
        <w:footnoteRef/>
      </w:r>
      <w:r w:rsidRPr="00AA4C11">
        <w:rPr>
          <w:lang w:val="en-US"/>
        </w:rPr>
        <w:tab/>
      </w:r>
      <w:r w:rsidR="00B357CB" w:rsidRPr="00322387">
        <w:t xml:space="preserve">See </w:t>
      </w:r>
      <w:r w:rsidR="00B357CB">
        <w:t>c</w:t>
      </w:r>
      <w:r w:rsidR="00B357CB" w:rsidRPr="00322387">
        <w:t xml:space="preserve">ommunications No. 541/1993, </w:t>
      </w:r>
      <w:r w:rsidR="00B357CB" w:rsidRPr="00322387">
        <w:rPr>
          <w:i/>
        </w:rPr>
        <w:t xml:space="preserve">Simms </w:t>
      </w:r>
      <w:r w:rsidR="00B357CB" w:rsidRPr="00847F33">
        <w:t>v.</w:t>
      </w:r>
      <w:r w:rsidR="00B357CB" w:rsidRPr="00322387">
        <w:rPr>
          <w:i/>
        </w:rPr>
        <w:t xml:space="preserve"> Jamaica</w:t>
      </w:r>
      <w:r w:rsidR="00B357CB" w:rsidRPr="00322387">
        <w:t xml:space="preserve">, decision </w:t>
      </w:r>
      <w:r w:rsidR="00787739">
        <w:rPr>
          <w:lang w:val="en-US"/>
        </w:rPr>
        <w:t>of inadmissibility adopted on</w:t>
      </w:r>
      <w:r w:rsidR="00B357CB" w:rsidRPr="00322387">
        <w:t xml:space="preserve"> 3 April 1995, para</w:t>
      </w:r>
      <w:r w:rsidR="00787739">
        <w:rPr>
          <w:lang w:val="en-US"/>
        </w:rPr>
        <w:t>.</w:t>
      </w:r>
      <w:r w:rsidR="00B357CB" w:rsidRPr="00322387">
        <w:t xml:space="preserve"> 6.2; </w:t>
      </w:r>
      <w:r w:rsidR="00787739">
        <w:rPr>
          <w:lang w:val="en-US"/>
        </w:rPr>
        <w:t xml:space="preserve">No. </w:t>
      </w:r>
      <w:r w:rsidR="00B357CB" w:rsidRPr="008B52D7">
        <w:t>1138</w:t>
      </w:r>
      <w:r w:rsidR="00B357CB" w:rsidRPr="00322387">
        <w:t xml:space="preserve">/2002, </w:t>
      </w:r>
      <w:r w:rsidR="00B357CB" w:rsidRPr="00322387">
        <w:rPr>
          <w:i/>
        </w:rPr>
        <w:t xml:space="preserve">Arenz et al. </w:t>
      </w:r>
      <w:r w:rsidR="00B357CB" w:rsidRPr="00847F33">
        <w:t>v.</w:t>
      </w:r>
      <w:r w:rsidR="00B357CB" w:rsidRPr="00322387">
        <w:rPr>
          <w:i/>
        </w:rPr>
        <w:t xml:space="preserve"> Germany</w:t>
      </w:r>
      <w:r w:rsidR="00B357CB" w:rsidRPr="00322387">
        <w:t xml:space="preserve">, decision </w:t>
      </w:r>
      <w:r w:rsidR="00787739">
        <w:rPr>
          <w:lang w:val="en-US"/>
        </w:rPr>
        <w:t xml:space="preserve">of inadmissibility adopted on </w:t>
      </w:r>
      <w:r w:rsidR="00B357CB" w:rsidRPr="00322387">
        <w:t>24 March 2004, para</w:t>
      </w:r>
      <w:r w:rsidR="00787739">
        <w:rPr>
          <w:lang w:val="en-US"/>
        </w:rPr>
        <w:t>.</w:t>
      </w:r>
      <w:r w:rsidR="00B357CB" w:rsidRPr="00322387">
        <w:t xml:space="preserve"> 8.6; </w:t>
      </w:r>
      <w:r w:rsidR="00787739">
        <w:rPr>
          <w:lang w:val="en-US"/>
        </w:rPr>
        <w:t xml:space="preserve">No. </w:t>
      </w:r>
      <w:r w:rsidR="00B357CB" w:rsidRPr="00322387">
        <w:t xml:space="preserve">917/2000, </w:t>
      </w:r>
      <w:r w:rsidR="00B357CB" w:rsidRPr="00322387">
        <w:rPr>
          <w:i/>
        </w:rPr>
        <w:t xml:space="preserve">Arutyunyan </w:t>
      </w:r>
      <w:r w:rsidR="00B357CB" w:rsidRPr="00AA4C11">
        <w:rPr>
          <w:iCs/>
        </w:rPr>
        <w:t>v.</w:t>
      </w:r>
      <w:r w:rsidR="00B357CB" w:rsidRPr="00322387">
        <w:rPr>
          <w:i/>
        </w:rPr>
        <w:t xml:space="preserve"> Uzbekistan</w:t>
      </w:r>
      <w:r w:rsidR="00B357CB" w:rsidRPr="00322387">
        <w:t xml:space="preserve">, Views </w:t>
      </w:r>
      <w:r w:rsidR="00787739">
        <w:rPr>
          <w:lang w:val="en-US"/>
        </w:rPr>
        <w:t>adopted on</w:t>
      </w:r>
      <w:r w:rsidR="00B357CB" w:rsidRPr="00322387">
        <w:t xml:space="preserve"> 29 March 2004, para</w:t>
      </w:r>
      <w:r w:rsidR="00787739">
        <w:rPr>
          <w:lang w:val="en-US"/>
        </w:rPr>
        <w:t>.</w:t>
      </w:r>
      <w:r w:rsidR="00B357CB" w:rsidRPr="00322387">
        <w:t xml:space="preserve"> 5.7;</w:t>
      </w:r>
      <w:r w:rsidR="00787739">
        <w:rPr>
          <w:lang w:val="en-US"/>
        </w:rPr>
        <w:t xml:space="preserve"> No.</w:t>
      </w:r>
      <w:r w:rsidR="00B357CB" w:rsidRPr="00322387">
        <w:t xml:space="preserve"> 1528/2006, </w:t>
      </w:r>
      <w:r w:rsidR="00B357CB" w:rsidRPr="00322387">
        <w:rPr>
          <w:i/>
        </w:rPr>
        <w:t xml:space="preserve">Fernández Murcia </w:t>
      </w:r>
      <w:r w:rsidR="00B357CB" w:rsidRPr="00847F33">
        <w:t>v.</w:t>
      </w:r>
      <w:r w:rsidR="00B357CB" w:rsidRPr="00322387">
        <w:rPr>
          <w:i/>
        </w:rPr>
        <w:t xml:space="preserve"> Spain</w:t>
      </w:r>
      <w:r w:rsidR="00B357CB" w:rsidRPr="00322387">
        <w:t>, decision</w:t>
      </w:r>
      <w:r w:rsidR="00787739">
        <w:rPr>
          <w:lang w:val="en-US"/>
        </w:rPr>
        <w:t xml:space="preserve"> of inadmissibility</w:t>
      </w:r>
      <w:r w:rsidR="00B357CB" w:rsidRPr="00322387">
        <w:t xml:space="preserve"> </w:t>
      </w:r>
      <w:r w:rsidR="00787739">
        <w:rPr>
          <w:lang w:val="en-US"/>
        </w:rPr>
        <w:t>adopted on</w:t>
      </w:r>
      <w:r w:rsidR="00B357CB" w:rsidRPr="00322387">
        <w:t xml:space="preserve"> 1 April 2008.</w:t>
      </w:r>
    </w:p>
  </w:footnote>
  <w:footnote w:id="18">
    <w:p w14:paraId="6106DFFB" w14:textId="77777777" w:rsidR="002A4C57" w:rsidRPr="00A65D78" w:rsidRDefault="002A4C57" w:rsidP="00B07975">
      <w:pPr>
        <w:pStyle w:val="FootnoteText"/>
        <w:rPr>
          <w:lang w:val="en-US"/>
        </w:rPr>
      </w:pPr>
      <w:r w:rsidRPr="00AA4C11">
        <w:rPr>
          <w:lang w:val="en-US"/>
        </w:rPr>
        <w:tab/>
      </w:r>
      <w:r>
        <w:rPr>
          <w:rStyle w:val="FootnoteReference"/>
        </w:rPr>
        <w:footnoteRef/>
      </w:r>
      <w:r w:rsidRPr="002A4C57">
        <w:rPr>
          <w:lang w:val="en-US"/>
        </w:rPr>
        <w:tab/>
      </w:r>
      <w:r>
        <w:rPr>
          <w:lang w:val="en-US"/>
        </w:rPr>
        <w:t xml:space="preserve">In the light of its </w:t>
      </w:r>
      <w:r w:rsidRPr="00A71041">
        <w:t>findings</w:t>
      </w:r>
      <w:r>
        <w:rPr>
          <w:lang w:val="en-US"/>
        </w:rPr>
        <w:t>, the Committee does not deem it necessary to examine the State party’s assertion that the authors did not exhaust domestic remedies for purposes of admissibility.</w:t>
      </w:r>
    </w:p>
  </w:footnote>
  <w:footnote w:id="19">
    <w:p w14:paraId="5FCB9B97" w14:textId="77777777" w:rsidR="00B12D7D" w:rsidRPr="00216EF8" w:rsidRDefault="00B12D7D" w:rsidP="00CF051A">
      <w:pPr>
        <w:pStyle w:val="FootnoteText"/>
        <w:rPr>
          <w:lang w:val="fr-FR"/>
        </w:rPr>
      </w:pPr>
      <w:r>
        <w:tab/>
      </w:r>
      <w:r>
        <w:rPr>
          <w:rStyle w:val="FootnoteReference"/>
        </w:rPr>
        <w:footnoteRef/>
      </w:r>
      <w:r w:rsidRPr="00AA4C11">
        <w:rPr>
          <w:lang w:val="en-US"/>
        </w:rPr>
        <w:tab/>
      </w:r>
      <w:r w:rsidR="0080144C" w:rsidRPr="00AA4C11">
        <w:rPr>
          <w:lang w:val="en-US"/>
        </w:rPr>
        <w:t>See c</w:t>
      </w:r>
      <w:r w:rsidRPr="00AA4C11">
        <w:rPr>
          <w:lang w:val="en-US"/>
        </w:rPr>
        <w:t>ommunication No.</w:t>
      </w:r>
      <w:r w:rsidR="00B95388" w:rsidRPr="00AA4C11">
        <w:rPr>
          <w:lang w:val="en-US"/>
        </w:rPr>
        <w:t> </w:t>
      </w:r>
      <w:r w:rsidRPr="00AA4C11">
        <w:rPr>
          <w:lang w:val="en-US"/>
        </w:rPr>
        <w:t xml:space="preserve">998/2001, </w:t>
      </w:r>
      <w:r w:rsidRPr="00AA4C11">
        <w:rPr>
          <w:i/>
          <w:iCs/>
          <w:lang w:val="en-US"/>
        </w:rPr>
        <w:t xml:space="preserve">Althammer et al. </w:t>
      </w:r>
      <w:r w:rsidRPr="00AA4C11">
        <w:rPr>
          <w:lang w:val="en-US"/>
        </w:rPr>
        <w:t>v.</w:t>
      </w:r>
      <w:r w:rsidRPr="00AA4C11">
        <w:rPr>
          <w:i/>
          <w:iCs/>
          <w:lang w:val="en-US"/>
        </w:rPr>
        <w:t xml:space="preserve"> Austria</w:t>
      </w:r>
      <w:r w:rsidRPr="00AA4C11">
        <w:rPr>
          <w:lang w:val="en-US"/>
        </w:rPr>
        <w:t xml:space="preserve">, </w:t>
      </w:r>
      <w:r w:rsidR="00B95388" w:rsidRPr="00AA4C11">
        <w:rPr>
          <w:lang w:val="en-US"/>
        </w:rPr>
        <w:t xml:space="preserve">Views adopted on </w:t>
      </w:r>
      <w:r w:rsidRPr="00AA4C11">
        <w:rPr>
          <w:lang w:val="en-US"/>
        </w:rPr>
        <w:t xml:space="preserve">8 August 2003, para. </w:t>
      </w:r>
      <w:r>
        <w:rPr>
          <w:lang w:val="fr-FR"/>
        </w:rPr>
        <w:t>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7882" w14:textId="77777777" w:rsidR="001D5055" w:rsidRPr="00781C83" w:rsidRDefault="001D5055" w:rsidP="00781C83">
    <w:pPr>
      <w:pStyle w:val="Header"/>
    </w:pPr>
    <w:r>
      <w:t>CCPR/C/113/D/1967/2010</w:t>
    </w:r>
    <w:r w:rsidR="007F37BF" w:rsidRPr="007F37B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5FE7F" w14:textId="77777777" w:rsidR="001D5055" w:rsidRPr="00781C83" w:rsidRDefault="001D5055" w:rsidP="00781C83">
    <w:pPr>
      <w:pStyle w:val="Header"/>
      <w:jc w:val="right"/>
    </w:pPr>
    <w:r>
      <w:t>CCPR/C/113/D/1967</w:t>
    </w:r>
    <w:r w:rsidRPr="00551F71">
      <w:t>/</w:t>
    </w:r>
    <w:r>
      <w:t>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E3AE" w14:textId="77777777" w:rsidR="00856A03" w:rsidRDefault="00856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CE2"/>
    <w:rsid w:val="000044E2"/>
    <w:rsid w:val="00015E10"/>
    <w:rsid w:val="000170C3"/>
    <w:rsid w:val="00023024"/>
    <w:rsid w:val="000236BF"/>
    <w:rsid w:val="00025D41"/>
    <w:rsid w:val="0002635B"/>
    <w:rsid w:val="000265B7"/>
    <w:rsid w:val="000272B3"/>
    <w:rsid w:val="00033005"/>
    <w:rsid w:val="0003387B"/>
    <w:rsid w:val="00035218"/>
    <w:rsid w:val="00036F3F"/>
    <w:rsid w:val="000377A5"/>
    <w:rsid w:val="00037CC8"/>
    <w:rsid w:val="0004092D"/>
    <w:rsid w:val="00041994"/>
    <w:rsid w:val="000448A9"/>
    <w:rsid w:val="000450C4"/>
    <w:rsid w:val="000468DA"/>
    <w:rsid w:val="0004714F"/>
    <w:rsid w:val="00050F6B"/>
    <w:rsid w:val="00051C16"/>
    <w:rsid w:val="00055FFE"/>
    <w:rsid w:val="0005782B"/>
    <w:rsid w:val="00057E97"/>
    <w:rsid w:val="00060C3A"/>
    <w:rsid w:val="00062F34"/>
    <w:rsid w:val="00066476"/>
    <w:rsid w:val="000677DB"/>
    <w:rsid w:val="00072C8C"/>
    <w:rsid w:val="000733B5"/>
    <w:rsid w:val="00081815"/>
    <w:rsid w:val="00081BF7"/>
    <w:rsid w:val="0008245C"/>
    <w:rsid w:val="00091F15"/>
    <w:rsid w:val="000931C0"/>
    <w:rsid w:val="00096B5C"/>
    <w:rsid w:val="000970C1"/>
    <w:rsid w:val="000A161C"/>
    <w:rsid w:val="000A310C"/>
    <w:rsid w:val="000A4709"/>
    <w:rsid w:val="000A5559"/>
    <w:rsid w:val="000B02C3"/>
    <w:rsid w:val="000B175B"/>
    <w:rsid w:val="000B1788"/>
    <w:rsid w:val="000B22E6"/>
    <w:rsid w:val="000B2F9D"/>
    <w:rsid w:val="000B3A0F"/>
    <w:rsid w:val="000B4EF7"/>
    <w:rsid w:val="000B4F4C"/>
    <w:rsid w:val="000C28B3"/>
    <w:rsid w:val="000C2AB9"/>
    <w:rsid w:val="000C2C03"/>
    <w:rsid w:val="000C2D2E"/>
    <w:rsid w:val="000C2E06"/>
    <w:rsid w:val="000C46B7"/>
    <w:rsid w:val="000C4DA0"/>
    <w:rsid w:val="000C5B00"/>
    <w:rsid w:val="000C5EDD"/>
    <w:rsid w:val="000D0ABB"/>
    <w:rsid w:val="000D3D17"/>
    <w:rsid w:val="000E0415"/>
    <w:rsid w:val="000E07B1"/>
    <w:rsid w:val="000E20F8"/>
    <w:rsid w:val="000E53CD"/>
    <w:rsid w:val="000E6C1E"/>
    <w:rsid w:val="000E7517"/>
    <w:rsid w:val="000F39F9"/>
    <w:rsid w:val="000F6A6B"/>
    <w:rsid w:val="000F7E69"/>
    <w:rsid w:val="0010148F"/>
    <w:rsid w:val="001037D9"/>
    <w:rsid w:val="0010724A"/>
    <w:rsid w:val="001103AA"/>
    <w:rsid w:val="001133DB"/>
    <w:rsid w:val="001136DE"/>
    <w:rsid w:val="00117506"/>
    <w:rsid w:val="0011787A"/>
    <w:rsid w:val="00123197"/>
    <w:rsid w:val="00123712"/>
    <w:rsid w:val="00123C6A"/>
    <w:rsid w:val="00124803"/>
    <w:rsid w:val="001250E6"/>
    <w:rsid w:val="00126992"/>
    <w:rsid w:val="001306DD"/>
    <w:rsid w:val="00130D48"/>
    <w:rsid w:val="00131B64"/>
    <w:rsid w:val="0013235B"/>
    <w:rsid w:val="001327EC"/>
    <w:rsid w:val="00133910"/>
    <w:rsid w:val="001340B3"/>
    <w:rsid w:val="00136D8C"/>
    <w:rsid w:val="00137249"/>
    <w:rsid w:val="001373A1"/>
    <w:rsid w:val="0013774C"/>
    <w:rsid w:val="00140042"/>
    <w:rsid w:val="001410FE"/>
    <w:rsid w:val="00142286"/>
    <w:rsid w:val="001429A7"/>
    <w:rsid w:val="00144B68"/>
    <w:rsid w:val="001455CF"/>
    <w:rsid w:val="00151338"/>
    <w:rsid w:val="00154DA5"/>
    <w:rsid w:val="00157820"/>
    <w:rsid w:val="00157FD5"/>
    <w:rsid w:val="00161364"/>
    <w:rsid w:val="001615B9"/>
    <w:rsid w:val="00162DB2"/>
    <w:rsid w:val="001648D3"/>
    <w:rsid w:val="00164C92"/>
    <w:rsid w:val="001656A5"/>
    <w:rsid w:val="001658F4"/>
    <w:rsid w:val="00165F3A"/>
    <w:rsid w:val="001666AD"/>
    <w:rsid w:val="00170DDB"/>
    <w:rsid w:val="001721A9"/>
    <w:rsid w:val="0017277A"/>
    <w:rsid w:val="001756D6"/>
    <w:rsid w:val="001758E2"/>
    <w:rsid w:val="001831EA"/>
    <w:rsid w:val="00183968"/>
    <w:rsid w:val="00183ED0"/>
    <w:rsid w:val="00186A4D"/>
    <w:rsid w:val="0019652F"/>
    <w:rsid w:val="001965C0"/>
    <w:rsid w:val="00196CDF"/>
    <w:rsid w:val="001A09DE"/>
    <w:rsid w:val="001A1A37"/>
    <w:rsid w:val="001A2C08"/>
    <w:rsid w:val="001A32CB"/>
    <w:rsid w:val="001A4429"/>
    <w:rsid w:val="001A4D93"/>
    <w:rsid w:val="001A660B"/>
    <w:rsid w:val="001A6686"/>
    <w:rsid w:val="001A723C"/>
    <w:rsid w:val="001A7E43"/>
    <w:rsid w:val="001B1086"/>
    <w:rsid w:val="001B4041"/>
    <w:rsid w:val="001B41FB"/>
    <w:rsid w:val="001B4B04"/>
    <w:rsid w:val="001B7D22"/>
    <w:rsid w:val="001C0A2A"/>
    <w:rsid w:val="001C5BED"/>
    <w:rsid w:val="001C657F"/>
    <w:rsid w:val="001C6663"/>
    <w:rsid w:val="001C7895"/>
    <w:rsid w:val="001C7D37"/>
    <w:rsid w:val="001D08DF"/>
    <w:rsid w:val="001D0C8C"/>
    <w:rsid w:val="001D26DF"/>
    <w:rsid w:val="001D3743"/>
    <w:rsid w:val="001D3A03"/>
    <w:rsid w:val="001D45C0"/>
    <w:rsid w:val="001D5055"/>
    <w:rsid w:val="001D65F4"/>
    <w:rsid w:val="001D6934"/>
    <w:rsid w:val="001D7B45"/>
    <w:rsid w:val="001E0545"/>
    <w:rsid w:val="001E10EC"/>
    <w:rsid w:val="001E26B6"/>
    <w:rsid w:val="001E3C5E"/>
    <w:rsid w:val="001E48A9"/>
    <w:rsid w:val="001E636C"/>
    <w:rsid w:val="001E718D"/>
    <w:rsid w:val="001F1E82"/>
    <w:rsid w:val="001F2695"/>
    <w:rsid w:val="00202DA8"/>
    <w:rsid w:val="00204523"/>
    <w:rsid w:val="002069CC"/>
    <w:rsid w:val="00206B24"/>
    <w:rsid w:val="00207FF6"/>
    <w:rsid w:val="00211E0B"/>
    <w:rsid w:val="00214B4C"/>
    <w:rsid w:val="00216A8F"/>
    <w:rsid w:val="00217D74"/>
    <w:rsid w:val="00220677"/>
    <w:rsid w:val="00221D47"/>
    <w:rsid w:val="00222689"/>
    <w:rsid w:val="00224CFB"/>
    <w:rsid w:val="0022501D"/>
    <w:rsid w:val="002256A1"/>
    <w:rsid w:val="002314F8"/>
    <w:rsid w:val="0023210C"/>
    <w:rsid w:val="002361D0"/>
    <w:rsid w:val="00240564"/>
    <w:rsid w:val="00241114"/>
    <w:rsid w:val="00243543"/>
    <w:rsid w:val="0024633E"/>
    <w:rsid w:val="0025162E"/>
    <w:rsid w:val="00252499"/>
    <w:rsid w:val="0025487E"/>
    <w:rsid w:val="00254D9F"/>
    <w:rsid w:val="00255C04"/>
    <w:rsid w:val="002633B3"/>
    <w:rsid w:val="002639D5"/>
    <w:rsid w:val="002650C2"/>
    <w:rsid w:val="00266EB7"/>
    <w:rsid w:val="00267C89"/>
    <w:rsid w:val="00267F5F"/>
    <w:rsid w:val="00270333"/>
    <w:rsid w:val="00271484"/>
    <w:rsid w:val="00272D5F"/>
    <w:rsid w:val="002731C7"/>
    <w:rsid w:val="00273B14"/>
    <w:rsid w:val="0027441E"/>
    <w:rsid w:val="00274AAA"/>
    <w:rsid w:val="00281144"/>
    <w:rsid w:val="00282899"/>
    <w:rsid w:val="002863A9"/>
    <w:rsid w:val="00286B4D"/>
    <w:rsid w:val="0029365C"/>
    <w:rsid w:val="00293B90"/>
    <w:rsid w:val="002A1243"/>
    <w:rsid w:val="002A1C70"/>
    <w:rsid w:val="002A39F1"/>
    <w:rsid w:val="002A3CBA"/>
    <w:rsid w:val="002A4B67"/>
    <w:rsid w:val="002A4C57"/>
    <w:rsid w:val="002A672F"/>
    <w:rsid w:val="002A728F"/>
    <w:rsid w:val="002B3B76"/>
    <w:rsid w:val="002B3F1E"/>
    <w:rsid w:val="002B6179"/>
    <w:rsid w:val="002C5BCD"/>
    <w:rsid w:val="002D18B7"/>
    <w:rsid w:val="002D3AF5"/>
    <w:rsid w:val="002D4CB1"/>
    <w:rsid w:val="002E1084"/>
    <w:rsid w:val="002E395F"/>
    <w:rsid w:val="002E52B1"/>
    <w:rsid w:val="002E538E"/>
    <w:rsid w:val="002E5C99"/>
    <w:rsid w:val="002E69AE"/>
    <w:rsid w:val="002E70D4"/>
    <w:rsid w:val="002F039C"/>
    <w:rsid w:val="002F1417"/>
    <w:rsid w:val="002F175C"/>
    <w:rsid w:val="002F1942"/>
    <w:rsid w:val="002F2775"/>
    <w:rsid w:val="002F4557"/>
    <w:rsid w:val="002F5159"/>
    <w:rsid w:val="002F582A"/>
    <w:rsid w:val="002F697C"/>
    <w:rsid w:val="00300DB3"/>
    <w:rsid w:val="0030138D"/>
    <w:rsid w:val="00303EBC"/>
    <w:rsid w:val="00305EB3"/>
    <w:rsid w:val="00306124"/>
    <w:rsid w:val="00307164"/>
    <w:rsid w:val="00307193"/>
    <w:rsid w:val="003134AC"/>
    <w:rsid w:val="00320E07"/>
    <w:rsid w:val="003229D8"/>
    <w:rsid w:val="00323632"/>
    <w:rsid w:val="00327502"/>
    <w:rsid w:val="00331F5B"/>
    <w:rsid w:val="003349B5"/>
    <w:rsid w:val="00340A69"/>
    <w:rsid w:val="00342BB3"/>
    <w:rsid w:val="00344E44"/>
    <w:rsid w:val="00344EFD"/>
    <w:rsid w:val="003504B2"/>
    <w:rsid w:val="00350CDB"/>
    <w:rsid w:val="00352709"/>
    <w:rsid w:val="00353E86"/>
    <w:rsid w:val="00354AA8"/>
    <w:rsid w:val="00362FE6"/>
    <w:rsid w:val="00363A98"/>
    <w:rsid w:val="0036645D"/>
    <w:rsid w:val="00367567"/>
    <w:rsid w:val="00367BF2"/>
    <w:rsid w:val="00367F1B"/>
    <w:rsid w:val="003705C9"/>
    <w:rsid w:val="00371095"/>
    <w:rsid w:val="00371178"/>
    <w:rsid w:val="00372357"/>
    <w:rsid w:val="0037261E"/>
    <w:rsid w:val="0037301C"/>
    <w:rsid w:val="003730DD"/>
    <w:rsid w:val="0037446C"/>
    <w:rsid w:val="00374A18"/>
    <w:rsid w:val="00374ABF"/>
    <w:rsid w:val="00375119"/>
    <w:rsid w:val="003769A1"/>
    <w:rsid w:val="00377828"/>
    <w:rsid w:val="003823CB"/>
    <w:rsid w:val="00382F75"/>
    <w:rsid w:val="0038336C"/>
    <w:rsid w:val="00386624"/>
    <w:rsid w:val="003903FC"/>
    <w:rsid w:val="003924C2"/>
    <w:rsid w:val="00392E06"/>
    <w:rsid w:val="0039347E"/>
    <w:rsid w:val="00393947"/>
    <w:rsid w:val="003A0415"/>
    <w:rsid w:val="003A1602"/>
    <w:rsid w:val="003A28D5"/>
    <w:rsid w:val="003A6013"/>
    <w:rsid w:val="003A6810"/>
    <w:rsid w:val="003A70FC"/>
    <w:rsid w:val="003A7AF2"/>
    <w:rsid w:val="003B10EA"/>
    <w:rsid w:val="003B65EF"/>
    <w:rsid w:val="003C02AB"/>
    <w:rsid w:val="003C2CC4"/>
    <w:rsid w:val="003C54E0"/>
    <w:rsid w:val="003C6BEA"/>
    <w:rsid w:val="003C730E"/>
    <w:rsid w:val="003D1C5A"/>
    <w:rsid w:val="003D2795"/>
    <w:rsid w:val="003D2929"/>
    <w:rsid w:val="003D3E59"/>
    <w:rsid w:val="003D4B23"/>
    <w:rsid w:val="003D52B0"/>
    <w:rsid w:val="003D5888"/>
    <w:rsid w:val="003D67DD"/>
    <w:rsid w:val="003D7BAD"/>
    <w:rsid w:val="003E05A0"/>
    <w:rsid w:val="003E2AC2"/>
    <w:rsid w:val="003E2BA4"/>
    <w:rsid w:val="003E654A"/>
    <w:rsid w:val="003E6A36"/>
    <w:rsid w:val="003E6F7E"/>
    <w:rsid w:val="00405473"/>
    <w:rsid w:val="00410C89"/>
    <w:rsid w:val="00414931"/>
    <w:rsid w:val="00414B35"/>
    <w:rsid w:val="00414EF7"/>
    <w:rsid w:val="00414F92"/>
    <w:rsid w:val="004227C0"/>
    <w:rsid w:val="00426B9B"/>
    <w:rsid w:val="0043003F"/>
    <w:rsid w:val="004308DE"/>
    <w:rsid w:val="004325CB"/>
    <w:rsid w:val="00436B33"/>
    <w:rsid w:val="00436E25"/>
    <w:rsid w:val="00442A83"/>
    <w:rsid w:val="00442C9D"/>
    <w:rsid w:val="004439EC"/>
    <w:rsid w:val="00443CFF"/>
    <w:rsid w:val="00445A57"/>
    <w:rsid w:val="00447F35"/>
    <w:rsid w:val="00450D0E"/>
    <w:rsid w:val="00450E3D"/>
    <w:rsid w:val="00452AB1"/>
    <w:rsid w:val="00453D92"/>
    <w:rsid w:val="0045495B"/>
    <w:rsid w:val="00455C43"/>
    <w:rsid w:val="004607BF"/>
    <w:rsid w:val="00464446"/>
    <w:rsid w:val="00466B4C"/>
    <w:rsid w:val="00466BC3"/>
    <w:rsid w:val="00466FA4"/>
    <w:rsid w:val="0047173A"/>
    <w:rsid w:val="00473963"/>
    <w:rsid w:val="00474888"/>
    <w:rsid w:val="00476073"/>
    <w:rsid w:val="00476954"/>
    <w:rsid w:val="004801BF"/>
    <w:rsid w:val="004806A6"/>
    <w:rsid w:val="00481CB1"/>
    <w:rsid w:val="00486618"/>
    <w:rsid w:val="00487488"/>
    <w:rsid w:val="00487B28"/>
    <w:rsid w:val="00487FB8"/>
    <w:rsid w:val="0049219B"/>
    <w:rsid w:val="0049418F"/>
    <w:rsid w:val="0049514B"/>
    <w:rsid w:val="00497495"/>
    <w:rsid w:val="00497CBC"/>
    <w:rsid w:val="00497EA0"/>
    <w:rsid w:val="004A1A14"/>
    <w:rsid w:val="004A28A7"/>
    <w:rsid w:val="004A4E95"/>
    <w:rsid w:val="004B2C5F"/>
    <w:rsid w:val="004B42BF"/>
    <w:rsid w:val="004B453F"/>
    <w:rsid w:val="004B574C"/>
    <w:rsid w:val="004B73AE"/>
    <w:rsid w:val="004C255E"/>
    <w:rsid w:val="004C55DD"/>
    <w:rsid w:val="004C57FA"/>
    <w:rsid w:val="004D026F"/>
    <w:rsid w:val="004D5BD1"/>
    <w:rsid w:val="004D794B"/>
    <w:rsid w:val="004E15CC"/>
    <w:rsid w:val="004E4821"/>
    <w:rsid w:val="004F1D45"/>
    <w:rsid w:val="004F5078"/>
    <w:rsid w:val="0050328D"/>
    <w:rsid w:val="0050638E"/>
    <w:rsid w:val="005064B8"/>
    <w:rsid w:val="00507FA4"/>
    <w:rsid w:val="00515A25"/>
    <w:rsid w:val="005167F1"/>
    <w:rsid w:val="00520400"/>
    <w:rsid w:val="0052131B"/>
    <w:rsid w:val="0052136D"/>
    <w:rsid w:val="005232E6"/>
    <w:rsid w:val="00523E69"/>
    <w:rsid w:val="00525234"/>
    <w:rsid w:val="00525395"/>
    <w:rsid w:val="0052775E"/>
    <w:rsid w:val="00534656"/>
    <w:rsid w:val="005409DC"/>
    <w:rsid w:val="0054109A"/>
    <w:rsid w:val="0054150C"/>
    <w:rsid w:val="005420F2"/>
    <w:rsid w:val="0054428C"/>
    <w:rsid w:val="005501C6"/>
    <w:rsid w:val="00550D3B"/>
    <w:rsid w:val="00551F71"/>
    <w:rsid w:val="00555AA3"/>
    <w:rsid w:val="00555B0B"/>
    <w:rsid w:val="00560BA5"/>
    <w:rsid w:val="00561B68"/>
    <w:rsid w:val="005628B6"/>
    <w:rsid w:val="00563790"/>
    <w:rsid w:val="00564714"/>
    <w:rsid w:val="0056624F"/>
    <w:rsid w:val="0056652F"/>
    <w:rsid w:val="005672BC"/>
    <w:rsid w:val="00570BEE"/>
    <w:rsid w:val="00571692"/>
    <w:rsid w:val="005722B3"/>
    <w:rsid w:val="005722EE"/>
    <w:rsid w:val="00577A3A"/>
    <w:rsid w:val="00583D2C"/>
    <w:rsid w:val="005848B3"/>
    <w:rsid w:val="00590F87"/>
    <w:rsid w:val="00592C4A"/>
    <w:rsid w:val="00593AB2"/>
    <w:rsid w:val="00597450"/>
    <w:rsid w:val="00597567"/>
    <w:rsid w:val="005A0415"/>
    <w:rsid w:val="005A0E9D"/>
    <w:rsid w:val="005A2ACD"/>
    <w:rsid w:val="005A55AB"/>
    <w:rsid w:val="005B09AE"/>
    <w:rsid w:val="005B1425"/>
    <w:rsid w:val="005B15AD"/>
    <w:rsid w:val="005B2111"/>
    <w:rsid w:val="005B38A5"/>
    <w:rsid w:val="005B3DB3"/>
    <w:rsid w:val="005B4F61"/>
    <w:rsid w:val="005B5D5F"/>
    <w:rsid w:val="005B746E"/>
    <w:rsid w:val="005C176E"/>
    <w:rsid w:val="005C2131"/>
    <w:rsid w:val="005C223E"/>
    <w:rsid w:val="005C413D"/>
    <w:rsid w:val="005C4A9E"/>
    <w:rsid w:val="005D0679"/>
    <w:rsid w:val="005D2AC1"/>
    <w:rsid w:val="005D4B71"/>
    <w:rsid w:val="005D5721"/>
    <w:rsid w:val="005D5AF5"/>
    <w:rsid w:val="005D7CB5"/>
    <w:rsid w:val="005E2F71"/>
    <w:rsid w:val="005E5805"/>
    <w:rsid w:val="005E783D"/>
    <w:rsid w:val="005F1FE5"/>
    <w:rsid w:val="005F5699"/>
    <w:rsid w:val="005F5876"/>
    <w:rsid w:val="005F7717"/>
    <w:rsid w:val="005F7B75"/>
    <w:rsid w:val="005F7F93"/>
    <w:rsid w:val="006001EE"/>
    <w:rsid w:val="0060063F"/>
    <w:rsid w:val="00605042"/>
    <w:rsid w:val="0060667B"/>
    <w:rsid w:val="00607BC1"/>
    <w:rsid w:val="006100BC"/>
    <w:rsid w:val="006108E0"/>
    <w:rsid w:val="00611FC4"/>
    <w:rsid w:val="006148AF"/>
    <w:rsid w:val="00615C45"/>
    <w:rsid w:val="00616D63"/>
    <w:rsid w:val="006176FB"/>
    <w:rsid w:val="006216B2"/>
    <w:rsid w:val="00623FD3"/>
    <w:rsid w:val="0062462D"/>
    <w:rsid w:val="006274AD"/>
    <w:rsid w:val="00627FB0"/>
    <w:rsid w:val="00631C31"/>
    <w:rsid w:val="0063379B"/>
    <w:rsid w:val="00640B26"/>
    <w:rsid w:val="00640C76"/>
    <w:rsid w:val="0064187A"/>
    <w:rsid w:val="0064517F"/>
    <w:rsid w:val="00645379"/>
    <w:rsid w:val="006463D0"/>
    <w:rsid w:val="00652D0A"/>
    <w:rsid w:val="00653DBF"/>
    <w:rsid w:val="00654447"/>
    <w:rsid w:val="006544B8"/>
    <w:rsid w:val="00654552"/>
    <w:rsid w:val="00656501"/>
    <w:rsid w:val="00662BB6"/>
    <w:rsid w:val="006637A4"/>
    <w:rsid w:val="00666522"/>
    <w:rsid w:val="00671948"/>
    <w:rsid w:val="00672110"/>
    <w:rsid w:val="006743E9"/>
    <w:rsid w:val="00681702"/>
    <w:rsid w:val="00682284"/>
    <w:rsid w:val="00682C24"/>
    <w:rsid w:val="006838C8"/>
    <w:rsid w:val="006842D6"/>
    <w:rsid w:val="00684C21"/>
    <w:rsid w:val="00685FA6"/>
    <w:rsid w:val="0068743C"/>
    <w:rsid w:val="00690E82"/>
    <w:rsid w:val="006918E0"/>
    <w:rsid w:val="00692BBE"/>
    <w:rsid w:val="00693610"/>
    <w:rsid w:val="00694AE6"/>
    <w:rsid w:val="006954C6"/>
    <w:rsid w:val="0069763E"/>
    <w:rsid w:val="00697F3E"/>
    <w:rsid w:val="006A018B"/>
    <w:rsid w:val="006A1355"/>
    <w:rsid w:val="006A2163"/>
    <w:rsid w:val="006A2F23"/>
    <w:rsid w:val="006B1251"/>
    <w:rsid w:val="006B1AF6"/>
    <w:rsid w:val="006B3B5E"/>
    <w:rsid w:val="006B58E5"/>
    <w:rsid w:val="006B6FE8"/>
    <w:rsid w:val="006C0435"/>
    <w:rsid w:val="006C05B2"/>
    <w:rsid w:val="006C1BD4"/>
    <w:rsid w:val="006C3A0B"/>
    <w:rsid w:val="006C3AD1"/>
    <w:rsid w:val="006C3C6C"/>
    <w:rsid w:val="006D3131"/>
    <w:rsid w:val="006D37AF"/>
    <w:rsid w:val="006D4FA3"/>
    <w:rsid w:val="006D51D0"/>
    <w:rsid w:val="006D6878"/>
    <w:rsid w:val="006D7D49"/>
    <w:rsid w:val="006E564B"/>
    <w:rsid w:val="006E7191"/>
    <w:rsid w:val="006E7196"/>
    <w:rsid w:val="006F0F4A"/>
    <w:rsid w:val="006F1D1F"/>
    <w:rsid w:val="006F6515"/>
    <w:rsid w:val="007022BC"/>
    <w:rsid w:val="00703577"/>
    <w:rsid w:val="00703653"/>
    <w:rsid w:val="00705625"/>
    <w:rsid w:val="0070757C"/>
    <w:rsid w:val="0071171F"/>
    <w:rsid w:val="00711B51"/>
    <w:rsid w:val="00711F00"/>
    <w:rsid w:val="00712061"/>
    <w:rsid w:val="00713823"/>
    <w:rsid w:val="00713C74"/>
    <w:rsid w:val="00715DDD"/>
    <w:rsid w:val="00716EC7"/>
    <w:rsid w:val="00721912"/>
    <w:rsid w:val="0072328C"/>
    <w:rsid w:val="0072524C"/>
    <w:rsid w:val="00725F82"/>
    <w:rsid w:val="0072632A"/>
    <w:rsid w:val="00726A48"/>
    <w:rsid w:val="00730E57"/>
    <w:rsid w:val="007327D5"/>
    <w:rsid w:val="00732B9A"/>
    <w:rsid w:val="00734ABE"/>
    <w:rsid w:val="00735CA1"/>
    <w:rsid w:val="00735F4E"/>
    <w:rsid w:val="00736E7D"/>
    <w:rsid w:val="00736EAD"/>
    <w:rsid w:val="00742B29"/>
    <w:rsid w:val="00746D61"/>
    <w:rsid w:val="007509EB"/>
    <w:rsid w:val="00750FC5"/>
    <w:rsid w:val="0075395D"/>
    <w:rsid w:val="007565AF"/>
    <w:rsid w:val="00760B80"/>
    <w:rsid w:val="007619A9"/>
    <w:rsid w:val="0076206F"/>
    <w:rsid w:val="00762878"/>
    <w:rsid w:val="00762922"/>
    <w:rsid w:val="007629C8"/>
    <w:rsid w:val="00762E39"/>
    <w:rsid w:val="007635DF"/>
    <w:rsid w:val="007645CC"/>
    <w:rsid w:val="00764972"/>
    <w:rsid w:val="007740F1"/>
    <w:rsid w:val="00777322"/>
    <w:rsid w:val="00781C83"/>
    <w:rsid w:val="00782C69"/>
    <w:rsid w:val="0078300D"/>
    <w:rsid w:val="00785DB2"/>
    <w:rsid w:val="00786628"/>
    <w:rsid w:val="0078676D"/>
    <w:rsid w:val="00787739"/>
    <w:rsid w:val="00787E5D"/>
    <w:rsid w:val="0079034E"/>
    <w:rsid w:val="0079194C"/>
    <w:rsid w:val="00793D93"/>
    <w:rsid w:val="0079681E"/>
    <w:rsid w:val="00797BCD"/>
    <w:rsid w:val="007A212F"/>
    <w:rsid w:val="007A36C9"/>
    <w:rsid w:val="007A4698"/>
    <w:rsid w:val="007B2BEE"/>
    <w:rsid w:val="007B3302"/>
    <w:rsid w:val="007B6BA5"/>
    <w:rsid w:val="007B6C39"/>
    <w:rsid w:val="007B785E"/>
    <w:rsid w:val="007C1241"/>
    <w:rsid w:val="007C3390"/>
    <w:rsid w:val="007C3FFB"/>
    <w:rsid w:val="007C4F4B"/>
    <w:rsid w:val="007C5ABD"/>
    <w:rsid w:val="007C784F"/>
    <w:rsid w:val="007C7C5B"/>
    <w:rsid w:val="007D00CF"/>
    <w:rsid w:val="007D046A"/>
    <w:rsid w:val="007D13A9"/>
    <w:rsid w:val="007D167E"/>
    <w:rsid w:val="007D2656"/>
    <w:rsid w:val="007D47CE"/>
    <w:rsid w:val="007D564F"/>
    <w:rsid w:val="007E0B2D"/>
    <w:rsid w:val="007E4594"/>
    <w:rsid w:val="007E4BBE"/>
    <w:rsid w:val="007E533F"/>
    <w:rsid w:val="007E5BC9"/>
    <w:rsid w:val="007E5EA4"/>
    <w:rsid w:val="007F12FC"/>
    <w:rsid w:val="007F1D63"/>
    <w:rsid w:val="007F2D0D"/>
    <w:rsid w:val="007F37BF"/>
    <w:rsid w:val="007F3A2C"/>
    <w:rsid w:val="007F4853"/>
    <w:rsid w:val="007F6611"/>
    <w:rsid w:val="007F7786"/>
    <w:rsid w:val="0080144C"/>
    <w:rsid w:val="008105B8"/>
    <w:rsid w:val="00811D06"/>
    <w:rsid w:val="008123D2"/>
    <w:rsid w:val="00812971"/>
    <w:rsid w:val="00813327"/>
    <w:rsid w:val="00814D2F"/>
    <w:rsid w:val="00816972"/>
    <w:rsid w:val="00816E23"/>
    <w:rsid w:val="008216A5"/>
    <w:rsid w:val="00821A8D"/>
    <w:rsid w:val="008222A9"/>
    <w:rsid w:val="008242D7"/>
    <w:rsid w:val="00824C73"/>
    <w:rsid w:val="00824FE2"/>
    <w:rsid w:val="00825659"/>
    <w:rsid w:val="008257B1"/>
    <w:rsid w:val="00826F9F"/>
    <w:rsid w:val="00830FF4"/>
    <w:rsid w:val="0083185A"/>
    <w:rsid w:val="008336E5"/>
    <w:rsid w:val="008406D2"/>
    <w:rsid w:val="0084086E"/>
    <w:rsid w:val="0084126F"/>
    <w:rsid w:val="00843767"/>
    <w:rsid w:val="00846666"/>
    <w:rsid w:val="00847F33"/>
    <w:rsid w:val="00851F2A"/>
    <w:rsid w:val="00856A03"/>
    <w:rsid w:val="00856A25"/>
    <w:rsid w:val="00862202"/>
    <w:rsid w:val="00863997"/>
    <w:rsid w:val="008655A1"/>
    <w:rsid w:val="008667CA"/>
    <w:rsid w:val="008679D9"/>
    <w:rsid w:val="00871051"/>
    <w:rsid w:val="00872F86"/>
    <w:rsid w:val="008730D5"/>
    <w:rsid w:val="00875FE5"/>
    <w:rsid w:val="00880AF2"/>
    <w:rsid w:val="00883BBF"/>
    <w:rsid w:val="00884FCB"/>
    <w:rsid w:val="0088719B"/>
    <w:rsid w:val="0089184C"/>
    <w:rsid w:val="00891C2B"/>
    <w:rsid w:val="008979B1"/>
    <w:rsid w:val="00897F0A"/>
    <w:rsid w:val="008A09B5"/>
    <w:rsid w:val="008A1DB2"/>
    <w:rsid w:val="008A42A2"/>
    <w:rsid w:val="008A6B25"/>
    <w:rsid w:val="008A6C4F"/>
    <w:rsid w:val="008B012F"/>
    <w:rsid w:val="008B2335"/>
    <w:rsid w:val="008B477E"/>
    <w:rsid w:val="008B52D7"/>
    <w:rsid w:val="008C0D17"/>
    <w:rsid w:val="008C22CC"/>
    <w:rsid w:val="008C3223"/>
    <w:rsid w:val="008C4B5A"/>
    <w:rsid w:val="008C4EDC"/>
    <w:rsid w:val="008C6E58"/>
    <w:rsid w:val="008C7168"/>
    <w:rsid w:val="008C77CB"/>
    <w:rsid w:val="008D1459"/>
    <w:rsid w:val="008D1AC1"/>
    <w:rsid w:val="008E0678"/>
    <w:rsid w:val="008E184D"/>
    <w:rsid w:val="008E33F3"/>
    <w:rsid w:val="008E3C3C"/>
    <w:rsid w:val="008E4C4F"/>
    <w:rsid w:val="008E5FF6"/>
    <w:rsid w:val="008E6067"/>
    <w:rsid w:val="008F0336"/>
    <w:rsid w:val="008F0559"/>
    <w:rsid w:val="008F1367"/>
    <w:rsid w:val="008F1FA8"/>
    <w:rsid w:val="008F4431"/>
    <w:rsid w:val="008F682F"/>
    <w:rsid w:val="00900036"/>
    <w:rsid w:val="00902BBA"/>
    <w:rsid w:val="00903876"/>
    <w:rsid w:val="0090585B"/>
    <w:rsid w:val="0090637F"/>
    <w:rsid w:val="00910F40"/>
    <w:rsid w:val="00910FF0"/>
    <w:rsid w:val="00911E14"/>
    <w:rsid w:val="00912C08"/>
    <w:rsid w:val="00913616"/>
    <w:rsid w:val="0091377B"/>
    <w:rsid w:val="00915219"/>
    <w:rsid w:val="00915C5E"/>
    <w:rsid w:val="009223CA"/>
    <w:rsid w:val="00925F31"/>
    <w:rsid w:val="00930F9D"/>
    <w:rsid w:val="00934708"/>
    <w:rsid w:val="00940F93"/>
    <w:rsid w:val="00942C70"/>
    <w:rsid w:val="00943AE9"/>
    <w:rsid w:val="0094427B"/>
    <w:rsid w:val="00946696"/>
    <w:rsid w:val="00951EAC"/>
    <w:rsid w:val="0095347F"/>
    <w:rsid w:val="009568BE"/>
    <w:rsid w:val="0096073F"/>
    <w:rsid w:val="00960911"/>
    <w:rsid w:val="009633D7"/>
    <w:rsid w:val="00963708"/>
    <w:rsid w:val="009660B8"/>
    <w:rsid w:val="00967AD9"/>
    <w:rsid w:val="00967F59"/>
    <w:rsid w:val="009701C4"/>
    <w:rsid w:val="00971D35"/>
    <w:rsid w:val="00972C38"/>
    <w:rsid w:val="009735A8"/>
    <w:rsid w:val="00974EF5"/>
    <w:rsid w:val="009760F3"/>
    <w:rsid w:val="009800FA"/>
    <w:rsid w:val="00980EA8"/>
    <w:rsid w:val="009817F4"/>
    <w:rsid w:val="00985A55"/>
    <w:rsid w:val="0098764A"/>
    <w:rsid w:val="00987B14"/>
    <w:rsid w:val="009909F5"/>
    <w:rsid w:val="0099515D"/>
    <w:rsid w:val="00997968"/>
    <w:rsid w:val="009A0E8D"/>
    <w:rsid w:val="009A19F8"/>
    <w:rsid w:val="009A6B5C"/>
    <w:rsid w:val="009B0FC5"/>
    <w:rsid w:val="009B26E7"/>
    <w:rsid w:val="009B2FF7"/>
    <w:rsid w:val="009C0A4E"/>
    <w:rsid w:val="009C162C"/>
    <w:rsid w:val="009C59A9"/>
    <w:rsid w:val="009C6879"/>
    <w:rsid w:val="009C6DFE"/>
    <w:rsid w:val="009D2C62"/>
    <w:rsid w:val="009D5B3A"/>
    <w:rsid w:val="009D5C8B"/>
    <w:rsid w:val="009D6BA2"/>
    <w:rsid w:val="009E1C78"/>
    <w:rsid w:val="009E28FD"/>
    <w:rsid w:val="009E2F54"/>
    <w:rsid w:val="009E4DEB"/>
    <w:rsid w:val="009E7D26"/>
    <w:rsid w:val="009F0A40"/>
    <w:rsid w:val="009F2AC1"/>
    <w:rsid w:val="009F7636"/>
    <w:rsid w:val="00A00A3F"/>
    <w:rsid w:val="00A01489"/>
    <w:rsid w:val="00A018AB"/>
    <w:rsid w:val="00A03ED0"/>
    <w:rsid w:val="00A03EDD"/>
    <w:rsid w:val="00A074DF"/>
    <w:rsid w:val="00A12093"/>
    <w:rsid w:val="00A155A6"/>
    <w:rsid w:val="00A230A0"/>
    <w:rsid w:val="00A25D47"/>
    <w:rsid w:val="00A2748E"/>
    <w:rsid w:val="00A31B81"/>
    <w:rsid w:val="00A338F1"/>
    <w:rsid w:val="00A343D0"/>
    <w:rsid w:val="00A37293"/>
    <w:rsid w:val="00A37486"/>
    <w:rsid w:val="00A377A8"/>
    <w:rsid w:val="00A41A5C"/>
    <w:rsid w:val="00A44487"/>
    <w:rsid w:val="00A44615"/>
    <w:rsid w:val="00A4728C"/>
    <w:rsid w:val="00A47874"/>
    <w:rsid w:val="00A515F8"/>
    <w:rsid w:val="00A5707C"/>
    <w:rsid w:val="00A6450E"/>
    <w:rsid w:val="00A66428"/>
    <w:rsid w:val="00A70A10"/>
    <w:rsid w:val="00A70EA1"/>
    <w:rsid w:val="00A72C70"/>
    <w:rsid w:val="00A72F22"/>
    <w:rsid w:val="00A7360F"/>
    <w:rsid w:val="00A73B67"/>
    <w:rsid w:val="00A748A6"/>
    <w:rsid w:val="00A75355"/>
    <w:rsid w:val="00A76648"/>
    <w:rsid w:val="00A769F4"/>
    <w:rsid w:val="00A776B4"/>
    <w:rsid w:val="00A777CF"/>
    <w:rsid w:val="00A81D4E"/>
    <w:rsid w:val="00A85177"/>
    <w:rsid w:val="00A85EA0"/>
    <w:rsid w:val="00A86B0F"/>
    <w:rsid w:val="00A92033"/>
    <w:rsid w:val="00A94361"/>
    <w:rsid w:val="00A953BC"/>
    <w:rsid w:val="00A96BCF"/>
    <w:rsid w:val="00AA0DEC"/>
    <w:rsid w:val="00AA0E47"/>
    <w:rsid w:val="00AA1648"/>
    <w:rsid w:val="00AA293C"/>
    <w:rsid w:val="00AA2D0D"/>
    <w:rsid w:val="00AA34DB"/>
    <w:rsid w:val="00AA4C11"/>
    <w:rsid w:val="00AA6FA4"/>
    <w:rsid w:val="00AA7048"/>
    <w:rsid w:val="00AB0648"/>
    <w:rsid w:val="00AB19FA"/>
    <w:rsid w:val="00AB2855"/>
    <w:rsid w:val="00AB2A47"/>
    <w:rsid w:val="00AB2B8E"/>
    <w:rsid w:val="00AB45A3"/>
    <w:rsid w:val="00AB4CA5"/>
    <w:rsid w:val="00AB5F54"/>
    <w:rsid w:val="00AC21C5"/>
    <w:rsid w:val="00AC505B"/>
    <w:rsid w:val="00AC544E"/>
    <w:rsid w:val="00AC6A0A"/>
    <w:rsid w:val="00AD0ACB"/>
    <w:rsid w:val="00AD46B8"/>
    <w:rsid w:val="00AD51E6"/>
    <w:rsid w:val="00AD7D5E"/>
    <w:rsid w:val="00AD7FD7"/>
    <w:rsid w:val="00AE1CFF"/>
    <w:rsid w:val="00AE31F7"/>
    <w:rsid w:val="00AE3E32"/>
    <w:rsid w:val="00AE3FBE"/>
    <w:rsid w:val="00AE4730"/>
    <w:rsid w:val="00AE50CE"/>
    <w:rsid w:val="00AF0BB7"/>
    <w:rsid w:val="00AF1A44"/>
    <w:rsid w:val="00AF1C0F"/>
    <w:rsid w:val="00AF1EEB"/>
    <w:rsid w:val="00AF3148"/>
    <w:rsid w:val="00AF34D9"/>
    <w:rsid w:val="00AF5CCF"/>
    <w:rsid w:val="00AF64E9"/>
    <w:rsid w:val="00AF6F62"/>
    <w:rsid w:val="00AF7286"/>
    <w:rsid w:val="00AF77C2"/>
    <w:rsid w:val="00B03884"/>
    <w:rsid w:val="00B04543"/>
    <w:rsid w:val="00B057FE"/>
    <w:rsid w:val="00B05CD9"/>
    <w:rsid w:val="00B07975"/>
    <w:rsid w:val="00B10640"/>
    <w:rsid w:val="00B12D7D"/>
    <w:rsid w:val="00B13E9B"/>
    <w:rsid w:val="00B15FC6"/>
    <w:rsid w:val="00B174D5"/>
    <w:rsid w:val="00B2280C"/>
    <w:rsid w:val="00B23D94"/>
    <w:rsid w:val="00B24239"/>
    <w:rsid w:val="00B25D3D"/>
    <w:rsid w:val="00B2683D"/>
    <w:rsid w:val="00B30179"/>
    <w:rsid w:val="00B339A7"/>
    <w:rsid w:val="00B33ABD"/>
    <w:rsid w:val="00B33EC7"/>
    <w:rsid w:val="00B357CB"/>
    <w:rsid w:val="00B41A37"/>
    <w:rsid w:val="00B41ACB"/>
    <w:rsid w:val="00B44DF0"/>
    <w:rsid w:val="00B451B7"/>
    <w:rsid w:val="00B4577C"/>
    <w:rsid w:val="00B460CA"/>
    <w:rsid w:val="00B46514"/>
    <w:rsid w:val="00B55522"/>
    <w:rsid w:val="00B56E4A"/>
    <w:rsid w:val="00B56E9C"/>
    <w:rsid w:val="00B606E3"/>
    <w:rsid w:val="00B60748"/>
    <w:rsid w:val="00B64B1F"/>
    <w:rsid w:val="00B6524C"/>
    <w:rsid w:val="00B6553F"/>
    <w:rsid w:val="00B66E5E"/>
    <w:rsid w:val="00B71455"/>
    <w:rsid w:val="00B71467"/>
    <w:rsid w:val="00B719F6"/>
    <w:rsid w:val="00B73527"/>
    <w:rsid w:val="00B77D05"/>
    <w:rsid w:val="00B803B1"/>
    <w:rsid w:val="00B803F4"/>
    <w:rsid w:val="00B81206"/>
    <w:rsid w:val="00B81E12"/>
    <w:rsid w:val="00B85756"/>
    <w:rsid w:val="00B859FB"/>
    <w:rsid w:val="00B85AF8"/>
    <w:rsid w:val="00B86C63"/>
    <w:rsid w:val="00B9067B"/>
    <w:rsid w:val="00B915E0"/>
    <w:rsid w:val="00B9213D"/>
    <w:rsid w:val="00B94491"/>
    <w:rsid w:val="00B95388"/>
    <w:rsid w:val="00B95A99"/>
    <w:rsid w:val="00B97AFE"/>
    <w:rsid w:val="00BA0869"/>
    <w:rsid w:val="00BA434C"/>
    <w:rsid w:val="00BA51C3"/>
    <w:rsid w:val="00BA63E1"/>
    <w:rsid w:val="00BB1273"/>
    <w:rsid w:val="00BB2261"/>
    <w:rsid w:val="00BB22D5"/>
    <w:rsid w:val="00BC01E3"/>
    <w:rsid w:val="00BC2C23"/>
    <w:rsid w:val="00BC3FE0"/>
    <w:rsid w:val="00BC4400"/>
    <w:rsid w:val="00BC48F3"/>
    <w:rsid w:val="00BC5363"/>
    <w:rsid w:val="00BC6206"/>
    <w:rsid w:val="00BC6E5E"/>
    <w:rsid w:val="00BC74E9"/>
    <w:rsid w:val="00BD3D43"/>
    <w:rsid w:val="00BE1FD9"/>
    <w:rsid w:val="00BE2737"/>
    <w:rsid w:val="00BE5A6F"/>
    <w:rsid w:val="00BF4613"/>
    <w:rsid w:val="00BF61C5"/>
    <w:rsid w:val="00BF68A8"/>
    <w:rsid w:val="00BF72FD"/>
    <w:rsid w:val="00C02E7A"/>
    <w:rsid w:val="00C02EE9"/>
    <w:rsid w:val="00C04282"/>
    <w:rsid w:val="00C062F6"/>
    <w:rsid w:val="00C11207"/>
    <w:rsid w:val="00C11870"/>
    <w:rsid w:val="00C11A03"/>
    <w:rsid w:val="00C11CCC"/>
    <w:rsid w:val="00C144EC"/>
    <w:rsid w:val="00C16F1C"/>
    <w:rsid w:val="00C20A72"/>
    <w:rsid w:val="00C2284D"/>
    <w:rsid w:val="00C2319D"/>
    <w:rsid w:val="00C320F3"/>
    <w:rsid w:val="00C34926"/>
    <w:rsid w:val="00C40928"/>
    <w:rsid w:val="00C42190"/>
    <w:rsid w:val="00C44D49"/>
    <w:rsid w:val="00C463DD"/>
    <w:rsid w:val="00C46474"/>
    <w:rsid w:val="00C468FC"/>
    <w:rsid w:val="00C4724C"/>
    <w:rsid w:val="00C50356"/>
    <w:rsid w:val="00C5305C"/>
    <w:rsid w:val="00C5376F"/>
    <w:rsid w:val="00C549AE"/>
    <w:rsid w:val="00C55779"/>
    <w:rsid w:val="00C56114"/>
    <w:rsid w:val="00C566F1"/>
    <w:rsid w:val="00C575C8"/>
    <w:rsid w:val="00C606D3"/>
    <w:rsid w:val="00C61C48"/>
    <w:rsid w:val="00C629A0"/>
    <w:rsid w:val="00C62A16"/>
    <w:rsid w:val="00C64A14"/>
    <w:rsid w:val="00C737AA"/>
    <w:rsid w:val="00C745C3"/>
    <w:rsid w:val="00C76222"/>
    <w:rsid w:val="00C76890"/>
    <w:rsid w:val="00C803EC"/>
    <w:rsid w:val="00C814B2"/>
    <w:rsid w:val="00C830FA"/>
    <w:rsid w:val="00C83AE9"/>
    <w:rsid w:val="00C83E76"/>
    <w:rsid w:val="00C8504E"/>
    <w:rsid w:val="00C87596"/>
    <w:rsid w:val="00C91C13"/>
    <w:rsid w:val="00CA724D"/>
    <w:rsid w:val="00CB007D"/>
    <w:rsid w:val="00CC6546"/>
    <w:rsid w:val="00CC65BE"/>
    <w:rsid w:val="00CC7FC8"/>
    <w:rsid w:val="00CD0417"/>
    <w:rsid w:val="00CD1C34"/>
    <w:rsid w:val="00CD65E3"/>
    <w:rsid w:val="00CE2496"/>
    <w:rsid w:val="00CE26B0"/>
    <w:rsid w:val="00CE349B"/>
    <w:rsid w:val="00CE4940"/>
    <w:rsid w:val="00CE4A8F"/>
    <w:rsid w:val="00CE6CF9"/>
    <w:rsid w:val="00CF00E1"/>
    <w:rsid w:val="00CF051A"/>
    <w:rsid w:val="00CF0860"/>
    <w:rsid w:val="00CF0B6A"/>
    <w:rsid w:val="00CF1984"/>
    <w:rsid w:val="00CF1CB9"/>
    <w:rsid w:val="00CF2621"/>
    <w:rsid w:val="00CF470D"/>
    <w:rsid w:val="00CF56FE"/>
    <w:rsid w:val="00D00B9C"/>
    <w:rsid w:val="00D01763"/>
    <w:rsid w:val="00D02AE7"/>
    <w:rsid w:val="00D02C2A"/>
    <w:rsid w:val="00D02C85"/>
    <w:rsid w:val="00D06AB9"/>
    <w:rsid w:val="00D06B7E"/>
    <w:rsid w:val="00D1315B"/>
    <w:rsid w:val="00D135B5"/>
    <w:rsid w:val="00D141CF"/>
    <w:rsid w:val="00D2031B"/>
    <w:rsid w:val="00D257E7"/>
    <w:rsid w:val="00D25FE2"/>
    <w:rsid w:val="00D2637A"/>
    <w:rsid w:val="00D30034"/>
    <w:rsid w:val="00D327B2"/>
    <w:rsid w:val="00D35FCA"/>
    <w:rsid w:val="00D4099D"/>
    <w:rsid w:val="00D42ECC"/>
    <w:rsid w:val="00D43252"/>
    <w:rsid w:val="00D43E06"/>
    <w:rsid w:val="00D46C27"/>
    <w:rsid w:val="00D47EEA"/>
    <w:rsid w:val="00D501D0"/>
    <w:rsid w:val="00D509AE"/>
    <w:rsid w:val="00D510BC"/>
    <w:rsid w:val="00D51D6E"/>
    <w:rsid w:val="00D53BAD"/>
    <w:rsid w:val="00D5412B"/>
    <w:rsid w:val="00D543C9"/>
    <w:rsid w:val="00D55946"/>
    <w:rsid w:val="00D673B2"/>
    <w:rsid w:val="00D709D0"/>
    <w:rsid w:val="00D70A15"/>
    <w:rsid w:val="00D729E4"/>
    <w:rsid w:val="00D73770"/>
    <w:rsid w:val="00D73CB8"/>
    <w:rsid w:val="00D80EDF"/>
    <w:rsid w:val="00D83039"/>
    <w:rsid w:val="00D83441"/>
    <w:rsid w:val="00D864CC"/>
    <w:rsid w:val="00D90F93"/>
    <w:rsid w:val="00D913B0"/>
    <w:rsid w:val="00D95303"/>
    <w:rsid w:val="00D96E57"/>
    <w:rsid w:val="00D97597"/>
    <w:rsid w:val="00D975A7"/>
    <w:rsid w:val="00D978C6"/>
    <w:rsid w:val="00DA027A"/>
    <w:rsid w:val="00DA15B1"/>
    <w:rsid w:val="00DA3111"/>
    <w:rsid w:val="00DA3C1C"/>
    <w:rsid w:val="00DA4BBB"/>
    <w:rsid w:val="00DA6A68"/>
    <w:rsid w:val="00DB0C79"/>
    <w:rsid w:val="00DB2CE7"/>
    <w:rsid w:val="00DB5B2F"/>
    <w:rsid w:val="00DC0714"/>
    <w:rsid w:val="00DC325B"/>
    <w:rsid w:val="00DC7016"/>
    <w:rsid w:val="00DD00E8"/>
    <w:rsid w:val="00DD33E7"/>
    <w:rsid w:val="00DD593B"/>
    <w:rsid w:val="00DD7389"/>
    <w:rsid w:val="00DE1DF6"/>
    <w:rsid w:val="00DE79A8"/>
    <w:rsid w:val="00DF3096"/>
    <w:rsid w:val="00DF528D"/>
    <w:rsid w:val="00E001B9"/>
    <w:rsid w:val="00E001BD"/>
    <w:rsid w:val="00E03ABC"/>
    <w:rsid w:val="00E10A1C"/>
    <w:rsid w:val="00E142AF"/>
    <w:rsid w:val="00E15CC1"/>
    <w:rsid w:val="00E17C73"/>
    <w:rsid w:val="00E209FD"/>
    <w:rsid w:val="00E21400"/>
    <w:rsid w:val="00E24B20"/>
    <w:rsid w:val="00E25E54"/>
    <w:rsid w:val="00E27346"/>
    <w:rsid w:val="00E30C49"/>
    <w:rsid w:val="00E31E79"/>
    <w:rsid w:val="00E33C7A"/>
    <w:rsid w:val="00E35A0F"/>
    <w:rsid w:val="00E376C4"/>
    <w:rsid w:val="00E40006"/>
    <w:rsid w:val="00E40A07"/>
    <w:rsid w:val="00E41BFE"/>
    <w:rsid w:val="00E4363C"/>
    <w:rsid w:val="00E523E6"/>
    <w:rsid w:val="00E53495"/>
    <w:rsid w:val="00E53D02"/>
    <w:rsid w:val="00E60112"/>
    <w:rsid w:val="00E6074E"/>
    <w:rsid w:val="00E61088"/>
    <w:rsid w:val="00E619E9"/>
    <w:rsid w:val="00E62035"/>
    <w:rsid w:val="00E632CC"/>
    <w:rsid w:val="00E64123"/>
    <w:rsid w:val="00E65396"/>
    <w:rsid w:val="00E71BC8"/>
    <w:rsid w:val="00E7260F"/>
    <w:rsid w:val="00E74206"/>
    <w:rsid w:val="00E77185"/>
    <w:rsid w:val="00E779FC"/>
    <w:rsid w:val="00E848D3"/>
    <w:rsid w:val="00E85728"/>
    <w:rsid w:val="00E86349"/>
    <w:rsid w:val="00E86B44"/>
    <w:rsid w:val="00E8711C"/>
    <w:rsid w:val="00E921CF"/>
    <w:rsid w:val="00E96630"/>
    <w:rsid w:val="00EA0CDF"/>
    <w:rsid w:val="00EA0D49"/>
    <w:rsid w:val="00EA1857"/>
    <w:rsid w:val="00EA31F7"/>
    <w:rsid w:val="00EA55A4"/>
    <w:rsid w:val="00EA6467"/>
    <w:rsid w:val="00EB11F3"/>
    <w:rsid w:val="00EB173C"/>
    <w:rsid w:val="00EB2581"/>
    <w:rsid w:val="00EB5265"/>
    <w:rsid w:val="00EB5533"/>
    <w:rsid w:val="00EC14EF"/>
    <w:rsid w:val="00EC203B"/>
    <w:rsid w:val="00EC472E"/>
    <w:rsid w:val="00EC56D2"/>
    <w:rsid w:val="00ED00FD"/>
    <w:rsid w:val="00ED23E9"/>
    <w:rsid w:val="00ED7A2A"/>
    <w:rsid w:val="00ED7E6E"/>
    <w:rsid w:val="00EE6929"/>
    <w:rsid w:val="00EE7D25"/>
    <w:rsid w:val="00EF0235"/>
    <w:rsid w:val="00EF1D7F"/>
    <w:rsid w:val="00EF3D7D"/>
    <w:rsid w:val="00EF6E9A"/>
    <w:rsid w:val="00EF7D09"/>
    <w:rsid w:val="00F03190"/>
    <w:rsid w:val="00F03448"/>
    <w:rsid w:val="00F03A99"/>
    <w:rsid w:val="00F0403F"/>
    <w:rsid w:val="00F04CDE"/>
    <w:rsid w:val="00F075CC"/>
    <w:rsid w:val="00F14896"/>
    <w:rsid w:val="00F20C3D"/>
    <w:rsid w:val="00F2653D"/>
    <w:rsid w:val="00F344D0"/>
    <w:rsid w:val="00F34D48"/>
    <w:rsid w:val="00F35149"/>
    <w:rsid w:val="00F37216"/>
    <w:rsid w:val="00F373CD"/>
    <w:rsid w:val="00F41576"/>
    <w:rsid w:val="00F419E4"/>
    <w:rsid w:val="00F4204E"/>
    <w:rsid w:val="00F42648"/>
    <w:rsid w:val="00F43E9E"/>
    <w:rsid w:val="00F44820"/>
    <w:rsid w:val="00F5213D"/>
    <w:rsid w:val="00F52BE2"/>
    <w:rsid w:val="00F52E25"/>
    <w:rsid w:val="00F546EA"/>
    <w:rsid w:val="00F618BE"/>
    <w:rsid w:val="00F652AB"/>
    <w:rsid w:val="00F70D30"/>
    <w:rsid w:val="00F748B6"/>
    <w:rsid w:val="00F80B3C"/>
    <w:rsid w:val="00F82AC4"/>
    <w:rsid w:val="00F82F23"/>
    <w:rsid w:val="00F8467B"/>
    <w:rsid w:val="00F86121"/>
    <w:rsid w:val="00F86613"/>
    <w:rsid w:val="00F87687"/>
    <w:rsid w:val="00F8772A"/>
    <w:rsid w:val="00F9057C"/>
    <w:rsid w:val="00F906D7"/>
    <w:rsid w:val="00F90FD3"/>
    <w:rsid w:val="00F93781"/>
    <w:rsid w:val="00F954B5"/>
    <w:rsid w:val="00F9572D"/>
    <w:rsid w:val="00F9653B"/>
    <w:rsid w:val="00F9682C"/>
    <w:rsid w:val="00F96BA5"/>
    <w:rsid w:val="00FA1718"/>
    <w:rsid w:val="00FA2BB1"/>
    <w:rsid w:val="00FA51AD"/>
    <w:rsid w:val="00FA733F"/>
    <w:rsid w:val="00FB2745"/>
    <w:rsid w:val="00FB376C"/>
    <w:rsid w:val="00FB45D9"/>
    <w:rsid w:val="00FB5EB5"/>
    <w:rsid w:val="00FB613B"/>
    <w:rsid w:val="00FC008E"/>
    <w:rsid w:val="00FC0622"/>
    <w:rsid w:val="00FC6235"/>
    <w:rsid w:val="00FC68B7"/>
    <w:rsid w:val="00FD0381"/>
    <w:rsid w:val="00FD28AF"/>
    <w:rsid w:val="00FD4F04"/>
    <w:rsid w:val="00FD4FB8"/>
    <w:rsid w:val="00FD61DA"/>
    <w:rsid w:val="00FE106A"/>
    <w:rsid w:val="00FE6F2D"/>
    <w:rsid w:val="00FF0000"/>
    <w:rsid w:val="00FF4BF4"/>
    <w:rsid w:val="00FF796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CF9A88E"/>
  <w15:docId w15:val="{DC815442-94E2-454F-911F-B01751CE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eastAsia="x-none"/>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4GChar">
    <w:name w:val="_ H_4_G Char"/>
    <w:link w:val="H4G"/>
    <w:rsid w:val="00971D35"/>
    <w:rPr>
      <w:i/>
      <w:lang w:eastAsia="en-US"/>
    </w:rPr>
  </w:style>
  <w:style w:type="character" w:customStyle="1" w:styleId="HeaderChar">
    <w:name w:val="Header Char"/>
    <w:aliases w:val="6_G Char"/>
    <w:link w:val="Header"/>
    <w:uiPriority w:val="99"/>
    <w:rsid w:val="00497EA0"/>
    <w:rPr>
      <w:b/>
      <w:sz w:val="18"/>
      <w:lang w:val="en-GB"/>
    </w:rPr>
  </w:style>
  <w:style w:type="paragraph" w:styleId="NormalWeb">
    <w:name w:val="Normal (Web)"/>
    <w:basedOn w:val="Normal"/>
    <w:uiPriority w:val="99"/>
    <w:unhideWhenUsed/>
    <w:rsid w:val="00243543"/>
    <w:pPr>
      <w:suppressAutoHyphens w:val="0"/>
      <w:spacing w:before="100" w:beforeAutospacing="1" w:after="100" w:afterAutospacing="1" w:line="240" w:lineRule="auto"/>
    </w:pPr>
    <w:rPr>
      <w:color w:val="000000"/>
      <w:sz w:val="24"/>
      <w:szCs w:val="24"/>
      <w:lang w:val="en-US"/>
    </w:rPr>
  </w:style>
  <w:style w:type="paragraph" w:styleId="Revision">
    <w:name w:val="Revision"/>
    <w:hidden/>
    <w:uiPriority w:val="99"/>
    <w:semiHidden/>
    <w:rsid w:val="00A374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6379">
      <w:bodyDiv w:val="1"/>
      <w:marLeft w:val="0"/>
      <w:marRight w:val="0"/>
      <w:marTop w:val="0"/>
      <w:marBottom w:val="0"/>
      <w:divBdr>
        <w:top w:val="none" w:sz="0" w:space="0" w:color="auto"/>
        <w:left w:val="none" w:sz="0" w:space="0" w:color="auto"/>
        <w:bottom w:val="none" w:sz="0" w:space="0" w:color="auto"/>
        <w:right w:val="none" w:sz="0" w:space="0" w:color="auto"/>
      </w:divBdr>
      <w:divsChild>
        <w:div w:id="2060394438">
          <w:marLeft w:val="0"/>
          <w:marRight w:val="0"/>
          <w:marTop w:val="0"/>
          <w:marBottom w:val="0"/>
          <w:divBdr>
            <w:top w:val="none" w:sz="0" w:space="0" w:color="auto"/>
            <w:left w:val="none" w:sz="0" w:space="0" w:color="auto"/>
            <w:bottom w:val="none" w:sz="0" w:space="0" w:color="auto"/>
            <w:right w:val="none" w:sz="0" w:space="0" w:color="auto"/>
          </w:divBdr>
          <w:divsChild>
            <w:div w:id="1156727445">
              <w:marLeft w:val="0"/>
              <w:marRight w:val="0"/>
              <w:marTop w:val="0"/>
              <w:marBottom w:val="0"/>
              <w:divBdr>
                <w:top w:val="none" w:sz="0" w:space="0" w:color="auto"/>
                <w:left w:val="none" w:sz="0" w:space="0" w:color="auto"/>
                <w:bottom w:val="none" w:sz="0" w:space="0" w:color="auto"/>
                <w:right w:val="none" w:sz="0" w:space="0" w:color="auto"/>
              </w:divBdr>
              <w:divsChild>
                <w:div w:id="629242540">
                  <w:marLeft w:val="0"/>
                  <w:marRight w:val="0"/>
                  <w:marTop w:val="0"/>
                  <w:marBottom w:val="0"/>
                  <w:divBdr>
                    <w:top w:val="none" w:sz="0" w:space="0" w:color="auto"/>
                    <w:left w:val="none" w:sz="0" w:space="0" w:color="auto"/>
                    <w:bottom w:val="none" w:sz="0" w:space="0" w:color="auto"/>
                    <w:right w:val="none" w:sz="0" w:space="0" w:color="auto"/>
                  </w:divBdr>
                </w:div>
                <w:div w:id="18088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05230837">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1024888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6378386">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55869627">
      <w:bodyDiv w:val="1"/>
      <w:marLeft w:val="0"/>
      <w:marRight w:val="0"/>
      <w:marTop w:val="0"/>
      <w:marBottom w:val="0"/>
      <w:divBdr>
        <w:top w:val="none" w:sz="0" w:space="0" w:color="auto"/>
        <w:left w:val="none" w:sz="0" w:space="0" w:color="auto"/>
        <w:bottom w:val="none" w:sz="0" w:space="0" w:color="auto"/>
        <w:right w:val="none" w:sz="0" w:space="0" w:color="auto"/>
      </w:divBdr>
    </w:div>
    <w:div w:id="1267881863">
      <w:bodyDiv w:val="1"/>
      <w:marLeft w:val="0"/>
      <w:marRight w:val="0"/>
      <w:marTop w:val="0"/>
      <w:marBottom w:val="0"/>
      <w:divBdr>
        <w:top w:val="none" w:sz="0" w:space="0" w:color="auto"/>
        <w:left w:val="none" w:sz="0" w:space="0" w:color="auto"/>
        <w:bottom w:val="none" w:sz="0" w:space="0" w:color="auto"/>
        <w:right w:val="none" w:sz="0" w:space="0" w:color="auto"/>
      </w:divBdr>
      <w:divsChild>
        <w:div w:id="196629478">
          <w:marLeft w:val="0"/>
          <w:marRight w:val="0"/>
          <w:marTop w:val="0"/>
          <w:marBottom w:val="0"/>
          <w:divBdr>
            <w:top w:val="none" w:sz="0" w:space="0" w:color="auto"/>
            <w:left w:val="none" w:sz="0" w:space="0" w:color="auto"/>
            <w:bottom w:val="none" w:sz="0" w:space="0" w:color="auto"/>
            <w:right w:val="none" w:sz="0" w:space="0" w:color="auto"/>
          </w:divBdr>
          <w:divsChild>
            <w:div w:id="215942216">
              <w:marLeft w:val="0"/>
              <w:marRight w:val="0"/>
              <w:marTop w:val="0"/>
              <w:marBottom w:val="0"/>
              <w:divBdr>
                <w:top w:val="none" w:sz="0" w:space="0" w:color="auto"/>
                <w:left w:val="none" w:sz="0" w:space="0" w:color="auto"/>
                <w:bottom w:val="none" w:sz="0" w:space="0" w:color="auto"/>
                <w:right w:val="none" w:sz="0" w:space="0" w:color="auto"/>
              </w:divBdr>
            </w:div>
            <w:div w:id="11687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2079132648">
      <w:bodyDiv w:val="1"/>
      <w:marLeft w:val="0"/>
      <w:marRight w:val="0"/>
      <w:marTop w:val="0"/>
      <w:marBottom w:val="0"/>
      <w:divBdr>
        <w:top w:val="none" w:sz="0" w:space="0" w:color="auto"/>
        <w:left w:val="none" w:sz="0" w:space="0" w:color="auto"/>
        <w:bottom w:val="none" w:sz="0" w:space="0" w:color="auto"/>
        <w:right w:val="none" w:sz="0" w:space="0" w:color="auto"/>
      </w:divBdr>
      <w:divsChild>
        <w:div w:id="170682151">
          <w:marLeft w:val="0"/>
          <w:marRight w:val="0"/>
          <w:marTop w:val="0"/>
          <w:marBottom w:val="0"/>
          <w:divBdr>
            <w:top w:val="none" w:sz="0" w:space="0" w:color="auto"/>
            <w:left w:val="none" w:sz="0" w:space="0" w:color="auto"/>
            <w:bottom w:val="none" w:sz="0" w:space="0" w:color="auto"/>
            <w:right w:val="none" w:sz="0" w:space="0" w:color="auto"/>
          </w:divBdr>
          <w:divsChild>
            <w:div w:id="208615064">
              <w:marLeft w:val="0"/>
              <w:marRight w:val="0"/>
              <w:marTop w:val="0"/>
              <w:marBottom w:val="0"/>
              <w:divBdr>
                <w:top w:val="none" w:sz="0" w:space="0" w:color="auto"/>
                <w:left w:val="none" w:sz="0" w:space="0" w:color="auto"/>
                <w:bottom w:val="none" w:sz="0" w:space="0" w:color="auto"/>
                <w:right w:val="none" w:sz="0" w:space="0" w:color="auto"/>
              </w:divBdr>
            </w:div>
            <w:div w:id="564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96F8-4958-4834-89DA-01D33DB7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11</Pages>
  <Words>4900</Words>
  <Characters>27936</Characters>
  <Application>Microsoft Office Word</Application>
  <DocSecurity>0</DocSecurity>
  <Lines>232</Lines>
  <Paragraphs>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2015-07-01T12:20:00Z</cp:lastPrinted>
  <dcterms:created xsi:type="dcterms:W3CDTF">2017-04-05T18:59:00Z</dcterms:created>
  <dcterms:modified xsi:type="dcterms:W3CDTF">2017-04-05T18:59:00Z</dcterms:modified>
</cp:coreProperties>
</file>