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5DF475D1" w14:textId="77777777">
        <w:trPr>
          <w:trHeight w:hRule="exact" w:val="851"/>
        </w:trPr>
        <w:tc>
          <w:tcPr>
            <w:tcW w:w="1276" w:type="dxa"/>
            <w:tcBorders>
              <w:bottom w:val="single" w:sz="4" w:space="0" w:color="auto"/>
            </w:tcBorders>
            <w:vAlign w:val="bottom"/>
          </w:tcPr>
          <w:p w14:paraId="44864D66" w14:textId="77777777" w:rsidR="00B56E9C" w:rsidRPr="007F16B7" w:rsidRDefault="00B56E9C" w:rsidP="007F16B7">
            <w:pPr>
              <w:spacing w:line="20" w:lineRule="exact"/>
              <w:rPr>
                <w:sz w:val="2"/>
              </w:rPr>
            </w:pPr>
            <w:bookmarkStart w:id="0" w:name="_GoBack"/>
            <w:bookmarkEnd w:id="0"/>
          </w:p>
          <w:p w14:paraId="6F541885" w14:textId="77777777" w:rsidR="007F16B7" w:rsidRDefault="007F16B7" w:rsidP="00B6553F">
            <w:pPr>
              <w:spacing w:after="80"/>
            </w:pPr>
          </w:p>
        </w:tc>
        <w:tc>
          <w:tcPr>
            <w:tcW w:w="1985" w:type="dxa"/>
            <w:tcBorders>
              <w:bottom w:val="single" w:sz="4" w:space="0" w:color="auto"/>
            </w:tcBorders>
            <w:vAlign w:val="bottom"/>
          </w:tcPr>
          <w:p w14:paraId="083D97B0"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3DF0E7AC" w14:textId="77777777" w:rsidR="00B56E9C" w:rsidRPr="00D47EEA" w:rsidRDefault="00A511AC" w:rsidP="00CA3D0C">
            <w:pPr>
              <w:jc w:val="right"/>
            </w:pPr>
            <w:r w:rsidRPr="00A511AC">
              <w:rPr>
                <w:sz w:val="40"/>
              </w:rPr>
              <w:t>CAT</w:t>
            </w:r>
            <w:r>
              <w:t>/C/5</w:t>
            </w:r>
            <w:r w:rsidR="00C950A1">
              <w:t>6</w:t>
            </w:r>
            <w:r>
              <w:t>/D/</w:t>
            </w:r>
            <w:r w:rsidR="00C950A1">
              <w:t>594</w:t>
            </w:r>
            <w:r w:rsidR="009352A4">
              <w:t>/</w:t>
            </w:r>
            <w:r>
              <w:t>20</w:t>
            </w:r>
            <w:r w:rsidR="000B1D28">
              <w:t>1</w:t>
            </w:r>
            <w:r w:rsidR="00C950A1">
              <w:t>4</w:t>
            </w:r>
          </w:p>
        </w:tc>
      </w:tr>
      <w:tr w:rsidR="00B56E9C" w14:paraId="21E7701E" w14:textId="77777777">
        <w:trPr>
          <w:cantSplit/>
          <w:trHeight w:hRule="exact" w:val="2835"/>
        </w:trPr>
        <w:tc>
          <w:tcPr>
            <w:tcW w:w="1276" w:type="dxa"/>
            <w:tcBorders>
              <w:top w:val="single" w:sz="4" w:space="0" w:color="auto"/>
              <w:bottom w:val="single" w:sz="12" w:space="0" w:color="auto"/>
            </w:tcBorders>
          </w:tcPr>
          <w:p w14:paraId="0658C5F2" w14:textId="77777777" w:rsidR="006E1261" w:rsidRPr="006E1261" w:rsidRDefault="006E1261">
            <w:pPr>
              <w:spacing w:line="20" w:lineRule="exact"/>
              <w:rPr>
                <w:ins w:id="1" w:author="pdfeng" w:date="2016-02-15T14:46:00Z"/>
                <w:sz w:val="2"/>
                <w:rPrChange w:id="2" w:author="pdfeng" w:date="2016-02-15T14:46:00Z">
                  <w:rPr>
                    <w:ins w:id="3" w:author="pdfeng" w:date="2016-02-15T14:46:00Z"/>
                  </w:rPr>
                </w:rPrChange>
              </w:rPr>
              <w:pPrChange w:id="4" w:author="pdfeng" w:date="2016-02-15T14:46:00Z">
                <w:pPr>
                  <w:framePr w:hSpace="142" w:wrap="around" w:vAnchor="page" w:hAnchor="page" w:x="1135" w:y="568"/>
                  <w:spacing w:before="120"/>
                  <w:suppressOverlap/>
                </w:pPr>
              </w:pPrChange>
            </w:pPr>
            <w:r>
              <w:rPr>
                <w:rStyle w:val="CommentReference"/>
              </w:rPr>
              <w:commentReference w:id="5"/>
            </w:r>
          </w:p>
          <w:p w14:paraId="16AE816D" w14:textId="77777777" w:rsidR="00B56E9C" w:rsidRDefault="00673CDC" w:rsidP="00B6553F">
            <w:pPr>
              <w:spacing w:before="120"/>
            </w:pPr>
            <w:r>
              <w:rPr>
                <w:noProof/>
                <w:lang w:val="en-US"/>
              </w:rPr>
              <w:drawing>
                <wp:inline distT="0" distB="0" distL="0" distR="0" wp14:anchorId="302D9DAC" wp14:editId="6106A008">
                  <wp:extent cx="716280" cy="594360"/>
                  <wp:effectExtent l="0" t="0" r="762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A7E207"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2696FF8F" w14:textId="77777777" w:rsidR="00796FF6" w:rsidRPr="00DA41C2" w:rsidRDefault="00A511AC" w:rsidP="00796FF6">
            <w:pPr>
              <w:spacing w:before="240" w:line="240" w:lineRule="exact"/>
            </w:pPr>
            <w:r>
              <w:t xml:space="preserve">Distr.: </w:t>
            </w:r>
            <w:r w:rsidR="00CA3D0C">
              <w:t>General</w:t>
            </w:r>
          </w:p>
          <w:p w14:paraId="09D6E2B3" w14:textId="77777777" w:rsidR="00A511AC" w:rsidRDefault="008C1964" w:rsidP="00A511AC">
            <w:pPr>
              <w:spacing w:line="240" w:lineRule="exact"/>
            </w:pPr>
            <w:r>
              <w:t>1</w:t>
            </w:r>
            <w:r w:rsidR="00143157">
              <w:t>2</w:t>
            </w:r>
            <w:r>
              <w:t xml:space="preserve"> February 2016</w:t>
            </w:r>
          </w:p>
          <w:p w14:paraId="13C3A706" w14:textId="77777777" w:rsidR="00A511AC" w:rsidRDefault="00A511AC" w:rsidP="00A511AC">
            <w:pPr>
              <w:spacing w:line="240" w:lineRule="exact"/>
            </w:pPr>
          </w:p>
          <w:p w14:paraId="53EB5B48" w14:textId="77777777" w:rsidR="00A511AC" w:rsidRDefault="00A511AC" w:rsidP="00A511AC">
            <w:pPr>
              <w:spacing w:line="240" w:lineRule="exact"/>
            </w:pPr>
            <w:r>
              <w:t>Original: English</w:t>
            </w:r>
          </w:p>
          <w:p w14:paraId="0719CBA7" w14:textId="77777777" w:rsidR="006841D7" w:rsidRPr="00C07884" w:rsidRDefault="006841D7" w:rsidP="006841D7">
            <w:pPr>
              <w:spacing w:line="240" w:lineRule="exact"/>
            </w:pPr>
          </w:p>
          <w:p w14:paraId="03A667C4" w14:textId="77777777" w:rsidR="006841D7" w:rsidRDefault="006841D7" w:rsidP="00A511AC">
            <w:pPr>
              <w:spacing w:line="240" w:lineRule="exact"/>
            </w:pPr>
          </w:p>
        </w:tc>
      </w:tr>
    </w:tbl>
    <w:p w14:paraId="46C5054A" w14:textId="77777777" w:rsidR="00796FF6" w:rsidRPr="00DA41C2" w:rsidRDefault="00796FF6" w:rsidP="00796FF6">
      <w:pPr>
        <w:spacing w:before="120"/>
        <w:rPr>
          <w:b/>
          <w:sz w:val="24"/>
          <w:szCs w:val="24"/>
        </w:rPr>
      </w:pPr>
      <w:r w:rsidRPr="00DA41C2">
        <w:rPr>
          <w:b/>
          <w:sz w:val="24"/>
          <w:szCs w:val="24"/>
        </w:rPr>
        <w:t>Committee against Torture</w:t>
      </w:r>
    </w:p>
    <w:p w14:paraId="0F68D249" w14:textId="77777777" w:rsidR="00796FF6" w:rsidRPr="00DA41C2" w:rsidRDefault="00796FF6">
      <w:pPr>
        <w:pStyle w:val="HChG"/>
      </w:pPr>
      <w:r w:rsidRPr="00DA41C2">
        <w:tab/>
      </w:r>
      <w:r w:rsidRPr="00DA41C2">
        <w:tab/>
        <w:t xml:space="preserve">Communication No. </w:t>
      </w:r>
      <w:r w:rsidR="009352A4">
        <w:t>5</w:t>
      </w:r>
      <w:r w:rsidR="00C950A1">
        <w:t>94</w:t>
      </w:r>
      <w:r w:rsidR="009352A4">
        <w:t>/</w:t>
      </w:r>
      <w:r>
        <w:t>20</w:t>
      </w:r>
      <w:r w:rsidR="000B1D28">
        <w:t>1</w:t>
      </w:r>
      <w:r w:rsidR="00C950A1">
        <w:t>4</w:t>
      </w:r>
      <w:r w:rsidRPr="00671750">
        <w:rPr>
          <w:szCs w:val="28"/>
        </w:rPr>
        <w:t xml:space="preserve"> </w:t>
      </w:r>
    </w:p>
    <w:p w14:paraId="4357EB4C" w14:textId="77777777" w:rsidR="00796FF6" w:rsidRPr="00796FF6" w:rsidRDefault="0095209B"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Pr>
          <w:b/>
          <w:kern w:val="3"/>
          <w:sz w:val="24"/>
          <w:lang w:eastAsia="zh-CN"/>
        </w:rPr>
        <w:tab/>
      </w:r>
      <w:r w:rsidR="00CB165F">
        <w:rPr>
          <w:b/>
          <w:kern w:val="3"/>
          <w:sz w:val="24"/>
          <w:lang w:eastAsia="zh-CN"/>
        </w:rPr>
        <w:t>Decision adopted by the Committee at its fifty-sixth session (9</w:t>
      </w:r>
      <w:r w:rsidR="00E901A1">
        <w:rPr>
          <w:b/>
          <w:kern w:val="3"/>
          <w:sz w:val="24"/>
          <w:lang w:eastAsia="zh-CN"/>
        </w:rPr>
        <w:t> </w:t>
      </w:r>
      <w:r w:rsidR="00CB165F">
        <w:rPr>
          <w:b/>
          <w:kern w:val="3"/>
          <w:sz w:val="24"/>
          <w:lang w:eastAsia="zh-CN"/>
        </w:rPr>
        <w:t>November</w:t>
      </w:r>
      <w:r w:rsidR="00E901A1">
        <w:rPr>
          <w:b/>
          <w:kern w:val="3"/>
          <w:sz w:val="24"/>
          <w:lang w:eastAsia="zh-CN"/>
        </w:rPr>
        <w:t>-</w:t>
      </w:r>
      <w:r w:rsidR="00CB165F">
        <w:rPr>
          <w:b/>
          <w:kern w:val="3"/>
          <w:sz w:val="24"/>
          <w:lang w:eastAsia="zh-CN"/>
        </w:rPr>
        <w:t>9 December 2015)</w:t>
      </w:r>
    </w:p>
    <w:p w14:paraId="1EEAA5F7"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C950A1">
        <w:rPr>
          <w:kern w:val="3"/>
          <w:lang w:eastAsia="zh-CN"/>
        </w:rPr>
        <w:t>B.</w:t>
      </w:r>
      <w:r w:rsidR="00092E5D">
        <w:rPr>
          <w:kern w:val="3"/>
          <w:lang w:eastAsia="zh-CN"/>
        </w:rPr>
        <w:t>M.S</w:t>
      </w:r>
      <w:r w:rsidR="00306A8D">
        <w:rPr>
          <w:kern w:val="3"/>
          <w:lang w:eastAsia="zh-CN"/>
        </w:rPr>
        <w:t xml:space="preserve"> </w:t>
      </w:r>
      <w:r w:rsidR="007B00AE" w:rsidRPr="007B00AE">
        <w:rPr>
          <w:kern w:val="3"/>
          <w:lang w:eastAsia="zh-CN"/>
        </w:rPr>
        <w:t>(not represented by counsel)</w:t>
      </w:r>
    </w:p>
    <w:p w14:paraId="2AEDC907"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sidR="00306A8D">
        <w:rPr>
          <w:kern w:val="3"/>
          <w:lang w:eastAsia="zh-CN"/>
        </w:rPr>
        <w:t xml:space="preserve"> </w:t>
      </w:r>
    </w:p>
    <w:p w14:paraId="7F45D247"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5D469F">
        <w:rPr>
          <w:kern w:val="3"/>
          <w:lang w:eastAsia="zh-CN"/>
        </w:rPr>
        <w:t>Sweden</w:t>
      </w:r>
      <w:r w:rsidR="00856F33">
        <w:rPr>
          <w:kern w:val="3"/>
          <w:lang w:eastAsia="zh-CN"/>
        </w:rPr>
        <w:t xml:space="preserve"> </w:t>
      </w:r>
    </w:p>
    <w:p w14:paraId="34A0EB99"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C950A1">
        <w:rPr>
          <w:kern w:val="3"/>
          <w:lang w:eastAsia="zh-CN"/>
        </w:rPr>
        <w:t>9</w:t>
      </w:r>
      <w:r w:rsidR="008D0A49">
        <w:rPr>
          <w:kern w:val="3"/>
          <w:lang w:eastAsia="zh-CN"/>
        </w:rPr>
        <w:t xml:space="preserve"> </w:t>
      </w:r>
      <w:r w:rsidR="00C950A1">
        <w:rPr>
          <w:kern w:val="3"/>
          <w:lang w:eastAsia="zh-CN"/>
        </w:rPr>
        <w:t xml:space="preserve">February </w:t>
      </w:r>
      <w:r w:rsidRPr="00796FF6">
        <w:rPr>
          <w:kern w:val="3"/>
          <w:lang w:eastAsia="zh-CN"/>
        </w:rPr>
        <w:t>20</w:t>
      </w:r>
      <w:r w:rsidR="000B1D28">
        <w:rPr>
          <w:kern w:val="3"/>
          <w:lang w:eastAsia="zh-CN"/>
        </w:rPr>
        <w:t>1</w:t>
      </w:r>
      <w:r w:rsidR="00C950A1">
        <w:rPr>
          <w:kern w:val="3"/>
          <w:lang w:eastAsia="zh-CN"/>
        </w:rPr>
        <w:t>4</w:t>
      </w:r>
      <w:r w:rsidR="000B1D28">
        <w:rPr>
          <w:kern w:val="3"/>
          <w:lang w:eastAsia="zh-CN"/>
        </w:rPr>
        <w:t xml:space="preserve"> </w:t>
      </w:r>
      <w:r w:rsidRPr="00796FF6">
        <w:rPr>
          <w:kern w:val="3"/>
          <w:lang w:eastAsia="zh-CN"/>
        </w:rPr>
        <w:t>(initial submission)</w:t>
      </w:r>
    </w:p>
    <w:p w14:paraId="1C7B2586"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CB165F">
        <w:rPr>
          <w:kern w:val="3"/>
          <w:lang w:eastAsia="zh-CN"/>
        </w:rPr>
        <w:t xml:space="preserve">25 </w:t>
      </w:r>
      <w:r w:rsidR="00C950A1" w:rsidRPr="00E76845">
        <w:rPr>
          <w:kern w:val="3"/>
          <w:lang w:eastAsia="zh-CN"/>
        </w:rPr>
        <w:t>November</w:t>
      </w:r>
      <w:r w:rsidR="00C950A1">
        <w:rPr>
          <w:kern w:val="3"/>
          <w:lang w:eastAsia="zh-CN"/>
        </w:rPr>
        <w:t xml:space="preserve"> </w:t>
      </w:r>
      <w:r w:rsidRPr="000B1D28">
        <w:rPr>
          <w:kern w:val="3"/>
          <w:lang w:eastAsia="zh-CN"/>
        </w:rPr>
        <w:t>2</w:t>
      </w:r>
      <w:r w:rsidRPr="00796FF6">
        <w:rPr>
          <w:kern w:val="3"/>
          <w:lang w:eastAsia="zh-CN"/>
        </w:rPr>
        <w:t>01</w:t>
      </w:r>
      <w:r w:rsidR="009352A4">
        <w:rPr>
          <w:kern w:val="3"/>
          <w:lang w:eastAsia="zh-CN"/>
        </w:rPr>
        <w:t>5</w:t>
      </w:r>
    </w:p>
    <w:p w14:paraId="3B5B5075"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00C83816" w:rsidRPr="00620DDC">
        <w:rPr>
          <w:kern w:val="3"/>
          <w:lang w:eastAsia="zh-CN"/>
        </w:rPr>
        <w:t>Forcible return of a person to another State where there are substantial grounds for believing that he would be in danger of being subjected to torture</w:t>
      </w:r>
      <w:r w:rsidR="009352A4">
        <w:rPr>
          <w:kern w:val="3"/>
          <w:lang w:eastAsia="zh-CN"/>
        </w:rPr>
        <w:t xml:space="preserve"> </w:t>
      </w:r>
    </w:p>
    <w:p w14:paraId="392A7CFC" w14:textId="77777777" w:rsidR="000B1D28" w:rsidRDefault="00796FF6" w:rsidP="00060D0A">
      <w:pPr>
        <w:autoSpaceDN w:val="0"/>
        <w:spacing w:after="120"/>
        <w:ind w:left="4536" w:right="1134" w:hanging="3402"/>
        <w:textAlignment w:val="baseline"/>
        <w:rPr>
          <w:kern w:val="3"/>
          <w:lang w:eastAsia="zh-CN"/>
        </w:rPr>
      </w:pPr>
      <w:r w:rsidRPr="00796FF6">
        <w:rPr>
          <w:i/>
          <w:kern w:val="3"/>
          <w:lang w:eastAsia="zh-CN"/>
        </w:rPr>
        <w:t>Procedural issue:</w:t>
      </w:r>
      <w:r w:rsidRPr="00796FF6">
        <w:rPr>
          <w:i/>
          <w:kern w:val="3"/>
          <w:lang w:eastAsia="zh-CN"/>
        </w:rPr>
        <w:tab/>
      </w:r>
      <w:r w:rsidR="00553556">
        <w:rPr>
          <w:kern w:val="3"/>
          <w:lang w:eastAsia="zh-CN"/>
        </w:rPr>
        <w:t>L</w:t>
      </w:r>
      <w:r w:rsidR="007B6112">
        <w:rPr>
          <w:kern w:val="3"/>
          <w:lang w:eastAsia="zh-CN"/>
        </w:rPr>
        <w:t>evel of s</w:t>
      </w:r>
      <w:r w:rsidR="00440D27">
        <w:rPr>
          <w:kern w:val="3"/>
          <w:lang w:eastAsia="zh-CN"/>
        </w:rPr>
        <w:t>ubstantiation of claims</w:t>
      </w:r>
      <w:r w:rsidR="00856F33">
        <w:rPr>
          <w:kern w:val="3"/>
          <w:lang w:eastAsia="zh-CN"/>
        </w:rPr>
        <w:t xml:space="preserve"> </w:t>
      </w:r>
    </w:p>
    <w:p w14:paraId="2E099947"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Substantive issue:</w:t>
      </w:r>
      <w:r w:rsidRPr="00796FF6">
        <w:rPr>
          <w:i/>
          <w:kern w:val="3"/>
          <w:lang w:eastAsia="zh-CN"/>
        </w:rPr>
        <w:tab/>
      </w:r>
      <w:r w:rsidR="00553556" w:rsidRPr="00620DDC">
        <w:rPr>
          <w:kern w:val="3"/>
          <w:lang w:eastAsia="zh-CN"/>
        </w:rPr>
        <w:t xml:space="preserve">Risk of torture of the complainant upon forcible return to </w:t>
      </w:r>
      <w:smartTag w:uri="urn:schemas-microsoft-com:office:smarttags" w:element="country-region">
        <w:smartTag w:uri="urn:schemas-microsoft-com:office:smarttags" w:element="place">
          <w:r w:rsidR="00553556" w:rsidRPr="00620DDC">
            <w:rPr>
              <w:kern w:val="3"/>
              <w:lang w:eastAsia="zh-CN"/>
            </w:rPr>
            <w:t>Algeria</w:t>
          </w:r>
        </w:smartTag>
      </w:smartTag>
    </w:p>
    <w:p w14:paraId="414A0871" w14:textId="77777777" w:rsidR="00796FF6" w:rsidRPr="00796FF6" w:rsidRDefault="009352A4" w:rsidP="00060D0A">
      <w:pPr>
        <w:autoSpaceDN w:val="0"/>
        <w:spacing w:after="120"/>
        <w:ind w:left="4536" w:right="1134" w:hanging="3402"/>
        <w:textAlignment w:val="baseline"/>
        <w:rPr>
          <w:kern w:val="3"/>
          <w:lang w:eastAsia="zh-CN"/>
        </w:rPr>
      </w:pPr>
      <w:r>
        <w:rPr>
          <w:i/>
          <w:kern w:val="3"/>
          <w:lang w:eastAsia="zh-CN"/>
        </w:rPr>
        <w:t>Article of the Convention:</w:t>
      </w:r>
      <w:r>
        <w:rPr>
          <w:i/>
          <w:kern w:val="3"/>
          <w:lang w:eastAsia="zh-CN"/>
        </w:rPr>
        <w:tab/>
      </w:r>
      <w:r w:rsidR="00796FF6" w:rsidRPr="00796FF6">
        <w:rPr>
          <w:kern w:val="3"/>
          <w:lang w:eastAsia="zh-CN"/>
        </w:rPr>
        <w:t>3</w:t>
      </w:r>
      <w:r>
        <w:rPr>
          <w:kern w:val="3"/>
          <w:lang w:eastAsia="zh-CN"/>
        </w:rPr>
        <w:t xml:space="preserve"> </w:t>
      </w:r>
    </w:p>
    <w:p w14:paraId="5032B41C" w14:textId="77777777" w:rsidR="0039411F" w:rsidRDefault="0039411F" w:rsidP="00060D0A">
      <w:pPr>
        <w:autoSpaceDN w:val="0"/>
        <w:spacing w:after="120"/>
        <w:ind w:left="1134" w:right="1134"/>
        <w:jc w:val="center"/>
        <w:textAlignment w:val="baseline"/>
      </w:pPr>
      <w:r>
        <w:br w:type="page"/>
      </w:r>
    </w:p>
    <w:p w14:paraId="443486F0" w14:textId="77777777" w:rsidR="00823AF6" w:rsidRPr="00823AF6" w:rsidRDefault="00823AF6" w:rsidP="00382BF8">
      <w:pPr>
        <w:keepNext/>
        <w:keepLines/>
        <w:tabs>
          <w:tab w:val="right" w:pos="1985"/>
        </w:tabs>
        <w:autoSpaceDN w:val="0"/>
        <w:spacing w:line="300" w:lineRule="exact"/>
        <w:ind w:left="1134" w:right="1134" w:hanging="1134"/>
        <w:textAlignment w:val="baseline"/>
        <w:rPr>
          <w:b/>
          <w:kern w:val="3"/>
          <w:sz w:val="28"/>
          <w:lang w:eastAsia="zh-CN"/>
        </w:rPr>
      </w:pPr>
      <w:r w:rsidRPr="00823AF6">
        <w:rPr>
          <w:b/>
          <w:kern w:val="3"/>
          <w:sz w:val="28"/>
          <w:lang w:eastAsia="zh-CN"/>
        </w:rPr>
        <w:lastRenderedPageBreak/>
        <w:t>Annex</w:t>
      </w:r>
    </w:p>
    <w:p w14:paraId="2E298D30" w14:textId="77777777" w:rsidR="00823AF6" w:rsidRPr="00823AF6" w:rsidRDefault="00823AF6" w:rsidP="00823AF6">
      <w:pPr>
        <w:keepNext/>
        <w:keepLines/>
        <w:tabs>
          <w:tab w:val="right" w:pos="1985"/>
        </w:tabs>
        <w:autoSpaceDN w:val="0"/>
        <w:spacing w:before="360" w:after="240" w:line="300" w:lineRule="exact"/>
        <w:ind w:left="1134" w:right="1134" w:hanging="1134"/>
        <w:textAlignment w:val="baseline"/>
        <w:rPr>
          <w:b/>
          <w:kern w:val="3"/>
          <w:sz w:val="28"/>
          <w:lang w:eastAsia="zh-CN"/>
        </w:rPr>
      </w:pPr>
      <w:r w:rsidRPr="00823AF6">
        <w:rPr>
          <w:b/>
          <w:kern w:val="3"/>
          <w:sz w:val="28"/>
          <w:lang w:eastAsia="zh-CN"/>
        </w:rPr>
        <w:tab/>
        <w:t>Decision of the Committee against Torture under article 22 of the Convention against Torture and Other Cruel, Inhuman or Degrading Treatment or Punishment (fift</w:t>
      </w:r>
      <w:r w:rsidR="000B1D28">
        <w:rPr>
          <w:b/>
          <w:kern w:val="3"/>
          <w:sz w:val="28"/>
          <w:lang w:eastAsia="zh-CN"/>
        </w:rPr>
        <w:t>y</w:t>
      </w:r>
      <w:r w:rsidR="007B6112">
        <w:rPr>
          <w:b/>
          <w:kern w:val="3"/>
          <w:sz w:val="28"/>
          <w:lang w:eastAsia="zh-CN"/>
        </w:rPr>
        <w:t>-</w:t>
      </w:r>
      <w:r w:rsidR="005D469F">
        <w:rPr>
          <w:b/>
          <w:kern w:val="3"/>
          <w:sz w:val="28"/>
          <w:lang w:eastAsia="zh-CN"/>
        </w:rPr>
        <w:t xml:space="preserve">sixth </w:t>
      </w:r>
      <w:r w:rsidRPr="00823AF6">
        <w:rPr>
          <w:b/>
          <w:kern w:val="3"/>
          <w:sz w:val="28"/>
          <w:lang w:eastAsia="zh-CN"/>
        </w:rPr>
        <w:t>session)</w:t>
      </w:r>
    </w:p>
    <w:p w14:paraId="0B1A48C7"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14:paraId="0A66A1B5" w14:textId="77777777" w:rsidR="00823AF6" w:rsidRPr="00823AF6" w:rsidRDefault="00823AF6" w:rsidP="00823AF6">
      <w:pPr>
        <w:keepNext/>
        <w:keepLines/>
        <w:tabs>
          <w:tab w:val="right" w:pos="1985"/>
        </w:tabs>
        <w:autoSpaceDN w:val="0"/>
        <w:spacing w:before="360" w:after="240" w:line="270" w:lineRule="exact"/>
        <w:ind w:left="1134" w:right="1134" w:hanging="1134"/>
        <w:textAlignment w:val="baseline"/>
        <w:rPr>
          <w:b/>
          <w:kern w:val="3"/>
          <w:sz w:val="24"/>
          <w:lang w:eastAsia="zh-CN"/>
        </w:rPr>
      </w:pPr>
      <w:r w:rsidRPr="00823AF6">
        <w:rPr>
          <w:b/>
          <w:kern w:val="3"/>
          <w:sz w:val="24"/>
          <w:lang w:eastAsia="zh-CN"/>
        </w:rPr>
        <w:tab/>
      </w:r>
      <w:r w:rsidR="00CA7A6D">
        <w:rPr>
          <w:b/>
          <w:kern w:val="3"/>
          <w:sz w:val="24"/>
          <w:lang w:eastAsia="zh-CN"/>
        </w:rPr>
        <w:tab/>
      </w:r>
      <w:r w:rsidRPr="00823AF6">
        <w:rPr>
          <w:b/>
          <w:kern w:val="3"/>
          <w:sz w:val="24"/>
          <w:lang w:eastAsia="zh-CN"/>
        </w:rPr>
        <w:t xml:space="preserve">Communication No. </w:t>
      </w:r>
      <w:r w:rsidR="005D469F">
        <w:rPr>
          <w:b/>
          <w:kern w:val="3"/>
          <w:sz w:val="24"/>
          <w:lang w:eastAsia="zh-CN"/>
        </w:rPr>
        <w:t>594</w:t>
      </w:r>
      <w:r w:rsidR="009352A4">
        <w:rPr>
          <w:b/>
          <w:kern w:val="3"/>
          <w:sz w:val="24"/>
          <w:lang w:eastAsia="zh-CN"/>
        </w:rPr>
        <w:t>/</w:t>
      </w:r>
      <w:r w:rsidRPr="00823AF6">
        <w:rPr>
          <w:b/>
          <w:kern w:val="3"/>
          <w:sz w:val="24"/>
          <w:lang w:eastAsia="zh-CN"/>
        </w:rPr>
        <w:t>20</w:t>
      </w:r>
      <w:r w:rsidR="00A8230E">
        <w:rPr>
          <w:b/>
          <w:kern w:val="3"/>
          <w:sz w:val="24"/>
          <w:lang w:eastAsia="zh-CN"/>
        </w:rPr>
        <w:t>1</w:t>
      </w:r>
      <w:r w:rsidR="005D469F">
        <w:rPr>
          <w:b/>
          <w:kern w:val="3"/>
          <w:sz w:val="24"/>
          <w:lang w:eastAsia="zh-CN"/>
        </w:rPr>
        <w:t>4</w:t>
      </w:r>
      <w:r w:rsidR="002E2771" w:rsidRPr="00060D0A">
        <w:rPr>
          <w:rStyle w:val="FootnoteReference"/>
          <w:sz w:val="20"/>
          <w:vertAlign w:val="baseline"/>
        </w:rPr>
        <w:footnoteReference w:customMarkFollows="1" w:id="2"/>
        <w:t>*</w:t>
      </w:r>
      <w:r w:rsidR="0039411F">
        <w:t xml:space="preserve"> </w:t>
      </w:r>
    </w:p>
    <w:p w14:paraId="1E566510" w14:textId="77777777" w:rsidR="00E76845" w:rsidRDefault="00A8230E" w:rsidP="00060D0A">
      <w:pPr>
        <w:autoSpaceDN w:val="0"/>
        <w:spacing w:after="120"/>
        <w:ind w:left="4536" w:right="1134" w:hanging="3402"/>
        <w:textAlignment w:val="baseline"/>
      </w:pPr>
      <w:r w:rsidRPr="00796FF6">
        <w:rPr>
          <w:i/>
          <w:kern w:val="3"/>
          <w:lang w:eastAsia="zh-CN"/>
        </w:rPr>
        <w:t>Submitted by:</w:t>
      </w:r>
      <w:r w:rsidRPr="00796FF6">
        <w:rPr>
          <w:i/>
          <w:kern w:val="3"/>
          <w:lang w:eastAsia="zh-CN"/>
        </w:rPr>
        <w:tab/>
      </w:r>
      <w:r w:rsidR="005D469F">
        <w:rPr>
          <w:kern w:val="3"/>
          <w:lang w:eastAsia="zh-CN"/>
        </w:rPr>
        <w:t>B.</w:t>
      </w:r>
      <w:r w:rsidR="00F65F74">
        <w:t>M</w:t>
      </w:r>
      <w:r w:rsidR="004A0D32">
        <w:t>.</w:t>
      </w:r>
      <w:r w:rsidR="00F65F74">
        <w:t>S</w:t>
      </w:r>
      <w:r w:rsidR="004A0D32">
        <w:t>.</w:t>
      </w:r>
      <w:r w:rsidR="00F65F74">
        <w:t xml:space="preserve"> </w:t>
      </w:r>
      <w:r w:rsidR="004F46A3">
        <w:t>(not represented by counsel)</w:t>
      </w:r>
    </w:p>
    <w:p w14:paraId="736FD526"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9352A4" w:rsidRPr="009352A4">
        <w:rPr>
          <w:kern w:val="3"/>
          <w:lang w:eastAsia="zh-CN"/>
        </w:rPr>
        <w:t>The complainant</w:t>
      </w:r>
    </w:p>
    <w:p w14:paraId="245117CE"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5D469F">
        <w:rPr>
          <w:kern w:val="3"/>
          <w:lang w:eastAsia="zh-CN"/>
        </w:rPr>
        <w:t>Sweden</w:t>
      </w:r>
      <w:r w:rsidR="00856F33">
        <w:rPr>
          <w:kern w:val="3"/>
          <w:lang w:eastAsia="zh-CN"/>
        </w:rPr>
        <w:t xml:space="preserve"> </w:t>
      </w:r>
    </w:p>
    <w:p w14:paraId="560AFD32"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E76845">
        <w:rPr>
          <w:kern w:val="3"/>
          <w:lang w:eastAsia="zh-CN"/>
        </w:rPr>
        <w:t xml:space="preserve">9 </w:t>
      </w:r>
      <w:r w:rsidR="005D469F">
        <w:rPr>
          <w:kern w:val="3"/>
          <w:lang w:eastAsia="zh-CN"/>
        </w:rPr>
        <w:t xml:space="preserve">February </w:t>
      </w:r>
      <w:r w:rsidRPr="005D469F">
        <w:rPr>
          <w:kern w:val="3"/>
          <w:lang w:eastAsia="zh-CN"/>
        </w:rPr>
        <w:t>201</w:t>
      </w:r>
      <w:r w:rsidR="005D469F">
        <w:rPr>
          <w:kern w:val="3"/>
          <w:lang w:eastAsia="zh-CN"/>
        </w:rPr>
        <w:t>4</w:t>
      </w:r>
      <w:r w:rsidRPr="005D469F">
        <w:rPr>
          <w:kern w:val="3"/>
          <w:lang w:eastAsia="zh-CN"/>
        </w:rPr>
        <w:t xml:space="preserve"> (initial submission)</w:t>
      </w:r>
    </w:p>
    <w:p w14:paraId="7EA04C50" w14:textId="77777777" w:rsidR="00823AF6" w:rsidRPr="00B260CC" w:rsidRDefault="00823AF6">
      <w:pPr>
        <w:pStyle w:val="SingleTxtG"/>
      </w:pPr>
      <w:r w:rsidRPr="00823AF6">
        <w:rPr>
          <w:i/>
        </w:rPr>
        <w:t>The Committee against Torture</w:t>
      </w:r>
      <w:r w:rsidRPr="00823AF6">
        <w:t>, established under article 17 of the Convention against Torture and Other Cruel, Inhuman or Degrading Treatment or Punishment,</w:t>
      </w:r>
    </w:p>
    <w:p w14:paraId="669CA181" w14:textId="77777777" w:rsidR="00823AF6" w:rsidRPr="0039411F" w:rsidRDefault="00823AF6">
      <w:pPr>
        <w:pStyle w:val="SingleTxtG"/>
      </w:pPr>
      <w:r w:rsidRPr="00823AF6">
        <w:tab/>
      </w:r>
      <w:r w:rsidRPr="00823AF6">
        <w:rPr>
          <w:i/>
        </w:rPr>
        <w:t>Meeting on</w:t>
      </w:r>
      <w:r w:rsidRPr="00823AF6">
        <w:t xml:space="preserve"> </w:t>
      </w:r>
      <w:r w:rsidR="00CB165F">
        <w:t>25</w:t>
      </w:r>
      <w:r w:rsidRPr="00823AF6">
        <w:t xml:space="preserve"> </w:t>
      </w:r>
      <w:r w:rsidR="005D469F" w:rsidRPr="00E76845">
        <w:t>November 2</w:t>
      </w:r>
      <w:r w:rsidRPr="00E76845">
        <w:t>01</w:t>
      </w:r>
      <w:r w:rsidR="009352A4" w:rsidRPr="00E76845">
        <w:t>5</w:t>
      </w:r>
      <w:r w:rsidRPr="00E76845">
        <w:t>,</w:t>
      </w:r>
    </w:p>
    <w:p w14:paraId="21ECC93A" w14:textId="77777777" w:rsidR="00823AF6" w:rsidRPr="00823AF6" w:rsidRDefault="00823AF6" w:rsidP="00AA4282">
      <w:pPr>
        <w:pStyle w:val="SingleTxtG"/>
      </w:pPr>
      <w:r w:rsidRPr="00823AF6">
        <w:tab/>
      </w:r>
      <w:r w:rsidRPr="00823AF6">
        <w:rPr>
          <w:i/>
        </w:rPr>
        <w:t xml:space="preserve">Having concluded </w:t>
      </w:r>
      <w:r w:rsidRPr="00823AF6">
        <w:t xml:space="preserve">its consideration of </w:t>
      </w:r>
      <w:r w:rsidR="0035603B">
        <w:t>communication</w:t>
      </w:r>
      <w:r w:rsidRPr="00823AF6">
        <w:t xml:space="preserve"> No.</w:t>
      </w:r>
      <w:r w:rsidR="00F65F74">
        <w:t xml:space="preserve"> </w:t>
      </w:r>
      <w:r w:rsidR="004D1415">
        <w:t>5</w:t>
      </w:r>
      <w:r w:rsidR="005D469F">
        <w:t>94</w:t>
      </w:r>
      <w:r w:rsidRPr="00823AF6">
        <w:t>/20</w:t>
      </w:r>
      <w:r w:rsidR="000B1D28">
        <w:t>1</w:t>
      </w:r>
      <w:r w:rsidR="005D469F">
        <w:t>4</w:t>
      </w:r>
      <w:r w:rsidRPr="00823AF6">
        <w:t>, submitted to the Committee against Torture by</w:t>
      </w:r>
      <w:r w:rsidR="00B830B4">
        <w:t xml:space="preserve"> </w:t>
      </w:r>
      <w:r w:rsidR="00CB165F">
        <w:t xml:space="preserve">Mr. </w:t>
      </w:r>
      <w:r w:rsidR="005D469F">
        <w:t>B.</w:t>
      </w:r>
      <w:r w:rsidR="00F65F74">
        <w:t>M</w:t>
      </w:r>
      <w:r w:rsidR="004A0D32">
        <w:t>.</w:t>
      </w:r>
      <w:r w:rsidR="00F65F74">
        <w:t>S</w:t>
      </w:r>
      <w:r w:rsidR="007B6112">
        <w:t xml:space="preserve"> </w:t>
      </w:r>
      <w:r w:rsidR="004F46A3" w:rsidRPr="004F46A3">
        <w:t xml:space="preserve">on his own behalf </w:t>
      </w:r>
      <w:r w:rsidRPr="00823AF6">
        <w:t>under article 22 of the Convention against Torture and Other Cruel, Inhuman or Degrading Treatment or Punishment,</w:t>
      </w:r>
    </w:p>
    <w:p w14:paraId="13F0771C" w14:textId="77777777" w:rsidR="00823AF6" w:rsidRPr="00823AF6" w:rsidRDefault="00823AF6" w:rsidP="00AA4282">
      <w:pPr>
        <w:pStyle w:val="SingleTxtG"/>
      </w:pPr>
      <w:r w:rsidRPr="00823AF6">
        <w:tab/>
      </w:r>
      <w:r w:rsidRPr="00823AF6">
        <w:rPr>
          <w:i/>
        </w:rPr>
        <w:t xml:space="preserve">Having taken into account </w:t>
      </w:r>
      <w:r w:rsidRPr="00823AF6">
        <w:t>all information made available to it by the complainant and the State party,</w:t>
      </w:r>
    </w:p>
    <w:p w14:paraId="0B163A20"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14:paraId="6EC0A601" w14:textId="77777777" w:rsidR="00823AF6" w:rsidRPr="00823AF6" w:rsidRDefault="00823AF6" w:rsidP="00060D0A">
      <w:pPr>
        <w:pStyle w:val="H1G"/>
        <w:rPr>
          <w:lang w:eastAsia="zh-CN"/>
        </w:rPr>
      </w:pPr>
      <w:r w:rsidRPr="00823AF6">
        <w:rPr>
          <w:lang w:eastAsia="zh-CN"/>
        </w:rPr>
        <w:tab/>
      </w:r>
      <w:r w:rsidR="00CA7A6D">
        <w:rPr>
          <w:lang w:eastAsia="zh-CN"/>
        </w:rPr>
        <w:tab/>
      </w:r>
      <w:r w:rsidRPr="00823AF6">
        <w:rPr>
          <w:lang w:eastAsia="zh-CN"/>
        </w:rPr>
        <w:t>Decision under article 22</w:t>
      </w:r>
      <w:r w:rsidR="00212E7C">
        <w:rPr>
          <w:lang w:eastAsia="zh-CN"/>
        </w:rPr>
        <w:t xml:space="preserve"> (7)</w:t>
      </w:r>
      <w:r w:rsidRPr="00823AF6">
        <w:rPr>
          <w:lang w:eastAsia="zh-CN"/>
        </w:rPr>
        <w:t xml:space="preserve"> of the Convention </w:t>
      </w:r>
    </w:p>
    <w:p w14:paraId="6FAD6008" w14:textId="77777777" w:rsidR="0086703C" w:rsidRPr="00FB161D" w:rsidRDefault="0039411F" w:rsidP="00060D0A">
      <w:pPr>
        <w:pStyle w:val="SingleTxtG"/>
      </w:pPr>
      <w:r>
        <w:t>1.1</w:t>
      </w:r>
      <w:r>
        <w:tab/>
      </w:r>
      <w:r w:rsidR="0086703C" w:rsidRPr="00FB161D">
        <w:t xml:space="preserve">The </w:t>
      </w:r>
      <w:r w:rsidR="00823D16" w:rsidRPr="00FB161D">
        <w:t>complainant</w:t>
      </w:r>
      <w:r w:rsidR="0086703C" w:rsidRPr="00FB161D">
        <w:t xml:space="preserve"> </w:t>
      </w:r>
      <w:r w:rsidR="00EA34F6" w:rsidRPr="00FB161D">
        <w:t>i</w:t>
      </w:r>
      <w:r w:rsidR="0086703C" w:rsidRPr="00FB161D">
        <w:t xml:space="preserve">s </w:t>
      </w:r>
      <w:r w:rsidR="00CB165F">
        <w:t xml:space="preserve">Mr. </w:t>
      </w:r>
      <w:r w:rsidR="00BD0D89" w:rsidRPr="00FB161D">
        <w:t>B.</w:t>
      </w:r>
      <w:r w:rsidR="00F65F74" w:rsidRPr="00FB161D">
        <w:t>M</w:t>
      </w:r>
      <w:r w:rsidR="004A0D32" w:rsidRPr="00FB161D">
        <w:t>.</w:t>
      </w:r>
      <w:r w:rsidR="00F65F74" w:rsidRPr="00FB161D">
        <w:t xml:space="preserve">S, </w:t>
      </w:r>
      <w:r w:rsidR="004D1415" w:rsidRPr="00FB161D">
        <w:t>a</w:t>
      </w:r>
      <w:r w:rsidR="00F65F74" w:rsidRPr="00FB161D">
        <w:t>n A</w:t>
      </w:r>
      <w:r w:rsidR="00BD0D89" w:rsidRPr="00FB161D">
        <w:t xml:space="preserve">lgerian </w:t>
      </w:r>
      <w:r w:rsidR="00F65F74" w:rsidRPr="00FB161D">
        <w:t xml:space="preserve">national born </w:t>
      </w:r>
      <w:r w:rsidR="007B6112" w:rsidRPr="00FB161D">
        <w:t>in</w:t>
      </w:r>
      <w:r w:rsidR="00F65F74" w:rsidRPr="00FB161D">
        <w:t xml:space="preserve"> 19</w:t>
      </w:r>
      <w:r w:rsidR="00BD0D89" w:rsidRPr="00FB161D">
        <w:t>78</w:t>
      </w:r>
      <w:r w:rsidR="007B6112" w:rsidRPr="00FB161D">
        <w:t>.</w:t>
      </w:r>
      <w:r w:rsidR="00BD0D89" w:rsidRPr="00FB161D">
        <w:t xml:space="preserve"> </w:t>
      </w:r>
      <w:r w:rsidR="007B6112" w:rsidRPr="00FB161D">
        <w:t xml:space="preserve">He </w:t>
      </w:r>
      <w:r w:rsidR="0051724E" w:rsidRPr="00FB161D">
        <w:t xml:space="preserve">sought asylum in </w:t>
      </w:r>
      <w:r w:rsidR="00BD0D89" w:rsidRPr="00FB161D">
        <w:t xml:space="preserve">Sweden, </w:t>
      </w:r>
      <w:r w:rsidR="007B6112" w:rsidRPr="00FB161D">
        <w:t xml:space="preserve">his application was rejected and he is awaiting </w:t>
      </w:r>
      <w:r w:rsidR="00BD0D89" w:rsidRPr="00FB161D">
        <w:t xml:space="preserve">forced removal </w:t>
      </w:r>
      <w:r w:rsidR="007B6112" w:rsidRPr="00FB161D">
        <w:t xml:space="preserve">to </w:t>
      </w:r>
      <w:r w:rsidR="001950F4">
        <w:t>Algeria. I</w:t>
      </w:r>
      <w:r w:rsidR="00BD0D89" w:rsidRPr="00FB161D">
        <w:t>n a complaint dated 9 February 2014, h</w:t>
      </w:r>
      <w:r w:rsidR="007B6112" w:rsidRPr="00FB161D">
        <w:t xml:space="preserve">e </w:t>
      </w:r>
      <w:r w:rsidR="004D1415" w:rsidRPr="00FB161D">
        <w:t xml:space="preserve">claims that </w:t>
      </w:r>
      <w:r w:rsidR="00957E0E">
        <w:t>if removed to</w:t>
      </w:r>
      <w:r w:rsidR="007B6112" w:rsidRPr="00FB161D">
        <w:t xml:space="preserve"> A</w:t>
      </w:r>
      <w:r w:rsidR="00BD0D89" w:rsidRPr="00FB161D">
        <w:t xml:space="preserve">lgeria, </w:t>
      </w:r>
      <w:r w:rsidR="004D1415" w:rsidRPr="00FB161D">
        <w:t xml:space="preserve">he </w:t>
      </w:r>
      <w:r w:rsidR="00957E0E">
        <w:t>would be</w:t>
      </w:r>
      <w:r w:rsidR="00EE0A9E" w:rsidRPr="00FB161D">
        <w:t xml:space="preserve"> </w:t>
      </w:r>
      <w:r w:rsidR="00EA34F6" w:rsidRPr="00FB161D">
        <w:t>at</w:t>
      </w:r>
      <w:r w:rsidR="00EE0A9E" w:rsidRPr="00FB161D">
        <w:t xml:space="preserve"> risk of being </w:t>
      </w:r>
      <w:r w:rsidR="00407DBD">
        <w:t xml:space="preserve">subjected to </w:t>
      </w:r>
      <w:r w:rsidR="00957E0E">
        <w:t>torture</w:t>
      </w:r>
      <w:r w:rsidR="00407DBD">
        <w:t xml:space="preserve"> </w:t>
      </w:r>
      <w:r w:rsidR="00957E0E">
        <w:t xml:space="preserve">and </w:t>
      </w:r>
      <w:r w:rsidR="001A414A">
        <w:t>killed</w:t>
      </w:r>
      <w:r w:rsidR="00212E7C">
        <w:t>,</w:t>
      </w:r>
      <w:r w:rsidR="00407DBD">
        <w:t xml:space="preserve"> either by the Algerian authorities or terrorists</w:t>
      </w:r>
      <w:r w:rsidR="004D1415" w:rsidRPr="00FB161D">
        <w:t xml:space="preserve">, </w:t>
      </w:r>
      <w:r w:rsidR="006D7A68">
        <w:t>in violation of</w:t>
      </w:r>
      <w:r w:rsidR="007B6112" w:rsidRPr="00FB161D">
        <w:t xml:space="preserve"> article 3 of the Convention</w:t>
      </w:r>
      <w:r w:rsidR="00212E7C">
        <w:t>.</w:t>
      </w:r>
      <w:r w:rsidR="00751780">
        <w:t xml:space="preserve"> </w:t>
      </w:r>
      <w:r w:rsidR="00751780" w:rsidRPr="00751780">
        <w:t xml:space="preserve">The complainant requested the granting of interim measures to halt his deportation to Algeria while his complaint is under consideration by the Committee. </w:t>
      </w:r>
      <w:r w:rsidR="009D67E7" w:rsidRPr="00FB161D">
        <w:t xml:space="preserve">At the time of submission, the complainant was in </w:t>
      </w:r>
      <w:r w:rsidR="00EA34F6" w:rsidRPr="00FB161D">
        <w:t>detention</w:t>
      </w:r>
      <w:r w:rsidR="009D67E7" w:rsidRPr="00FB161D">
        <w:t xml:space="preserve"> </w:t>
      </w:r>
      <w:r w:rsidR="00AF5A62" w:rsidRPr="00FB161D">
        <w:t>awaiting deportation</w:t>
      </w:r>
      <w:r w:rsidR="00212E7C">
        <w:t>,</w:t>
      </w:r>
      <w:r w:rsidR="00AF5A62" w:rsidRPr="00FB161D">
        <w:t xml:space="preserve"> </w:t>
      </w:r>
      <w:r w:rsidR="009D67E7" w:rsidRPr="00FB161D">
        <w:t>for which no date had been set</w:t>
      </w:r>
      <w:r w:rsidR="0095209B">
        <w:t>.</w:t>
      </w:r>
      <w:r w:rsidR="00C9441B">
        <w:rPr>
          <w:rStyle w:val="FootnoteReference"/>
        </w:rPr>
        <w:footnoteReference w:id="3"/>
      </w:r>
      <w:r w:rsidR="009D67E7" w:rsidRPr="00FB161D">
        <w:t xml:space="preserve"> </w:t>
      </w:r>
      <w:r w:rsidR="00BD0D89" w:rsidRPr="00FB161D">
        <w:t xml:space="preserve">Sweden </w:t>
      </w:r>
      <w:r w:rsidR="004D1415" w:rsidRPr="00FB161D">
        <w:t>recognized the competence of the Committee</w:t>
      </w:r>
      <w:r w:rsidR="00212E7C">
        <w:t>,</w:t>
      </w:r>
      <w:r w:rsidR="004D1415" w:rsidRPr="00FB161D">
        <w:t xml:space="preserve"> pursuant to article 22 of the Convention</w:t>
      </w:r>
      <w:r w:rsidR="003D5B67">
        <w:t xml:space="preserve">, </w:t>
      </w:r>
      <w:r w:rsidR="004D1415" w:rsidRPr="00FB161D">
        <w:t xml:space="preserve">on </w:t>
      </w:r>
      <w:r w:rsidR="00A07D19" w:rsidRPr="00FB161D">
        <w:t xml:space="preserve">8 January </w:t>
      </w:r>
      <w:r w:rsidR="00DD57A3" w:rsidRPr="00FB161D">
        <w:t>198</w:t>
      </w:r>
      <w:r w:rsidR="00A07D19" w:rsidRPr="00FB161D">
        <w:t>6</w:t>
      </w:r>
      <w:r w:rsidR="00DD57A3" w:rsidRPr="00FB161D">
        <w:t xml:space="preserve">. </w:t>
      </w:r>
      <w:r w:rsidR="004D1415" w:rsidRPr="00FB161D">
        <w:t xml:space="preserve">The complainant is </w:t>
      </w:r>
      <w:r w:rsidR="00BD0D89" w:rsidRPr="00FB161D">
        <w:t xml:space="preserve">not </w:t>
      </w:r>
      <w:r w:rsidR="004D1415" w:rsidRPr="00FB161D">
        <w:t>represented</w:t>
      </w:r>
      <w:r w:rsidR="00407DBD">
        <w:t xml:space="preserve"> by counsel</w:t>
      </w:r>
      <w:r w:rsidR="00BD0D89" w:rsidRPr="00FB161D">
        <w:t xml:space="preserve">. </w:t>
      </w:r>
    </w:p>
    <w:p w14:paraId="694A13DB" w14:textId="77777777" w:rsidR="00F11BF8" w:rsidRPr="00696D0E" w:rsidRDefault="004D1415" w:rsidP="00060D0A">
      <w:pPr>
        <w:pStyle w:val="SingleTxtG"/>
      </w:pPr>
      <w:r w:rsidRPr="00FB161D">
        <w:t>1.2</w:t>
      </w:r>
      <w:r w:rsidR="00696D0E">
        <w:tab/>
      </w:r>
      <w:r w:rsidRPr="00FB161D">
        <w:t xml:space="preserve">On </w:t>
      </w:r>
      <w:r w:rsidR="00F11BF8" w:rsidRPr="00FB161D">
        <w:t xml:space="preserve">3 </w:t>
      </w:r>
      <w:r w:rsidR="00426C7C" w:rsidRPr="00FB161D">
        <w:t xml:space="preserve">April 2014, </w:t>
      </w:r>
      <w:r w:rsidR="00AF5A62" w:rsidRPr="00FB161D">
        <w:t xml:space="preserve">pursuant to </w:t>
      </w:r>
      <w:r w:rsidRPr="00FB161D">
        <w:t xml:space="preserve">rule 114, paragraph 1, of its </w:t>
      </w:r>
      <w:r w:rsidR="00666CF9" w:rsidRPr="00FB161D">
        <w:t>r</w:t>
      </w:r>
      <w:r w:rsidRPr="00FB161D">
        <w:t xml:space="preserve">ules of procedure, the Committee </w:t>
      </w:r>
      <w:r w:rsidR="00642A42" w:rsidRPr="00FB161D">
        <w:t xml:space="preserve">granted provisional interim measures and </w:t>
      </w:r>
      <w:r w:rsidRPr="00FB161D">
        <w:t xml:space="preserve">requested the State party </w:t>
      </w:r>
      <w:r w:rsidR="00DF621B" w:rsidRPr="00FB161D">
        <w:t xml:space="preserve">to refrain from </w:t>
      </w:r>
      <w:r w:rsidR="00CD770C" w:rsidRPr="00FB161D">
        <w:t xml:space="preserve">expelling </w:t>
      </w:r>
      <w:r w:rsidR="00AF5A62" w:rsidRPr="00FB161D">
        <w:t xml:space="preserve">the complainant </w:t>
      </w:r>
      <w:r w:rsidR="008E05FC" w:rsidRPr="00FB161D">
        <w:t xml:space="preserve">to </w:t>
      </w:r>
      <w:r w:rsidR="00DF621B" w:rsidRPr="00FB161D">
        <w:t>A</w:t>
      </w:r>
      <w:r w:rsidR="00426C7C" w:rsidRPr="00FB161D">
        <w:t>lgeria</w:t>
      </w:r>
      <w:r w:rsidR="00CD770C" w:rsidRPr="00FB161D">
        <w:t>,</w:t>
      </w:r>
      <w:r w:rsidR="00DF621B" w:rsidRPr="00FB161D">
        <w:t xml:space="preserve"> while his </w:t>
      </w:r>
      <w:r w:rsidR="0035603B" w:rsidRPr="00FB161D">
        <w:t>com</w:t>
      </w:r>
      <w:r w:rsidR="00426C7C" w:rsidRPr="00FB161D">
        <w:t xml:space="preserve">plaint </w:t>
      </w:r>
      <w:r w:rsidR="001C50CC">
        <w:t>wa</w:t>
      </w:r>
      <w:r w:rsidR="00DF621B" w:rsidRPr="00FB161D">
        <w:t xml:space="preserve">s under consideration by </w:t>
      </w:r>
      <w:r w:rsidR="00DF621B" w:rsidRPr="00FB161D">
        <w:lastRenderedPageBreak/>
        <w:t>the Committee</w:t>
      </w:r>
      <w:r w:rsidR="00212E7C">
        <w:t>. That</w:t>
      </w:r>
      <w:r w:rsidR="00642A42" w:rsidRPr="00FB161D">
        <w:t xml:space="preserve"> request could be reviewed in</w:t>
      </w:r>
      <w:r w:rsidR="006D7A68">
        <w:t xml:space="preserve"> the</w:t>
      </w:r>
      <w:r w:rsidR="00642A42" w:rsidRPr="00FB161D">
        <w:t xml:space="preserve"> light of information and </w:t>
      </w:r>
      <w:r w:rsidR="00AF5A62" w:rsidRPr="00FB161D">
        <w:t xml:space="preserve">observations </w:t>
      </w:r>
      <w:r w:rsidR="006D7A68">
        <w:t xml:space="preserve">submitted by </w:t>
      </w:r>
      <w:r w:rsidR="00642A42" w:rsidRPr="00FB161D">
        <w:t>the State party</w:t>
      </w:r>
      <w:r w:rsidR="006D7A68">
        <w:t xml:space="preserve"> and </w:t>
      </w:r>
      <w:r w:rsidR="00212E7C">
        <w:t xml:space="preserve">the </w:t>
      </w:r>
      <w:r w:rsidR="006D7A68">
        <w:t xml:space="preserve">comments of the </w:t>
      </w:r>
      <w:r w:rsidR="005D4751">
        <w:t>complainant</w:t>
      </w:r>
      <w:r w:rsidR="00CD770C" w:rsidRPr="00FB161D">
        <w:t>.</w:t>
      </w:r>
      <w:r w:rsidR="00426C7C" w:rsidRPr="00FB161D">
        <w:t xml:space="preserve"> </w:t>
      </w:r>
      <w:r w:rsidR="004C3388" w:rsidRPr="00FB161D">
        <w:t xml:space="preserve">On 8 April 2014, the complainant informed the Committee that </w:t>
      </w:r>
      <w:r w:rsidR="006D7A68">
        <w:t xml:space="preserve">on 4 April 2014, </w:t>
      </w:r>
      <w:r w:rsidR="004C3388" w:rsidRPr="00FB161D">
        <w:t xml:space="preserve">the State party </w:t>
      </w:r>
      <w:r w:rsidR="006D7A68">
        <w:t xml:space="preserve">had </w:t>
      </w:r>
      <w:r w:rsidR="004C3388" w:rsidRPr="00FB161D">
        <w:t xml:space="preserve">decided to suspend his deportation to </w:t>
      </w:r>
      <w:smartTag w:uri="urn:schemas-microsoft-com:office:smarttags" w:element="country-region">
        <w:smartTag w:uri="urn:schemas-microsoft-com:office:smarttags" w:element="place">
          <w:r w:rsidR="004C3388" w:rsidRPr="00FB161D">
            <w:t>Algeria</w:t>
          </w:r>
        </w:smartTag>
      </w:smartTag>
      <w:r w:rsidR="004C3388" w:rsidRPr="00FB161D">
        <w:t xml:space="preserve"> until further notice. However, </w:t>
      </w:r>
      <w:r w:rsidR="006D7A68">
        <w:t>from</w:t>
      </w:r>
      <w:r w:rsidR="006D7A68" w:rsidRPr="00FB161D">
        <w:t xml:space="preserve"> </w:t>
      </w:r>
      <w:r w:rsidR="004C3388" w:rsidRPr="00FB161D">
        <w:t xml:space="preserve">9 April 2014, the State party put the complainant under police surveillance </w:t>
      </w:r>
      <w:r w:rsidR="006D7A68">
        <w:t xml:space="preserve">twice </w:t>
      </w:r>
      <w:r w:rsidR="00212E7C">
        <w:t>a</w:t>
      </w:r>
      <w:r w:rsidR="00212E7C" w:rsidRPr="00FB161D">
        <w:t xml:space="preserve"> </w:t>
      </w:r>
      <w:r w:rsidR="004C3388" w:rsidRPr="00FB161D">
        <w:t>week.</w:t>
      </w:r>
      <w:r w:rsidR="0007294D" w:rsidRPr="00FB161D">
        <w:t xml:space="preserve"> On 28 April 2014, the complainant expressed his fear that the police surveillance </w:t>
      </w:r>
      <w:r w:rsidR="006D7A68">
        <w:t>could</w:t>
      </w:r>
      <w:r w:rsidR="00FB161D" w:rsidRPr="00FB161D">
        <w:t xml:space="preserve"> </w:t>
      </w:r>
      <w:r w:rsidR="0007294D" w:rsidRPr="00FB161D">
        <w:t xml:space="preserve">interfere with his </w:t>
      </w:r>
      <w:r w:rsidR="00751780">
        <w:t xml:space="preserve">right </w:t>
      </w:r>
      <w:r w:rsidR="0007294D" w:rsidRPr="00FB161D">
        <w:t xml:space="preserve">to communicate with the Committee without </w:t>
      </w:r>
      <w:r w:rsidR="00F7221D">
        <w:t>obstacles</w:t>
      </w:r>
      <w:r w:rsidR="0007294D" w:rsidRPr="00FB161D">
        <w:t>.</w:t>
      </w:r>
      <w:r w:rsidR="004C3388">
        <w:t xml:space="preserve"> </w:t>
      </w:r>
    </w:p>
    <w:p w14:paraId="59E8A9A0" w14:textId="77777777" w:rsidR="00CA7A6D" w:rsidRDefault="00696D0E" w:rsidP="00060D0A">
      <w:pPr>
        <w:pStyle w:val="H23G"/>
      </w:pPr>
      <w:r>
        <w:tab/>
      </w:r>
      <w:r>
        <w:tab/>
      </w:r>
      <w:r w:rsidR="00212E7C">
        <w:t>F</w:t>
      </w:r>
      <w:r w:rsidR="0086703C" w:rsidRPr="00823D16">
        <w:t xml:space="preserve">acts as presented by the </w:t>
      </w:r>
      <w:r w:rsidR="003F17B2">
        <w:t>complainant</w:t>
      </w:r>
    </w:p>
    <w:p w14:paraId="4DC03CA3" w14:textId="77777777" w:rsidR="00BA723F" w:rsidRPr="00BA723F" w:rsidRDefault="00BA723F">
      <w:pPr>
        <w:pStyle w:val="SingleTxtG"/>
      </w:pPr>
      <w:r w:rsidRPr="00BA723F">
        <w:t>2.1</w:t>
      </w:r>
      <w:r w:rsidRPr="00BA723F">
        <w:tab/>
        <w:t xml:space="preserve">On </w:t>
      </w:r>
      <w:r w:rsidR="00086665">
        <w:t xml:space="preserve">9 </w:t>
      </w:r>
      <w:r w:rsidRPr="00BA723F">
        <w:t xml:space="preserve">February 2014, the complainant submitted a request to issue interim measures to stop his forced removal to </w:t>
      </w:r>
      <w:smartTag w:uri="urn:schemas-microsoft-com:office:smarttags" w:element="country-region">
        <w:smartTag w:uri="urn:schemas-microsoft-com:office:smarttags" w:element="place">
          <w:r w:rsidRPr="00BA723F">
            <w:t>Algeria</w:t>
          </w:r>
        </w:smartTag>
      </w:smartTag>
      <w:r w:rsidRPr="00BA723F">
        <w:t xml:space="preserve"> in the context of his case No. 437/2010, which the Committee </w:t>
      </w:r>
      <w:r w:rsidR="00AA0227">
        <w:t xml:space="preserve">had </w:t>
      </w:r>
      <w:r w:rsidRPr="00BA723F">
        <w:t xml:space="preserve">declared inadmissible </w:t>
      </w:r>
      <w:r w:rsidR="001E28B2">
        <w:t>owing</w:t>
      </w:r>
      <w:r w:rsidR="001E28B2" w:rsidRPr="00BA723F">
        <w:t xml:space="preserve"> </w:t>
      </w:r>
      <w:r w:rsidRPr="00BA723F">
        <w:t>to non-exhaustion of domesti</w:t>
      </w:r>
      <w:r>
        <w:t>c remedies</w:t>
      </w:r>
      <w:r w:rsidR="0095209B">
        <w:t>.</w:t>
      </w:r>
      <w:r w:rsidR="006447A5">
        <w:rPr>
          <w:rStyle w:val="FootnoteReference"/>
        </w:rPr>
        <w:footnoteReference w:id="4"/>
      </w:r>
    </w:p>
    <w:p w14:paraId="62E30710" w14:textId="77777777" w:rsidR="00086665" w:rsidRPr="00696D0E" w:rsidRDefault="00297ACF">
      <w:pPr>
        <w:pStyle w:val="SingleTxtG"/>
      </w:pPr>
      <w:r w:rsidRPr="00086665">
        <w:t>2.2</w:t>
      </w:r>
      <w:r w:rsidRPr="00086665">
        <w:tab/>
      </w:r>
      <w:r w:rsidR="00BA723F" w:rsidRPr="00086665">
        <w:t xml:space="preserve">The complainant claims that </w:t>
      </w:r>
      <w:r w:rsidR="00AA0227">
        <w:t>on 5 December 2012</w:t>
      </w:r>
      <w:r w:rsidR="002E5CDC">
        <w:t>,</w:t>
      </w:r>
      <w:r w:rsidR="00AA0227">
        <w:t xml:space="preserve"> </w:t>
      </w:r>
      <w:r w:rsidR="00BA723F" w:rsidRPr="00086665">
        <w:t>following the Committee</w:t>
      </w:r>
      <w:r w:rsidR="00856F33">
        <w:t>’</w:t>
      </w:r>
      <w:r w:rsidR="00BA723F" w:rsidRPr="00086665">
        <w:t>s decision,</w:t>
      </w:r>
      <w:r w:rsidR="00AA0227">
        <w:t xml:space="preserve"> </w:t>
      </w:r>
      <w:r w:rsidR="00AA0227" w:rsidRPr="00086665">
        <w:t xml:space="preserve">the </w:t>
      </w:r>
      <w:r w:rsidR="008A4FFD">
        <w:t xml:space="preserve">Migration Board </w:t>
      </w:r>
      <w:r w:rsidR="00AA0227" w:rsidRPr="00086665">
        <w:t>decided to reverse its decision of 19 November 2010 and suspended the execution of his deportation order</w:t>
      </w:r>
      <w:r w:rsidR="00AA0227">
        <w:t>. The complainant therefore</w:t>
      </w:r>
      <w:r w:rsidR="00BA723F" w:rsidRPr="00086665">
        <w:t xml:space="preserve"> </w:t>
      </w:r>
      <w:r w:rsidR="00AA0227">
        <w:t>re</w:t>
      </w:r>
      <w:r w:rsidR="00BA723F" w:rsidRPr="00086665">
        <w:t xml:space="preserve">applied for asylum in </w:t>
      </w:r>
      <w:smartTag w:uri="urn:schemas-microsoft-com:office:smarttags" w:element="country-region">
        <w:smartTag w:uri="urn:schemas-microsoft-com:office:smarttags" w:element="place">
          <w:r w:rsidR="00BA723F" w:rsidRPr="00086665">
            <w:t>Sweden</w:t>
          </w:r>
        </w:smartTag>
      </w:smartTag>
      <w:r w:rsidR="00BA723F" w:rsidRPr="00086665">
        <w:t xml:space="preserve"> on 27 December 2012</w:t>
      </w:r>
      <w:r w:rsidR="00AA0227">
        <w:t>.</w:t>
      </w:r>
      <w:r w:rsidR="00BA723F" w:rsidRPr="00086665">
        <w:t xml:space="preserve"> </w:t>
      </w:r>
    </w:p>
    <w:p w14:paraId="3A92E673" w14:textId="77777777" w:rsidR="00BA723F" w:rsidRPr="00696D0E" w:rsidRDefault="00086665">
      <w:pPr>
        <w:pStyle w:val="SingleTxtG"/>
      </w:pPr>
      <w:r w:rsidRPr="00086665">
        <w:t>2.3</w:t>
      </w:r>
      <w:r w:rsidRPr="00086665">
        <w:tab/>
      </w:r>
      <w:r w:rsidR="00BA723F" w:rsidRPr="00086665">
        <w:t xml:space="preserve">On 22 September 2013, his </w:t>
      </w:r>
      <w:r w:rsidR="00AA0227">
        <w:t xml:space="preserve">new </w:t>
      </w:r>
      <w:r w:rsidR="00BA723F" w:rsidRPr="00086665">
        <w:t xml:space="preserve">asylum application was rejected by the </w:t>
      </w:r>
      <w:r w:rsidR="00A405A5">
        <w:t xml:space="preserve">Migration Board </w:t>
      </w:r>
      <w:r w:rsidR="00BA723F" w:rsidRPr="00086665">
        <w:t xml:space="preserve">on almost the same basis </w:t>
      </w:r>
      <w:r w:rsidR="00FB5CF8">
        <w:t>as</w:t>
      </w:r>
      <w:r w:rsidR="00FB5CF8" w:rsidRPr="00086665">
        <w:t xml:space="preserve"> </w:t>
      </w:r>
      <w:r w:rsidR="00BA723F" w:rsidRPr="00086665">
        <w:t>the previous expulsion decision</w:t>
      </w:r>
      <w:r w:rsidR="00FB5CF8">
        <w:t xml:space="preserve"> and he was </w:t>
      </w:r>
      <w:r w:rsidR="00344420">
        <w:t>ordered</w:t>
      </w:r>
      <w:r w:rsidR="00FB5CF8">
        <w:t xml:space="preserve"> to return</w:t>
      </w:r>
      <w:r w:rsidR="00BA723F" w:rsidRPr="00086665">
        <w:t xml:space="preserve"> to Algeria. The complainant claims that his meeting at the </w:t>
      </w:r>
      <w:r w:rsidR="00A405A5">
        <w:t xml:space="preserve">Migration Board </w:t>
      </w:r>
      <w:r w:rsidR="00BA723F" w:rsidRPr="00086665">
        <w:t xml:space="preserve">did not </w:t>
      </w:r>
      <w:r w:rsidR="004535F3">
        <w:t>comply with the usual</w:t>
      </w:r>
      <w:r w:rsidR="002E5CDC">
        <w:t xml:space="preserve"> </w:t>
      </w:r>
      <w:r w:rsidR="00BA723F" w:rsidRPr="00086665">
        <w:t>asylum hearing</w:t>
      </w:r>
      <w:r w:rsidR="004535F3">
        <w:t>s</w:t>
      </w:r>
      <w:r w:rsidR="00B9159E">
        <w:t>,</w:t>
      </w:r>
      <w:r w:rsidR="00BA723F" w:rsidRPr="00086665">
        <w:t xml:space="preserve"> as it focused on his work permit, and </w:t>
      </w:r>
      <w:r w:rsidR="002E5CDC">
        <w:t xml:space="preserve">that </w:t>
      </w:r>
      <w:r w:rsidR="00BA723F" w:rsidRPr="00086665">
        <w:t xml:space="preserve">the proceedings </w:t>
      </w:r>
      <w:r w:rsidR="00B9159E">
        <w:t xml:space="preserve">of the meeting </w:t>
      </w:r>
      <w:r w:rsidR="00BA723F" w:rsidRPr="00086665">
        <w:t xml:space="preserve">were not reflected in the decision. </w:t>
      </w:r>
      <w:r w:rsidR="004535F3">
        <w:t>The complainant</w:t>
      </w:r>
      <w:r w:rsidR="00BA723F" w:rsidRPr="00086665">
        <w:t xml:space="preserve"> appealed the negative decision to the </w:t>
      </w:r>
      <w:smartTag w:uri="urn:schemas-microsoft-com:office:smarttags" w:element="Street">
        <w:smartTag w:uri="urn:schemas-microsoft-com:office:smarttags" w:element="address">
          <w:r w:rsidRPr="00086665">
            <w:t xml:space="preserve">Migration </w:t>
          </w:r>
          <w:r w:rsidR="00BA723F" w:rsidRPr="00086665">
            <w:t>Court</w:t>
          </w:r>
        </w:smartTag>
      </w:smartTag>
      <w:r w:rsidR="00BA723F" w:rsidRPr="00086665">
        <w:t xml:space="preserve">. On 29 December 2013, his appeal was dismissed by the </w:t>
      </w:r>
      <w:smartTag w:uri="urn:schemas-microsoft-com:office:smarttags" w:element="Street">
        <w:smartTag w:uri="urn:schemas-microsoft-com:office:smarttags" w:element="address">
          <w:r w:rsidRPr="00086665">
            <w:t xml:space="preserve">Migration </w:t>
          </w:r>
          <w:r w:rsidR="00BA723F" w:rsidRPr="00086665">
            <w:t>Court</w:t>
          </w:r>
        </w:smartTag>
      </w:smartTag>
      <w:r w:rsidR="00BA723F" w:rsidRPr="00086665">
        <w:t xml:space="preserve"> without a hearing. </w:t>
      </w:r>
      <w:r w:rsidR="004535F3">
        <w:t>The complainant</w:t>
      </w:r>
      <w:r w:rsidR="00BA723F" w:rsidRPr="00086665">
        <w:t xml:space="preserve"> appealed </w:t>
      </w:r>
      <w:r w:rsidR="004535F3">
        <w:t>this</w:t>
      </w:r>
      <w:r w:rsidR="00BA723F" w:rsidRPr="00086665">
        <w:t xml:space="preserve"> decision to the </w:t>
      </w:r>
      <w:r w:rsidRPr="00086665">
        <w:t xml:space="preserve">Migration </w:t>
      </w:r>
      <w:r w:rsidR="00BA723F" w:rsidRPr="00086665">
        <w:t xml:space="preserve">Court of Appeal, which </w:t>
      </w:r>
      <w:r w:rsidR="00104EF9">
        <w:t xml:space="preserve">on 3 February 2014 </w:t>
      </w:r>
      <w:r w:rsidR="00BA723F" w:rsidRPr="00086665">
        <w:t>re</w:t>
      </w:r>
      <w:r w:rsidR="00104EF9">
        <w:t>fused</w:t>
      </w:r>
      <w:r w:rsidR="00BA723F" w:rsidRPr="00086665">
        <w:t xml:space="preserve"> </w:t>
      </w:r>
      <w:r w:rsidR="00104EF9">
        <w:t xml:space="preserve">leave to </w:t>
      </w:r>
      <w:r w:rsidR="00BA723F" w:rsidRPr="00086665">
        <w:t>appeal</w:t>
      </w:r>
      <w:r w:rsidR="00104EF9">
        <w:t xml:space="preserve">. </w:t>
      </w:r>
      <w:r w:rsidR="00BA723F" w:rsidRPr="00086665">
        <w:t>The complainant maintains that the decision of 29 December 2013</w:t>
      </w:r>
      <w:r w:rsidR="00104EF9">
        <w:t xml:space="preserve"> to expel</w:t>
      </w:r>
      <w:r w:rsidR="001C50CC">
        <w:t xml:space="preserve"> him</w:t>
      </w:r>
      <w:r w:rsidR="00BA723F" w:rsidRPr="00086665">
        <w:t xml:space="preserve">, as confirmed by the </w:t>
      </w:r>
      <w:r w:rsidRPr="00086665">
        <w:t>Migration Court of A</w:t>
      </w:r>
      <w:r w:rsidR="00BA723F" w:rsidRPr="00086665">
        <w:t>ppeal, is final and cannot be subject to further appeals</w:t>
      </w:r>
      <w:r w:rsidR="0095209B">
        <w:t>.</w:t>
      </w:r>
      <w:r w:rsidR="00104EF9">
        <w:t xml:space="preserve"> </w:t>
      </w:r>
    </w:p>
    <w:p w14:paraId="309FAA5C" w14:textId="77777777" w:rsidR="00BA723F" w:rsidRPr="00086665" w:rsidRDefault="00086665" w:rsidP="00086665">
      <w:pPr>
        <w:pStyle w:val="SingleTxtG"/>
      </w:pPr>
      <w:r w:rsidRPr="00086665">
        <w:t>2.4</w:t>
      </w:r>
      <w:r w:rsidRPr="00086665">
        <w:tab/>
      </w:r>
      <w:r w:rsidR="00BA723F" w:rsidRPr="00086665">
        <w:t xml:space="preserve">On 10 February 2014, </w:t>
      </w:r>
      <w:r w:rsidR="00BA723F" w:rsidRPr="008B5CA3">
        <w:t xml:space="preserve">the </w:t>
      </w:r>
      <w:r w:rsidR="00B9159E" w:rsidRPr="008B5CA3">
        <w:t>secretariat</w:t>
      </w:r>
      <w:r w:rsidR="008B5CA3">
        <w:t xml:space="preserve"> of the Office of the United Nations High Commissioner for Human Rights</w:t>
      </w:r>
      <w:r w:rsidR="00B9159E">
        <w:t xml:space="preserve"> </w:t>
      </w:r>
      <w:r w:rsidR="004535F3">
        <w:t>replied to</w:t>
      </w:r>
      <w:r w:rsidR="004535F3" w:rsidRPr="00086665">
        <w:t xml:space="preserve"> </w:t>
      </w:r>
      <w:r w:rsidR="00BA723F" w:rsidRPr="00086665">
        <w:t>the complainant</w:t>
      </w:r>
      <w:r w:rsidR="004535F3">
        <w:t>’s new submission, informing</w:t>
      </w:r>
      <w:r w:rsidR="00BA723F" w:rsidRPr="00086665">
        <w:t xml:space="preserve"> </w:t>
      </w:r>
      <w:r w:rsidR="00B9159E">
        <w:t xml:space="preserve">him </w:t>
      </w:r>
      <w:r w:rsidR="00BA723F" w:rsidRPr="00086665">
        <w:t xml:space="preserve">that if he wished to submit a new complaint, he should </w:t>
      </w:r>
      <w:r w:rsidR="003F75B8">
        <w:t xml:space="preserve">substantiate </w:t>
      </w:r>
      <w:r w:rsidR="00BA723F" w:rsidRPr="00086665">
        <w:t xml:space="preserve">his complaint </w:t>
      </w:r>
      <w:r w:rsidR="00B9159E">
        <w:t xml:space="preserve">by </w:t>
      </w:r>
      <w:r w:rsidR="00BA723F" w:rsidRPr="00086665">
        <w:t xml:space="preserve">describing the recent developments </w:t>
      </w:r>
      <w:r w:rsidR="004535F3">
        <w:t>of</w:t>
      </w:r>
      <w:r w:rsidR="004535F3" w:rsidRPr="00086665">
        <w:t xml:space="preserve"> </w:t>
      </w:r>
      <w:r w:rsidR="00BA723F" w:rsidRPr="00086665">
        <w:t>his situation</w:t>
      </w:r>
      <w:r w:rsidR="004535F3">
        <w:t>,</w:t>
      </w:r>
      <w:r w:rsidR="00BA723F" w:rsidRPr="00086665">
        <w:t xml:space="preserve"> including the domestic process he ha</w:t>
      </w:r>
      <w:r w:rsidR="00B9159E">
        <w:t>d</w:t>
      </w:r>
      <w:r w:rsidR="00BA723F" w:rsidRPr="00086665">
        <w:t xml:space="preserve"> followed to obtain asylum status in Sweden and specify</w:t>
      </w:r>
      <w:r w:rsidR="00164401">
        <w:t>ing</w:t>
      </w:r>
      <w:r w:rsidR="00BA723F" w:rsidRPr="00086665">
        <w:t xml:space="preserve"> the deportation date and the measures taken by the State party authorities to arrange for </w:t>
      </w:r>
      <w:r w:rsidR="00164401">
        <w:t>his</w:t>
      </w:r>
      <w:r w:rsidR="00164401" w:rsidRPr="00086665">
        <w:t xml:space="preserve"> </w:t>
      </w:r>
      <w:r w:rsidR="00BA723F" w:rsidRPr="00086665">
        <w:t>deportation.</w:t>
      </w:r>
    </w:p>
    <w:p w14:paraId="78576A6E" w14:textId="77777777" w:rsidR="00BA723F" w:rsidRPr="00086665" w:rsidRDefault="00086665" w:rsidP="00086665">
      <w:pPr>
        <w:pStyle w:val="SingleTxtG"/>
      </w:pPr>
      <w:r w:rsidRPr="00086665">
        <w:t>2.5</w:t>
      </w:r>
      <w:r w:rsidRPr="00086665">
        <w:tab/>
      </w:r>
      <w:r w:rsidR="00BA723F" w:rsidRPr="00086665">
        <w:t xml:space="preserve">On 11 February 2014, the complainant reiterated the facts he </w:t>
      </w:r>
      <w:r w:rsidR="00164401">
        <w:t xml:space="preserve">had </w:t>
      </w:r>
      <w:r w:rsidR="00BA723F" w:rsidRPr="00086665">
        <w:t xml:space="preserve">submitted </w:t>
      </w:r>
      <w:r w:rsidR="00164401">
        <w:t xml:space="preserve">in his first complaint, </w:t>
      </w:r>
      <w:r w:rsidR="003F75B8">
        <w:t>stated that he</w:t>
      </w:r>
      <w:r w:rsidR="00B9159E">
        <w:t xml:space="preserve"> had</w:t>
      </w:r>
      <w:r w:rsidR="003F75B8">
        <w:t xml:space="preserve"> reapplied for asylum </w:t>
      </w:r>
      <w:r w:rsidR="00164401">
        <w:t xml:space="preserve">and described the domestic </w:t>
      </w:r>
      <w:r w:rsidR="003F75B8">
        <w:t xml:space="preserve">remedies </w:t>
      </w:r>
      <w:r w:rsidR="00164401">
        <w:t>he had exhausted. In th</w:t>
      </w:r>
      <w:r w:rsidR="00B9159E">
        <w:t>at</w:t>
      </w:r>
      <w:r w:rsidR="00164401">
        <w:t xml:space="preserve"> connection, he noted that the State party authorities </w:t>
      </w:r>
      <w:r w:rsidR="00B9159E">
        <w:t xml:space="preserve">had </w:t>
      </w:r>
      <w:r w:rsidR="00164401">
        <w:t>reiterated the arguments mentioned during his first asylum proceedings, as referred to in case No. 437/2010</w:t>
      </w:r>
      <w:r w:rsidR="00BA723F" w:rsidRPr="00086665">
        <w:t xml:space="preserve">. The complainant </w:t>
      </w:r>
      <w:r w:rsidR="00164401">
        <w:t>stated</w:t>
      </w:r>
      <w:r w:rsidR="00164401" w:rsidRPr="00086665">
        <w:t xml:space="preserve"> </w:t>
      </w:r>
      <w:r w:rsidR="00BA723F" w:rsidRPr="00086665">
        <w:t>that he m</w:t>
      </w:r>
      <w:r w:rsidR="003F75B8">
        <w:t xml:space="preserve">ight </w:t>
      </w:r>
      <w:r w:rsidR="00BA723F" w:rsidRPr="00086665">
        <w:t xml:space="preserve">be deported at any time if the authorities “catch him”. </w:t>
      </w:r>
    </w:p>
    <w:p w14:paraId="4C9AE416" w14:textId="77777777" w:rsidR="00BA723F" w:rsidRDefault="00086665" w:rsidP="00086665">
      <w:pPr>
        <w:pStyle w:val="SingleTxtG"/>
      </w:pPr>
      <w:r w:rsidRPr="00086665">
        <w:t>2.6</w:t>
      </w:r>
      <w:r w:rsidRPr="00086665">
        <w:tab/>
        <w:t xml:space="preserve">The </w:t>
      </w:r>
      <w:r w:rsidR="00BA723F" w:rsidRPr="00086665">
        <w:t xml:space="preserve">complainant added that between 2004 and 2005, he was approached </w:t>
      </w:r>
      <w:r w:rsidR="00682090">
        <w:t xml:space="preserve">in Algeria </w:t>
      </w:r>
      <w:r w:rsidR="00BA723F" w:rsidRPr="00086665">
        <w:t xml:space="preserve">by members of a terrorist group who requested </w:t>
      </w:r>
      <w:r w:rsidR="00682090">
        <w:t xml:space="preserve">him to </w:t>
      </w:r>
      <w:r w:rsidR="00BA723F" w:rsidRPr="00086665">
        <w:t xml:space="preserve">help them </w:t>
      </w:r>
      <w:r w:rsidR="001C50CC">
        <w:t xml:space="preserve">in </w:t>
      </w:r>
      <w:r w:rsidR="00BA723F" w:rsidRPr="00086665">
        <w:t>gather</w:t>
      </w:r>
      <w:r w:rsidR="00682090">
        <w:t>ing</w:t>
      </w:r>
      <w:r w:rsidR="00BA723F" w:rsidRPr="00086665">
        <w:t xml:space="preserve"> information about his employer’s money transport routes</w:t>
      </w:r>
      <w:r w:rsidR="00682090">
        <w:t xml:space="preserve"> and </w:t>
      </w:r>
      <w:r w:rsidR="00682090" w:rsidRPr="00086665">
        <w:t>threatened to kill him</w:t>
      </w:r>
      <w:r w:rsidR="003F75B8">
        <w:t xml:space="preserve"> if he would not comply</w:t>
      </w:r>
      <w:r w:rsidR="00BA723F" w:rsidRPr="00086665">
        <w:t>.</w:t>
      </w:r>
      <w:r w:rsidR="00BA723F">
        <w:t xml:space="preserve"> </w:t>
      </w:r>
    </w:p>
    <w:p w14:paraId="6D2D1002" w14:textId="77777777" w:rsidR="00086665" w:rsidRDefault="00086665" w:rsidP="00086665">
      <w:pPr>
        <w:pStyle w:val="SingleTxtG"/>
      </w:pPr>
      <w:r w:rsidRPr="00086665">
        <w:t>2.7</w:t>
      </w:r>
      <w:r w:rsidRPr="00086665">
        <w:tab/>
      </w:r>
      <w:r w:rsidR="00BA723F" w:rsidRPr="00086665">
        <w:t>The complainant knew that the terrorist group was planning a</w:t>
      </w:r>
      <w:r w:rsidR="00A37DF4">
        <w:t xml:space="preserve"> </w:t>
      </w:r>
      <w:r w:rsidR="00BA723F" w:rsidRPr="00086665">
        <w:t>robbery</w:t>
      </w:r>
      <w:r w:rsidR="007544B0">
        <w:t xml:space="preserve"> of a money transport</w:t>
      </w:r>
      <w:r w:rsidR="00BA723F" w:rsidRPr="00086665">
        <w:t xml:space="preserve">. However, he refused to help them and contacted the police asking for protection. </w:t>
      </w:r>
      <w:r w:rsidR="00BA723F" w:rsidRPr="00086665">
        <w:lastRenderedPageBreak/>
        <w:t xml:space="preserve">The police refused to help him and told him that if anything happened to the money transport, he would be accused of having provided information to the terrorists. About a month later, a vehicle that was transporting money to the city of </w:t>
      </w:r>
      <w:r w:rsidR="00BA723F" w:rsidRPr="008B5CA3">
        <w:t>Bodvo</w:t>
      </w:r>
      <w:r w:rsidR="00B9159E" w:rsidRPr="00041FF5">
        <w:t xml:space="preserve"> </w:t>
      </w:r>
      <w:r w:rsidR="00BA723F" w:rsidRPr="00086665">
        <w:t>was attacked and two terrorists and a police officer were killed.</w:t>
      </w:r>
      <w:r w:rsidR="00BA723F">
        <w:t xml:space="preserve"> Even though the complainant was not in the vicinity of the armed robbery</w:t>
      </w:r>
      <w:r w:rsidR="007544B0">
        <w:t xml:space="preserve">, as </w:t>
      </w:r>
      <w:r w:rsidR="00BA723F">
        <w:t>he claims</w:t>
      </w:r>
      <w:r w:rsidR="00B97003">
        <w:t xml:space="preserve"> that</w:t>
      </w:r>
      <w:r w:rsidR="00BA723F">
        <w:t xml:space="preserve"> he </w:t>
      </w:r>
      <w:r w:rsidR="00B97003">
        <w:t>was</w:t>
      </w:r>
      <w:r>
        <w:t xml:space="preserve"> </w:t>
      </w:r>
      <w:r w:rsidR="00BA723F">
        <w:t>in A</w:t>
      </w:r>
      <w:r w:rsidR="00B9159E">
        <w:t>n</w:t>
      </w:r>
      <w:r w:rsidR="00BA723F">
        <w:t>naba</w:t>
      </w:r>
      <w:r w:rsidR="00B97003">
        <w:t xml:space="preserve"> that day</w:t>
      </w:r>
      <w:r w:rsidR="00BA723F">
        <w:t xml:space="preserve">, the terrorists claimed that </w:t>
      </w:r>
      <w:r w:rsidR="00B97003">
        <w:t xml:space="preserve">he </w:t>
      </w:r>
      <w:r w:rsidR="00BA723F">
        <w:t xml:space="preserve">had sold their plan to the police and they started looking for him as they wanted his head. The complainant contacted the </w:t>
      </w:r>
      <w:r w:rsidR="007544B0">
        <w:t xml:space="preserve">law enforcement </w:t>
      </w:r>
      <w:r w:rsidR="00BA723F">
        <w:t>authorities</w:t>
      </w:r>
      <w:r w:rsidR="00B97003">
        <w:t xml:space="preserve"> of </w:t>
      </w:r>
      <w:smartTag w:uri="urn:schemas-microsoft-com:office:smarttags" w:element="country-region">
        <w:smartTag w:uri="urn:schemas-microsoft-com:office:smarttags" w:element="place">
          <w:r w:rsidR="00A37DF4">
            <w:t>Algeria</w:t>
          </w:r>
        </w:smartTag>
      </w:smartTag>
      <w:r w:rsidR="00A37DF4">
        <w:t xml:space="preserve"> </w:t>
      </w:r>
      <w:r w:rsidR="00BA723F">
        <w:t xml:space="preserve">to inform </w:t>
      </w:r>
      <w:r w:rsidR="00B97003">
        <w:t xml:space="preserve">them </w:t>
      </w:r>
      <w:r w:rsidR="00BA723F">
        <w:t>about his situation</w:t>
      </w:r>
      <w:r w:rsidR="00B97003">
        <w:t>. T</w:t>
      </w:r>
      <w:r w:rsidR="00BA723F">
        <w:t>he police officer</w:t>
      </w:r>
      <w:r w:rsidR="00945873">
        <w:t xml:space="preserve"> </w:t>
      </w:r>
      <w:r w:rsidR="00B9159E">
        <w:t xml:space="preserve">to </w:t>
      </w:r>
      <w:r w:rsidR="00BA723F">
        <w:t xml:space="preserve">whom he was telling his story started beating him and accusing him of being a terrorist. He was </w:t>
      </w:r>
      <w:r w:rsidR="00B97003">
        <w:t xml:space="preserve">held </w:t>
      </w:r>
      <w:r w:rsidR="00BA723F">
        <w:t xml:space="preserve">in custody </w:t>
      </w:r>
      <w:r w:rsidR="00B97003">
        <w:t xml:space="preserve">for one night </w:t>
      </w:r>
      <w:r w:rsidR="00BA723F">
        <w:t>before he managed to escape</w:t>
      </w:r>
      <w:r w:rsidR="0095209B">
        <w:t>.</w:t>
      </w:r>
      <w:r w:rsidR="00BA723F">
        <w:t xml:space="preserve"> After th</w:t>
      </w:r>
      <w:r w:rsidR="00B9159E">
        <w:t>at</w:t>
      </w:r>
      <w:r w:rsidR="00BA723F">
        <w:t xml:space="preserve"> incident, the complainant was wanted </w:t>
      </w:r>
      <w:r w:rsidR="00BA0E96">
        <w:t xml:space="preserve">by </w:t>
      </w:r>
      <w:r w:rsidR="00B9159E">
        <w:t xml:space="preserve">both </w:t>
      </w:r>
      <w:r w:rsidR="00BA723F">
        <w:t xml:space="preserve">the </w:t>
      </w:r>
      <w:r w:rsidR="00BA0E96">
        <w:t xml:space="preserve">State </w:t>
      </w:r>
      <w:r w:rsidR="00BA723F">
        <w:t xml:space="preserve">authorities and the terrorists. Thereafter, he was sentenced in absentia </w:t>
      </w:r>
      <w:r w:rsidR="007544B0">
        <w:t xml:space="preserve">in 2008 </w:t>
      </w:r>
      <w:r w:rsidR="00BA723F">
        <w:t xml:space="preserve">for belonging to a terrorist group and </w:t>
      </w:r>
      <w:r w:rsidR="00BA0E96">
        <w:t xml:space="preserve">participating </w:t>
      </w:r>
      <w:r w:rsidR="00BA723F">
        <w:t>in an armed robbery</w:t>
      </w:r>
      <w:r w:rsidR="00945873">
        <w:t>,</w:t>
      </w:r>
      <w:r w:rsidR="00BA723F">
        <w:t xml:space="preserve"> which led to the deat</w:t>
      </w:r>
      <w:r w:rsidR="00CC5022">
        <w:t>h of a law enforcement official</w:t>
      </w:r>
      <w:r w:rsidR="0095209B">
        <w:t>.</w:t>
      </w:r>
      <w:r w:rsidR="00BA723F">
        <w:t xml:space="preserve"> He adds that</w:t>
      </w:r>
      <w:r w:rsidR="001C50CC">
        <w:t>,</w:t>
      </w:r>
      <w:r w:rsidR="00BA723F">
        <w:t xml:space="preserve"> as he refused </w:t>
      </w:r>
      <w:r w:rsidR="00BA0E96">
        <w:t xml:space="preserve">to cooperate </w:t>
      </w:r>
      <w:r w:rsidR="00BA723F">
        <w:t xml:space="preserve">with the terrorists </w:t>
      </w:r>
      <w:r w:rsidR="00BA0E96">
        <w:t xml:space="preserve">and informed the </w:t>
      </w:r>
      <w:r w:rsidR="00A37DF4">
        <w:t>Algerian</w:t>
      </w:r>
      <w:r w:rsidR="00BA0E96">
        <w:t xml:space="preserve"> authorities about their plans</w:t>
      </w:r>
      <w:r w:rsidR="00BA723F">
        <w:t xml:space="preserve">, he fears </w:t>
      </w:r>
      <w:r w:rsidR="00B9159E">
        <w:t xml:space="preserve">that he would </w:t>
      </w:r>
      <w:r w:rsidR="00BA0E96">
        <w:t>be killed</w:t>
      </w:r>
      <w:r w:rsidR="00BA723F">
        <w:t xml:space="preserve"> should he be returned to Algeria</w:t>
      </w:r>
      <w:r w:rsidR="00B9159E">
        <w:t>,</w:t>
      </w:r>
      <w:r w:rsidR="00BA723F">
        <w:t xml:space="preserve"> where the security situation is poor and human rights</w:t>
      </w:r>
      <w:r w:rsidR="00BA0E96">
        <w:t xml:space="preserve"> violations</w:t>
      </w:r>
      <w:r w:rsidR="00BA723F">
        <w:t xml:space="preserve"> are widespread. </w:t>
      </w:r>
    </w:p>
    <w:p w14:paraId="74CC0BC4" w14:textId="77777777" w:rsidR="00BA723F" w:rsidRDefault="00086665" w:rsidP="00086665">
      <w:pPr>
        <w:pStyle w:val="SingleTxtG"/>
      </w:pPr>
      <w:r>
        <w:t>2.8</w:t>
      </w:r>
      <w:r>
        <w:tab/>
        <w:t xml:space="preserve">The complainant claims that he arrived in </w:t>
      </w:r>
      <w:r w:rsidRPr="008B5CA3">
        <w:t xml:space="preserve">Sweden on </w:t>
      </w:r>
      <w:r w:rsidR="00BA723F" w:rsidRPr="008B5CA3">
        <w:t xml:space="preserve">1 December 2005 and </w:t>
      </w:r>
      <w:r w:rsidR="00A37DF4" w:rsidRPr="008B5CA3">
        <w:t xml:space="preserve">that he requested asylum </w:t>
      </w:r>
      <w:r w:rsidR="00BA723F" w:rsidRPr="008B5CA3">
        <w:t>on the same day</w:t>
      </w:r>
      <w:r w:rsidR="0095209B" w:rsidRPr="008B5CA3">
        <w:t>.</w:t>
      </w:r>
      <w:r w:rsidR="00EE60CF" w:rsidRPr="008B5CA3">
        <w:rPr>
          <w:rStyle w:val="FootnoteReference"/>
        </w:rPr>
        <w:footnoteReference w:id="5"/>
      </w:r>
      <w:r w:rsidR="0095209B">
        <w:t xml:space="preserve"> </w:t>
      </w:r>
      <w:r w:rsidR="008B5CA3">
        <w:t>He</w:t>
      </w:r>
      <w:r w:rsidR="007544B0">
        <w:t xml:space="preserve"> </w:t>
      </w:r>
      <w:r w:rsidR="00B94B44">
        <w:t xml:space="preserve">now </w:t>
      </w:r>
      <w:r w:rsidR="00BA723F">
        <w:t xml:space="preserve">fears imminent deportation. He also claims that the State party authorities requested its </w:t>
      </w:r>
      <w:r w:rsidR="00084E76">
        <w:t xml:space="preserve">embassy </w:t>
      </w:r>
      <w:r w:rsidR="00BA723F">
        <w:t>in Alg</w:t>
      </w:r>
      <w:r w:rsidR="00CC33FC">
        <w:t>i</w:t>
      </w:r>
      <w:r w:rsidR="00BA723F">
        <w:t>er</w:t>
      </w:r>
      <w:r w:rsidR="00CC33FC">
        <w:t>s</w:t>
      </w:r>
      <w:r w:rsidR="00BA723F">
        <w:t xml:space="preserve"> to investigate </w:t>
      </w:r>
      <w:r>
        <w:t>him</w:t>
      </w:r>
      <w:r w:rsidR="00084E76">
        <w:t>,</w:t>
      </w:r>
      <w:r>
        <w:t xml:space="preserve"> </w:t>
      </w:r>
      <w:r w:rsidR="00BA723F">
        <w:t>as a result of which he w</w:t>
      </w:r>
      <w:r w:rsidR="007544B0">
        <w:t xml:space="preserve">ould be </w:t>
      </w:r>
      <w:r>
        <w:t xml:space="preserve">exposed to </w:t>
      </w:r>
      <w:r w:rsidR="00BA723F">
        <w:t>even more pressure</w:t>
      </w:r>
      <w:r w:rsidR="00B94B44">
        <w:t xml:space="preserve"> </w:t>
      </w:r>
      <w:r w:rsidR="00084E76">
        <w:t>if he was</w:t>
      </w:r>
      <w:r w:rsidR="00B94B44">
        <w:t xml:space="preserve"> return</w:t>
      </w:r>
      <w:r w:rsidR="00084E76">
        <w:t>ed</w:t>
      </w:r>
      <w:r w:rsidR="00B94B44">
        <w:t xml:space="preserve"> to Algeria</w:t>
      </w:r>
      <w:r w:rsidR="00BA723F">
        <w:t xml:space="preserve">. </w:t>
      </w:r>
      <w:r w:rsidR="008B5CA3">
        <w:t xml:space="preserve">The complainant </w:t>
      </w:r>
      <w:r w:rsidR="00B94B44">
        <w:t>adds that</w:t>
      </w:r>
      <w:r w:rsidR="008B5CA3">
        <w:t>, while</w:t>
      </w:r>
      <w:r w:rsidR="00BA723F">
        <w:t xml:space="preserve"> the Algerian military secret service</w:t>
      </w:r>
      <w:r w:rsidR="008B5CA3">
        <w:t xml:space="preserve"> </w:t>
      </w:r>
      <w:r w:rsidR="008B5CA3" w:rsidRPr="008B5CA3">
        <w:t xml:space="preserve">were looking for </w:t>
      </w:r>
      <w:r w:rsidR="008B5CA3">
        <w:t>him</w:t>
      </w:r>
      <w:r w:rsidR="008B5CA3" w:rsidRPr="008B5CA3">
        <w:t xml:space="preserve"> at his workplace, </w:t>
      </w:r>
      <w:r w:rsidR="008B5CA3">
        <w:t>they</w:t>
      </w:r>
      <w:r w:rsidR="00BA723F">
        <w:t xml:space="preserve"> </w:t>
      </w:r>
      <w:r w:rsidR="00B94B44">
        <w:t>“</w:t>
      </w:r>
      <w:r w:rsidR="00BA723F">
        <w:t>kidnapped</w:t>
      </w:r>
      <w:r w:rsidR="00B94B44">
        <w:t>”</w:t>
      </w:r>
      <w:r w:rsidR="00BA723F">
        <w:t xml:space="preserve"> his father without </w:t>
      </w:r>
      <w:r w:rsidR="00B94B44">
        <w:t>an arrest warrant</w:t>
      </w:r>
      <w:r w:rsidR="00BA723F">
        <w:t xml:space="preserve"> and detain</w:t>
      </w:r>
      <w:r w:rsidR="00B94B44">
        <w:t>ed</w:t>
      </w:r>
      <w:r w:rsidR="00BA723F">
        <w:t xml:space="preserve"> him for three days. The complainant</w:t>
      </w:r>
      <w:r w:rsidR="00502437">
        <w:t xml:space="preserve"> alleges that hi</w:t>
      </w:r>
      <w:r w:rsidR="00BA723F">
        <w:t>s brother and sister were also arrested, for two days and two hours respectively</w:t>
      </w:r>
      <w:r w:rsidR="001C50CC">
        <w:t>,</w:t>
      </w:r>
      <w:r w:rsidR="009C5A7B">
        <w:t xml:space="preserve"> and</w:t>
      </w:r>
      <w:r w:rsidR="00BA723F">
        <w:t xml:space="preserve"> the complainant’s whereabouts in Sweden</w:t>
      </w:r>
      <w:r w:rsidR="009C5A7B">
        <w:t xml:space="preserve"> enquired about</w:t>
      </w:r>
      <w:r w:rsidR="00BA723F">
        <w:t xml:space="preserve">. The complainant’s father and brother were beaten in the face and on the body. </w:t>
      </w:r>
    </w:p>
    <w:p w14:paraId="52EC65E6" w14:textId="77777777" w:rsidR="00BA723F" w:rsidRPr="00DF1D50" w:rsidRDefault="00086665">
      <w:pPr>
        <w:pStyle w:val="SingleTxtG"/>
      </w:pPr>
      <w:r w:rsidRPr="001923D2">
        <w:t>2.9</w:t>
      </w:r>
      <w:r w:rsidRPr="001923D2">
        <w:tab/>
      </w:r>
      <w:r w:rsidR="00BA723F" w:rsidRPr="001923D2">
        <w:t xml:space="preserve">The complainant </w:t>
      </w:r>
      <w:r w:rsidR="00B94B44">
        <w:t xml:space="preserve">also alleges that he </w:t>
      </w:r>
      <w:r w:rsidR="00BA723F" w:rsidRPr="001923D2">
        <w:t xml:space="preserve">fears </w:t>
      </w:r>
      <w:r w:rsidR="00B94B44">
        <w:t>that</w:t>
      </w:r>
      <w:r w:rsidR="001923D2" w:rsidRPr="001923D2">
        <w:t xml:space="preserve"> his family</w:t>
      </w:r>
      <w:r w:rsidR="00B94B44">
        <w:t xml:space="preserve"> will be threatened by the secret service </w:t>
      </w:r>
      <w:r w:rsidR="009C5A7B">
        <w:t xml:space="preserve">if they do </w:t>
      </w:r>
      <w:r w:rsidR="00B94B44">
        <w:t xml:space="preserve">not reply to the </w:t>
      </w:r>
      <w:r w:rsidR="00E624F2">
        <w:t>e</w:t>
      </w:r>
      <w:r w:rsidR="00B94B44">
        <w:t xml:space="preserve">nquiries </w:t>
      </w:r>
      <w:r w:rsidR="00945873">
        <w:t>about the whereabouts of the complainant</w:t>
      </w:r>
      <w:r w:rsidR="001923D2" w:rsidRPr="001923D2">
        <w:t xml:space="preserve">. </w:t>
      </w:r>
      <w:r w:rsidR="00B94B44">
        <w:t>In th</w:t>
      </w:r>
      <w:r w:rsidR="009C5A7B">
        <w:t>at</w:t>
      </w:r>
      <w:r w:rsidR="00B94B44">
        <w:t xml:space="preserve"> connection, he argues that his family members would be at serious risk of retaliation </w:t>
      </w:r>
      <w:r w:rsidR="009C5A7B">
        <w:t>if they did</w:t>
      </w:r>
      <w:r w:rsidR="00B94B44">
        <w:t xml:space="preserve"> not provid</w:t>
      </w:r>
      <w:r w:rsidR="009C5A7B">
        <w:t>e</w:t>
      </w:r>
      <w:r w:rsidR="00B94B44">
        <w:t xml:space="preserve"> </w:t>
      </w:r>
      <w:r w:rsidR="00945873">
        <w:t>i</w:t>
      </w:r>
      <w:r w:rsidR="00B94B44">
        <w:t xml:space="preserve">nformation </w:t>
      </w:r>
      <w:r w:rsidR="00E624F2">
        <w:t xml:space="preserve">that </w:t>
      </w:r>
      <w:r w:rsidR="00B94B44">
        <w:t xml:space="preserve">they have about him. </w:t>
      </w:r>
      <w:r w:rsidR="00BA723F" w:rsidRPr="001923D2">
        <w:t>The complainant</w:t>
      </w:r>
      <w:r w:rsidR="00B94B44">
        <w:t xml:space="preserve"> </w:t>
      </w:r>
      <w:r w:rsidR="009C5A7B">
        <w:t xml:space="preserve">has </w:t>
      </w:r>
      <w:r w:rsidR="00B94B44">
        <w:t>therefore</w:t>
      </w:r>
      <w:r w:rsidR="00BA723F" w:rsidRPr="001923D2">
        <w:t xml:space="preserve"> </w:t>
      </w:r>
      <w:r w:rsidR="00E624F2">
        <w:t>broken off</w:t>
      </w:r>
      <w:r w:rsidR="009C5A7B" w:rsidRPr="001923D2">
        <w:t xml:space="preserve"> </w:t>
      </w:r>
      <w:r w:rsidR="00BA723F" w:rsidRPr="001923D2">
        <w:t xml:space="preserve">contact with his family </w:t>
      </w:r>
      <w:r w:rsidR="009C5A7B">
        <w:t xml:space="preserve">so as </w:t>
      </w:r>
      <w:r w:rsidR="00BA723F" w:rsidRPr="001923D2">
        <w:t xml:space="preserve">not to </w:t>
      </w:r>
      <w:r w:rsidR="001923D2" w:rsidRPr="001923D2">
        <w:t xml:space="preserve">expose </w:t>
      </w:r>
      <w:r w:rsidR="00BA723F" w:rsidRPr="001923D2">
        <w:t xml:space="preserve">them </w:t>
      </w:r>
      <w:r w:rsidR="001923D2" w:rsidRPr="001923D2">
        <w:t xml:space="preserve">to further </w:t>
      </w:r>
      <w:r w:rsidR="00BA723F" w:rsidRPr="001923D2">
        <w:t>problems.</w:t>
      </w:r>
      <w:r w:rsidR="00856F33">
        <w:t xml:space="preserve"> </w:t>
      </w:r>
    </w:p>
    <w:p w14:paraId="520E0098" w14:textId="77777777" w:rsidR="00F033E7" w:rsidRPr="00060D0A" w:rsidRDefault="001923D2">
      <w:pPr>
        <w:pStyle w:val="SingleTxtG"/>
        <w:spacing w:after="240"/>
        <w:rPr>
          <w:bCs/>
        </w:rPr>
      </w:pPr>
      <w:r w:rsidRPr="001923D2">
        <w:t>2.10</w:t>
      </w:r>
      <w:r w:rsidRPr="001923D2">
        <w:tab/>
      </w:r>
      <w:r w:rsidR="00BA723F" w:rsidRPr="001923D2">
        <w:t>On 25 February 2014, the complainant</w:t>
      </w:r>
      <w:r w:rsidRPr="001923D2">
        <w:t xml:space="preserve"> </w:t>
      </w:r>
      <w:r w:rsidR="00BA723F" w:rsidRPr="001923D2">
        <w:t>request</w:t>
      </w:r>
      <w:r w:rsidRPr="001923D2">
        <w:t xml:space="preserve">ed </w:t>
      </w:r>
      <w:r w:rsidR="00B94B44">
        <w:t xml:space="preserve">the Committee </w:t>
      </w:r>
      <w:r w:rsidR="00BA723F" w:rsidRPr="001923D2">
        <w:t>to reopen his case as</w:t>
      </w:r>
      <w:r w:rsidR="00A5730D">
        <w:t>,</w:t>
      </w:r>
      <w:r w:rsidR="00BA723F" w:rsidRPr="001923D2">
        <w:t xml:space="preserve"> according to the Committee</w:t>
      </w:r>
      <w:r w:rsidR="00856F33">
        <w:t>’</w:t>
      </w:r>
      <w:r w:rsidR="00BA723F" w:rsidRPr="001923D2">
        <w:t>s decision of 12 November 2012, th</w:t>
      </w:r>
      <w:r w:rsidR="009C5A7B">
        <w:t>at</w:t>
      </w:r>
      <w:r w:rsidR="00BA723F" w:rsidRPr="001923D2">
        <w:t xml:space="preserve"> decision </w:t>
      </w:r>
      <w:r w:rsidR="00B94B44">
        <w:t>could</w:t>
      </w:r>
      <w:r w:rsidR="00B94B44" w:rsidRPr="001923D2">
        <w:t xml:space="preserve"> </w:t>
      </w:r>
      <w:r w:rsidR="00BA723F" w:rsidRPr="001923D2">
        <w:t>be reviewed under rule 116, para</w:t>
      </w:r>
      <w:r w:rsidR="00BC4770">
        <w:t>graph</w:t>
      </w:r>
      <w:r w:rsidR="00BA723F" w:rsidRPr="001923D2">
        <w:t xml:space="preserve"> 2, of the Committee</w:t>
      </w:r>
      <w:r w:rsidR="00856F33">
        <w:t>’</w:t>
      </w:r>
      <w:r w:rsidR="00BA723F" w:rsidRPr="001923D2">
        <w:t xml:space="preserve">s </w:t>
      </w:r>
      <w:r w:rsidR="007544B0">
        <w:t>r</w:t>
      </w:r>
      <w:r w:rsidR="00BA723F" w:rsidRPr="001923D2">
        <w:t xml:space="preserve">ules of </w:t>
      </w:r>
      <w:r w:rsidR="007544B0">
        <w:t>p</w:t>
      </w:r>
      <w:r w:rsidR="00BA723F" w:rsidRPr="001923D2">
        <w:t xml:space="preserve">rocedure </w:t>
      </w:r>
      <w:r w:rsidR="00A74C4A" w:rsidRPr="00041FF5">
        <w:t>“</w:t>
      </w:r>
      <w:r w:rsidR="00BA723F" w:rsidRPr="001923D2">
        <w:t>upon receipt of a request by or on behalf of the complainant, containing information to the effect that the reasons for in</w:t>
      </w:r>
      <w:r w:rsidR="00CC5022">
        <w:t>admissibility no longer apply</w:t>
      </w:r>
      <w:r w:rsidR="003D0BB1">
        <w:t>”</w:t>
      </w:r>
      <w:r w:rsidR="00CC5022">
        <w:t>.</w:t>
      </w:r>
    </w:p>
    <w:p w14:paraId="7E39B177" w14:textId="77777777" w:rsidR="00CA7A6D" w:rsidRDefault="00D846A3" w:rsidP="00060D0A">
      <w:pPr>
        <w:pStyle w:val="H23G"/>
      </w:pPr>
      <w:r>
        <w:tab/>
      </w:r>
      <w:r>
        <w:tab/>
      </w:r>
      <w:r w:rsidR="0086703C" w:rsidRPr="00823D16">
        <w:t>The complaint</w:t>
      </w:r>
    </w:p>
    <w:p w14:paraId="065A11CD" w14:textId="77777777" w:rsidR="00785359" w:rsidRDefault="000019E0" w:rsidP="00BA723F">
      <w:pPr>
        <w:pStyle w:val="SingleTxtG"/>
        <w:tabs>
          <w:tab w:val="left" w:pos="1701"/>
          <w:tab w:val="left" w:pos="1985"/>
        </w:tabs>
      </w:pPr>
      <w:r>
        <w:t xml:space="preserve">3.1 </w:t>
      </w:r>
      <w:r>
        <w:tab/>
        <w:t xml:space="preserve">As in his previous complaint before the Committee, the complainant claims that </w:t>
      </w:r>
      <w:r w:rsidR="0003246E">
        <w:t>his expulsion</w:t>
      </w:r>
      <w:r>
        <w:t xml:space="preserve"> </w:t>
      </w:r>
      <w:r w:rsidR="00785359">
        <w:t xml:space="preserve">to </w:t>
      </w:r>
      <w:smartTag w:uri="urn:schemas-microsoft-com:office:smarttags" w:element="country-region">
        <w:smartTag w:uri="urn:schemas-microsoft-com:office:smarttags" w:element="place">
          <w:r w:rsidR="00785359">
            <w:t>Algeria</w:t>
          </w:r>
        </w:smartTag>
      </w:smartTag>
      <w:r w:rsidR="00785359">
        <w:t xml:space="preserve"> would </w:t>
      </w:r>
      <w:r w:rsidR="00A5730D">
        <w:t xml:space="preserve">amount to a </w:t>
      </w:r>
      <w:r w:rsidR="00785359">
        <w:t xml:space="preserve">violation of article 3 of the Convention. He </w:t>
      </w:r>
      <w:r w:rsidR="00A5730D">
        <w:t>argues</w:t>
      </w:r>
      <w:r w:rsidR="00785359">
        <w:t xml:space="preserve"> that, </w:t>
      </w:r>
      <w:r w:rsidR="003D0BB1">
        <w:t>if he was</w:t>
      </w:r>
      <w:r w:rsidR="00A5730D">
        <w:t xml:space="preserve"> returned</w:t>
      </w:r>
      <w:r w:rsidR="00785359">
        <w:t xml:space="preserve"> to Algeria, he would be </w:t>
      </w:r>
      <w:r w:rsidR="00B9744B">
        <w:t xml:space="preserve">exposed to </w:t>
      </w:r>
      <w:r w:rsidR="003D0BB1">
        <w:t xml:space="preserve">the </w:t>
      </w:r>
      <w:r w:rsidR="00B9744B">
        <w:t xml:space="preserve">risk of being imprisoned, where he would be </w:t>
      </w:r>
      <w:r w:rsidR="00B9744B" w:rsidRPr="00B9744B">
        <w:t>subjected to torture by the Algerian authorities</w:t>
      </w:r>
      <w:r w:rsidR="00B9744B">
        <w:t xml:space="preserve">, as he had been </w:t>
      </w:r>
      <w:r w:rsidR="00785359">
        <w:t xml:space="preserve">sentenced to </w:t>
      </w:r>
      <w:r w:rsidR="003D0BB1">
        <w:t xml:space="preserve">10 </w:t>
      </w:r>
      <w:r w:rsidR="00785359">
        <w:t xml:space="preserve">years’ imprisonment with hard labour for </w:t>
      </w:r>
      <w:r w:rsidR="00B9744B">
        <w:t>killing a police officer</w:t>
      </w:r>
      <w:r w:rsidR="003D0BB1">
        <w:t>, a crime</w:t>
      </w:r>
      <w:r w:rsidR="00785359">
        <w:t xml:space="preserve"> which he did not commit. </w:t>
      </w:r>
    </w:p>
    <w:p w14:paraId="4869AAC8" w14:textId="77777777" w:rsidR="00BA723F" w:rsidRDefault="00BA723F" w:rsidP="00BA723F">
      <w:pPr>
        <w:pStyle w:val="SingleTxtG"/>
        <w:tabs>
          <w:tab w:val="left" w:pos="1701"/>
          <w:tab w:val="left" w:pos="1985"/>
        </w:tabs>
      </w:pPr>
      <w:r>
        <w:t xml:space="preserve">3.2 </w:t>
      </w:r>
      <w:r>
        <w:tab/>
        <w:t>The au</w:t>
      </w:r>
      <w:r w:rsidRPr="00BA723F">
        <w:t xml:space="preserve">thor </w:t>
      </w:r>
      <w:r w:rsidR="00A5730D">
        <w:t xml:space="preserve">also </w:t>
      </w:r>
      <w:r w:rsidR="005C2733">
        <w:t>claims to be at risk of</w:t>
      </w:r>
      <w:r w:rsidRPr="00BA723F">
        <w:t xml:space="preserve"> being killed extrajudicially</w:t>
      </w:r>
      <w:r w:rsidR="005C2733">
        <w:t xml:space="preserve"> by the terrorists who </w:t>
      </w:r>
      <w:r w:rsidR="003D0BB1">
        <w:t xml:space="preserve">are searching </w:t>
      </w:r>
      <w:r w:rsidR="005C2733">
        <w:t>for him</w:t>
      </w:r>
      <w:r w:rsidR="00725867">
        <w:t xml:space="preserve"> to seek revenge, as the complainant allegedly revealed their plan of the armed robbery which led to the death of two of their colleagues</w:t>
      </w:r>
      <w:r w:rsidRPr="00BA723F">
        <w:t xml:space="preserve">. </w:t>
      </w:r>
      <w:r w:rsidR="00725867">
        <w:t xml:space="preserve">He adds that the terrorists would be able to find him in prison or could be held at the same prison. </w:t>
      </w:r>
      <w:r w:rsidR="00725867" w:rsidRPr="00725867">
        <w:t xml:space="preserve">The complainant further claims that the Algerian authorities </w:t>
      </w:r>
      <w:r w:rsidR="00725867">
        <w:t xml:space="preserve">would not be able to </w:t>
      </w:r>
      <w:r w:rsidR="00725867" w:rsidRPr="00725867">
        <w:t>protect him</w:t>
      </w:r>
      <w:r w:rsidR="00725867">
        <w:t xml:space="preserve"> from the terrorist</w:t>
      </w:r>
      <w:r w:rsidR="00F033E7">
        <w:t>s</w:t>
      </w:r>
      <w:r w:rsidR="00725867" w:rsidRPr="00725867">
        <w:t xml:space="preserve">. </w:t>
      </w:r>
      <w:r w:rsidR="00725867">
        <w:t xml:space="preserve">He also claims that human rights violations in Algeria are systematic. </w:t>
      </w:r>
    </w:p>
    <w:p w14:paraId="18C9952C" w14:textId="77777777" w:rsidR="00785359" w:rsidRDefault="00785359" w:rsidP="000A7C36">
      <w:pPr>
        <w:pStyle w:val="SingleTxtG"/>
        <w:tabs>
          <w:tab w:val="left" w:pos="1701"/>
          <w:tab w:val="left" w:pos="1985"/>
        </w:tabs>
      </w:pPr>
      <w:r>
        <w:t>3.</w:t>
      </w:r>
      <w:r w:rsidR="00BA723F">
        <w:t>3</w:t>
      </w:r>
      <w:r>
        <w:tab/>
      </w:r>
      <w:r w:rsidR="00F033E7">
        <w:t>Furthermore, h</w:t>
      </w:r>
      <w:r w:rsidR="00725867" w:rsidRPr="00BA723F">
        <w:t xml:space="preserve">e claims to live </w:t>
      </w:r>
      <w:r w:rsidR="00725867">
        <w:t>like</w:t>
      </w:r>
      <w:r w:rsidR="00725867" w:rsidRPr="00BA723F">
        <w:t xml:space="preserve"> </w:t>
      </w:r>
      <w:r w:rsidR="00725867">
        <w:t xml:space="preserve">a </w:t>
      </w:r>
      <w:r w:rsidR="00725867" w:rsidRPr="00BA723F">
        <w:t>fugitive</w:t>
      </w:r>
      <w:r w:rsidR="00725867">
        <w:t xml:space="preserve">, </w:t>
      </w:r>
      <w:r w:rsidR="00E624F2">
        <w:t xml:space="preserve">in </w:t>
      </w:r>
      <w:r w:rsidR="00725867">
        <w:t>hid</w:t>
      </w:r>
      <w:r w:rsidR="003D0BB1">
        <w:t>ing</w:t>
      </w:r>
      <w:r w:rsidR="00725867" w:rsidRPr="00BA723F">
        <w:t xml:space="preserve"> in Sweden, </w:t>
      </w:r>
      <w:r w:rsidR="00725867">
        <w:t>permanently frightened of</w:t>
      </w:r>
      <w:r w:rsidR="00725867" w:rsidRPr="00BA723F">
        <w:t xml:space="preserve"> </w:t>
      </w:r>
      <w:r w:rsidR="00725867">
        <w:t>being detained and</w:t>
      </w:r>
      <w:r w:rsidR="00725867" w:rsidRPr="00BA723F">
        <w:t xml:space="preserve"> </w:t>
      </w:r>
      <w:r w:rsidR="00725867">
        <w:t>sent</w:t>
      </w:r>
      <w:r w:rsidR="00725867" w:rsidRPr="00BA723F">
        <w:t xml:space="preserve"> back to Algeria. He </w:t>
      </w:r>
      <w:r w:rsidR="00725867">
        <w:t>argues</w:t>
      </w:r>
      <w:r w:rsidR="00725867" w:rsidRPr="00BA723F">
        <w:t xml:space="preserve"> that th</w:t>
      </w:r>
      <w:r w:rsidR="00725867">
        <w:t>is</w:t>
      </w:r>
      <w:r w:rsidR="00725867" w:rsidRPr="00BA723F">
        <w:t xml:space="preserve"> anxiety amounts to </w:t>
      </w:r>
      <w:r w:rsidR="00725867">
        <w:t>psychological</w:t>
      </w:r>
      <w:r w:rsidR="00725867" w:rsidRPr="00BA723F">
        <w:t xml:space="preserve"> torture. </w:t>
      </w:r>
      <w:r w:rsidR="00725867">
        <w:t>The complainant further</w:t>
      </w:r>
      <w:r w:rsidR="00725867" w:rsidRPr="00BA723F">
        <w:t xml:space="preserve"> claims that the </w:t>
      </w:r>
      <w:r w:rsidR="000A7C36">
        <w:t xml:space="preserve">asylum procedures before the Migration Board and the Migration Court suffered from procedural flaws and that the Migration Board </w:t>
      </w:r>
      <w:r w:rsidR="00725867" w:rsidRPr="00BA723F">
        <w:t xml:space="preserve">has scheduled his deportation </w:t>
      </w:r>
      <w:r w:rsidR="00725867">
        <w:t>“</w:t>
      </w:r>
      <w:r w:rsidR="00725867" w:rsidRPr="00BA723F">
        <w:t>at any time</w:t>
      </w:r>
      <w:r w:rsidR="00725867">
        <w:t>”</w:t>
      </w:r>
      <w:r w:rsidR="00725867" w:rsidRPr="00BA723F">
        <w:t xml:space="preserve">, adding that the police came to his </w:t>
      </w:r>
      <w:r w:rsidR="00725867">
        <w:t xml:space="preserve">place of residence on a </w:t>
      </w:r>
      <w:r w:rsidR="003D0BB1">
        <w:t xml:space="preserve">number of </w:t>
      </w:r>
      <w:r w:rsidR="00725867">
        <w:t>occasions</w:t>
      </w:r>
      <w:r w:rsidR="0095209B">
        <w:t>.</w:t>
      </w:r>
      <w:r w:rsidR="00725867">
        <w:rPr>
          <w:rStyle w:val="FootnoteReference"/>
        </w:rPr>
        <w:footnoteReference w:id="6"/>
      </w:r>
      <w:r w:rsidR="00725867">
        <w:t xml:space="preserve"> </w:t>
      </w:r>
      <w:r w:rsidR="00725867" w:rsidRPr="00BA723F">
        <w:t xml:space="preserve">He also claims that this situation prevents him </w:t>
      </w:r>
      <w:r w:rsidR="00725867">
        <w:t>from receiving</w:t>
      </w:r>
      <w:r w:rsidR="00725867" w:rsidRPr="00BA723F">
        <w:t xml:space="preserve"> documents of relevance </w:t>
      </w:r>
      <w:r w:rsidR="00725867">
        <w:t>for</w:t>
      </w:r>
      <w:r w:rsidR="00725867" w:rsidRPr="00BA723F">
        <w:t xml:space="preserve"> his complaint</w:t>
      </w:r>
      <w:r w:rsidR="00725867">
        <w:t>, as he cannot reveal his address</w:t>
      </w:r>
      <w:r w:rsidR="0095209B">
        <w:t>.</w:t>
      </w:r>
      <w:r w:rsidR="00F34D2A">
        <w:rPr>
          <w:rStyle w:val="FootnoteReference"/>
        </w:rPr>
        <w:footnoteReference w:id="7"/>
      </w:r>
    </w:p>
    <w:p w14:paraId="086C7CA6" w14:textId="77777777" w:rsidR="000019E0" w:rsidRDefault="00785359" w:rsidP="00671842">
      <w:pPr>
        <w:pStyle w:val="SingleTxtG"/>
        <w:tabs>
          <w:tab w:val="left" w:pos="1701"/>
          <w:tab w:val="left" w:pos="1985"/>
        </w:tabs>
        <w:spacing w:after="240"/>
      </w:pPr>
      <w:r>
        <w:t>3.</w:t>
      </w:r>
      <w:r w:rsidR="00BA723F">
        <w:t>4</w:t>
      </w:r>
      <w:r>
        <w:tab/>
      </w:r>
      <w:r w:rsidR="00BA723F">
        <w:t xml:space="preserve">Finally, </w:t>
      </w:r>
      <w:r>
        <w:t>the complainant has stated that his father, brother and sister were detained by the Algerian military (his father for three days, his brother for two days and his sister for t</w:t>
      </w:r>
      <w:r w:rsidR="00945873">
        <w:t>wo</w:t>
      </w:r>
      <w:r>
        <w:t xml:space="preserve"> hours). His family members were then questioned about their contacts with him, his telephone number and occupation in Sweden and his contacts with the Swedish authorities. The complainant also </w:t>
      </w:r>
      <w:r w:rsidR="00A5730D">
        <w:t xml:space="preserve">states </w:t>
      </w:r>
      <w:r>
        <w:t>that the Algerian Secret Service ha</w:t>
      </w:r>
      <w:r w:rsidR="000A7C36">
        <w:t>s</w:t>
      </w:r>
      <w:r w:rsidR="00A5730D">
        <w:t xml:space="preserve"> threatened</w:t>
      </w:r>
      <w:r>
        <w:t xml:space="preserve"> his family members </w:t>
      </w:r>
      <w:r w:rsidR="003D0BB1">
        <w:t>if</w:t>
      </w:r>
      <w:r w:rsidR="00A5730D">
        <w:t xml:space="preserve"> </w:t>
      </w:r>
      <w:r>
        <w:t>they</w:t>
      </w:r>
      <w:r w:rsidR="00A5730D">
        <w:t xml:space="preserve"> do not</w:t>
      </w:r>
      <w:r>
        <w:t xml:space="preserve"> provide information regarding the complainant.</w:t>
      </w:r>
      <w:r w:rsidR="00856F33">
        <w:t xml:space="preserve"> </w:t>
      </w:r>
    </w:p>
    <w:p w14:paraId="44F6A09B" w14:textId="77777777" w:rsidR="00CA7A6D" w:rsidRDefault="00671842" w:rsidP="00060D0A">
      <w:pPr>
        <w:pStyle w:val="H23G"/>
      </w:pPr>
      <w:r>
        <w:tab/>
      </w:r>
      <w:r w:rsidR="00D846A3">
        <w:tab/>
      </w:r>
      <w:r w:rsidR="00497928" w:rsidRPr="00E76845">
        <w:t>State party’s observations on admissibility</w:t>
      </w:r>
      <w:r w:rsidR="00153368" w:rsidRPr="00E76845">
        <w:t xml:space="preserve"> </w:t>
      </w:r>
      <w:r w:rsidR="00491C54" w:rsidRPr="00E76845">
        <w:t xml:space="preserve">and </w:t>
      </w:r>
      <w:r w:rsidR="003D0BB1">
        <w:t xml:space="preserve">the </w:t>
      </w:r>
      <w:r w:rsidR="00491C54" w:rsidRPr="00E76845">
        <w:t>merits</w:t>
      </w:r>
    </w:p>
    <w:p w14:paraId="447C2BE8" w14:textId="77777777" w:rsidR="007156F5" w:rsidRPr="00D846A3" w:rsidRDefault="005B70FC" w:rsidP="00060D0A">
      <w:pPr>
        <w:pStyle w:val="SingleTxtG"/>
      </w:pPr>
      <w:r>
        <w:rPr>
          <w:kern w:val="3"/>
        </w:rPr>
        <w:t>4</w:t>
      </w:r>
      <w:r w:rsidR="00AD4465">
        <w:rPr>
          <w:kern w:val="3"/>
        </w:rPr>
        <w:t>.1</w:t>
      </w:r>
      <w:r w:rsidR="00DB3E5C">
        <w:rPr>
          <w:kern w:val="3"/>
        </w:rPr>
        <w:tab/>
      </w:r>
      <w:r w:rsidR="007C0202" w:rsidRPr="00092D14">
        <w:t xml:space="preserve">On </w:t>
      </w:r>
      <w:r w:rsidR="007156F5">
        <w:t xml:space="preserve">3 October </w:t>
      </w:r>
      <w:r w:rsidR="007C0202" w:rsidRPr="00092D14">
        <w:t>201</w:t>
      </w:r>
      <w:r w:rsidR="00521092">
        <w:t>4</w:t>
      </w:r>
      <w:r w:rsidR="007C0202" w:rsidRPr="00092D14">
        <w:t xml:space="preserve">, the State party </w:t>
      </w:r>
      <w:r w:rsidR="00521092">
        <w:t>submit</w:t>
      </w:r>
      <w:r w:rsidR="00315043">
        <w:t>ted</w:t>
      </w:r>
      <w:r w:rsidR="00521092">
        <w:t xml:space="preserve"> that </w:t>
      </w:r>
      <w:r w:rsidR="00AE7112">
        <w:t>the complainant</w:t>
      </w:r>
      <w:r w:rsidR="007156F5">
        <w:t>’s case ha</w:t>
      </w:r>
      <w:r w:rsidR="003D0BB1">
        <w:t>d</w:t>
      </w:r>
      <w:r w:rsidR="007156F5">
        <w:t xml:space="preserve"> been assessed under the Aliens Act</w:t>
      </w:r>
      <w:r w:rsidR="00E624F2">
        <w:t xml:space="preserve"> of 2005</w:t>
      </w:r>
      <w:r w:rsidR="0095209B">
        <w:t>.</w:t>
      </w:r>
      <w:r w:rsidR="007156F5">
        <w:rPr>
          <w:rStyle w:val="FootnoteReference"/>
        </w:rPr>
        <w:footnoteReference w:id="8"/>
      </w:r>
      <w:r w:rsidR="007156F5">
        <w:t xml:space="preserve"> </w:t>
      </w:r>
      <w:r w:rsidR="003018B6">
        <w:t xml:space="preserve">The State party submits that the complainant has not shown that he is in need of protection in Sweden and can therefore be expelled to Algeria. </w:t>
      </w:r>
      <w:r w:rsidR="00E70CE5">
        <w:t>In this connection, it refers</w:t>
      </w:r>
      <w:r w:rsidR="003018B6">
        <w:t xml:space="preserve"> to the decision of the Migration Board of 22 September 2013 and the Migration Court judg</w:t>
      </w:r>
      <w:r w:rsidR="00E624F2">
        <w:t>e</w:t>
      </w:r>
      <w:r w:rsidR="003018B6">
        <w:t>ment of 19 December 2013</w:t>
      </w:r>
      <w:r w:rsidR="0095209B">
        <w:t>.</w:t>
      </w:r>
      <w:r w:rsidR="00F31D7A">
        <w:rPr>
          <w:rStyle w:val="FootnoteReference"/>
        </w:rPr>
        <w:footnoteReference w:id="9"/>
      </w:r>
      <w:r w:rsidR="003018B6">
        <w:t xml:space="preserve"> </w:t>
      </w:r>
    </w:p>
    <w:p w14:paraId="6AAD35B3" w14:textId="77777777" w:rsidR="00DB3E5C" w:rsidRDefault="00DB3E5C">
      <w:pPr>
        <w:pStyle w:val="SingleTxtG"/>
        <w:tabs>
          <w:tab w:val="left" w:pos="1701"/>
          <w:tab w:val="left" w:pos="1985"/>
        </w:tabs>
      </w:pPr>
      <w:r>
        <w:t>4.2</w:t>
      </w:r>
      <w:r>
        <w:tab/>
      </w:r>
      <w:r w:rsidRPr="008B5CA3">
        <w:t>According to the complainant’s own information</w:t>
      </w:r>
      <w:r w:rsidR="002763D6" w:rsidRPr="008B5CA3">
        <w:t>,</w:t>
      </w:r>
      <w:r w:rsidRPr="008B5CA3">
        <w:t xml:space="preserve"> he arrived in Sweden on 1</w:t>
      </w:r>
      <w:r w:rsidR="00F129A3" w:rsidRPr="008B5CA3">
        <w:t> </w:t>
      </w:r>
      <w:r w:rsidRPr="008B5CA3">
        <w:t>December 2005 and applied for asylum on 16 January 2006.</w:t>
      </w:r>
      <w:r>
        <w:t xml:space="preserve"> </w:t>
      </w:r>
      <w:r w:rsidR="009125A1">
        <w:t xml:space="preserve">The Swedish Migration Board rejected his application and decided on 18 September 2007 to expel him to </w:t>
      </w:r>
      <w:smartTag w:uri="urn:schemas-microsoft-com:office:smarttags" w:element="country-region">
        <w:smartTag w:uri="urn:schemas-microsoft-com:office:smarttags" w:element="place">
          <w:r w:rsidR="009125A1">
            <w:t>Algeria</w:t>
          </w:r>
        </w:smartTag>
      </w:smartTag>
      <w:r w:rsidR="009125A1">
        <w:t xml:space="preserve">. The decision was appealed to the </w:t>
      </w:r>
      <w:smartTag w:uri="urn:schemas-microsoft-com:office:smarttags" w:element="Street">
        <w:smartTag w:uri="urn:schemas-microsoft-com:office:smarttags" w:element="address">
          <w:r w:rsidR="009125A1">
            <w:t>Migration Court</w:t>
          </w:r>
        </w:smartTag>
      </w:smartTag>
      <w:r w:rsidR="009125A1">
        <w:t xml:space="preserve">, which on </w:t>
      </w:r>
      <w:r w:rsidR="009C23C8">
        <w:t xml:space="preserve">25 </w:t>
      </w:r>
      <w:r w:rsidR="009125A1">
        <w:t>June 2008 rejected the appeal. On 24 October 2008, the Migration Court of Appeal refused leave to appeal and the decision to expel the complainant became final and non-appealable. The complainant then submitted a complaint before the Committee under article 3, which was declared inadmissible on 12 November 2012 for non-exhaustion of domestic remedies, as the domestic decision to expel the complainant had become statute-barred on 24 October 2012</w:t>
      </w:r>
      <w:r w:rsidR="0095209B">
        <w:t>.</w:t>
      </w:r>
      <w:r w:rsidR="009125A1">
        <w:rPr>
          <w:rStyle w:val="FootnoteReference"/>
        </w:rPr>
        <w:footnoteReference w:id="10"/>
      </w:r>
      <w:r w:rsidR="009125A1">
        <w:t xml:space="preserve"> </w:t>
      </w:r>
    </w:p>
    <w:p w14:paraId="11F20CBD" w14:textId="77777777" w:rsidR="003F19D8" w:rsidRDefault="003F19D8">
      <w:pPr>
        <w:pStyle w:val="SingleTxtG"/>
        <w:tabs>
          <w:tab w:val="left" w:pos="1701"/>
          <w:tab w:val="left" w:pos="1985"/>
        </w:tabs>
      </w:pPr>
      <w:r>
        <w:t>4.3</w:t>
      </w:r>
      <w:r>
        <w:tab/>
        <w:t>The complainant submitted a new request for asylum to the Migration Board on 27</w:t>
      </w:r>
      <w:r w:rsidR="00674501">
        <w:t> </w:t>
      </w:r>
      <w:r>
        <w:t xml:space="preserve">December 2012. The Migration Board rejected his application and decided on 22 September 2013 to expel him to Algeria. The decision was appealed to the </w:t>
      </w:r>
      <w:smartTag w:uri="urn:schemas-microsoft-com:office:smarttags" w:element="Street">
        <w:smartTag w:uri="urn:schemas-microsoft-com:office:smarttags" w:element="address">
          <w:r>
            <w:t>Migration Court</w:t>
          </w:r>
        </w:smartTag>
      </w:smartTag>
      <w:r>
        <w:t xml:space="preserve">, which on 19 December 2013 rejected the appeal. On 3 February 2014, the Migration Court of Appeal refused leave to appeal and the decision to expel the complainant became final and non-appealable. The State party </w:t>
      </w:r>
      <w:r w:rsidR="00674501">
        <w:t>emphasize</w:t>
      </w:r>
      <w:r w:rsidR="00522D4A">
        <w:t>s</w:t>
      </w:r>
      <w:r w:rsidR="00674501">
        <w:t xml:space="preserve"> </w:t>
      </w:r>
      <w:r>
        <w:t xml:space="preserve">that the decision to expel the complainant will become statute-barred on 3 February 2018. It implies that the decision to expel the complainant will no longer be enforceable after that date and that the complainant will then no longer be under threat of expulsion. </w:t>
      </w:r>
    </w:p>
    <w:p w14:paraId="0DDF7A0B" w14:textId="77777777" w:rsidR="008503D3" w:rsidRDefault="003F19D8" w:rsidP="00D028DD">
      <w:pPr>
        <w:pStyle w:val="SingleTxtG"/>
        <w:tabs>
          <w:tab w:val="left" w:pos="1701"/>
          <w:tab w:val="left" w:pos="1985"/>
        </w:tabs>
      </w:pPr>
      <w:r>
        <w:t xml:space="preserve">4.4 </w:t>
      </w:r>
      <w:r>
        <w:tab/>
        <w:t xml:space="preserve">The State party submits that the complainant essentially claims that a forced return to Algeria would put him at risk of being subjected to torture by the Algerian authorities while serving a </w:t>
      </w:r>
      <w:r w:rsidR="00674501">
        <w:t>10</w:t>
      </w:r>
      <w:r w:rsidR="00522D4A">
        <w:t>-</w:t>
      </w:r>
      <w:r>
        <w:t>year</w:t>
      </w:r>
      <w:r w:rsidR="00674501">
        <w:t xml:space="preserve"> term of</w:t>
      </w:r>
      <w:r>
        <w:t xml:space="preserve"> </w:t>
      </w:r>
      <w:r w:rsidR="00CA58B5">
        <w:t>im</w:t>
      </w:r>
      <w:r>
        <w:t>prison</w:t>
      </w:r>
      <w:r w:rsidR="00CA58B5">
        <w:t>ment</w:t>
      </w:r>
      <w:r>
        <w:t xml:space="preserve"> with hard labour for a crime he did not commit. He also claims that he </w:t>
      </w:r>
      <w:r w:rsidR="008503D3">
        <w:t xml:space="preserve">would risk </w:t>
      </w:r>
      <w:r w:rsidR="00847046">
        <w:t xml:space="preserve">upon return </w:t>
      </w:r>
      <w:r w:rsidR="008503D3">
        <w:t xml:space="preserve">being killed by terrorists because of his refusal to cooperate with them and that the Algerian authorities cannot offer him protection against them. He has thus alleged that expelling him to </w:t>
      </w:r>
      <w:smartTag w:uri="urn:schemas-microsoft-com:office:smarttags" w:element="country-region">
        <w:smartTag w:uri="urn:schemas-microsoft-com:office:smarttags" w:element="place">
          <w:r w:rsidR="008503D3">
            <w:t>Algeria</w:t>
          </w:r>
        </w:smartTag>
      </w:smartTag>
      <w:r w:rsidR="008503D3">
        <w:t xml:space="preserve"> would constitute a violation of article 3 of the Convention. </w:t>
      </w:r>
    </w:p>
    <w:p w14:paraId="5159A122" w14:textId="77777777" w:rsidR="00652670" w:rsidRDefault="008503D3" w:rsidP="000019E0">
      <w:pPr>
        <w:pStyle w:val="SingleTxtG"/>
        <w:tabs>
          <w:tab w:val="left" w:pos="1701"/>
          <w:tab w:val="left" w:pos="1985"/>
        </w:tabs>
      </w:pPr>
      <w:r>
        <w:t>4.5</w:t>
      </w:r>
      <w:r>
        <w:tab/>
        <w:t xml:space="preserve">In regard to admissibility, the State party is not aware of the present matter having been or being subject to any other investigation or settlement, according to article 22 </w:t>
      </w:r>
      <w:r w:rsidR="00674501">
        <w:t>(</w:t>
      </w:r>
      <w:r>
        <w:t>5</w:t>
      </w:r>
      <w:r w:rsidR="00674501">
        <w:t>)</w:t>
      </w:r>
      <w:r>
        <w:t xml:space="preserve"> (a) of the Convention. In addition, the State party does not contest that all available domestic remedies have been exhausted. The State party, however, maintains that the complainant’s assertions that he is at risk of being treated in a manner that would amount to a breach of article 3 of the Convention if returned to Algeria fails to rise to the minimum level of substantiation required for purposes of admissibility. </w:t>
      </w:r>
      <w:r w:rsidR="002318D4">
        <w:t xml:space="preserve">It accordingly submits that the complaint is manifestly unfounded and thus inadmissible pursuant to article 22 </w:t>
      </w:r>
      <w:r w:rsidR="00674501">
        <w:t>(</w:t>
      </w:r>
      <w:r w:rsidR="002318D4">
        <w:t>2</w:t>
      </w:r>
      <w:r w:rsidR="00674501">
        <w:t>)</w:t>
      </w:r>
      <w:r w:rsidR="002318D4">
        <w:t xml:space="preserve"> of the Convention</w:t>
      </w:r>
      <w:r w:rsidR="0095209B">
        <w:t>.</w:t>
      </w:r>
      <w:r w:rsidR="002318D4">
        <w:rPr>
          <w:rStyle w:val="FootnoteReference"/>
        </w:rPr>
        <w:footnoteReference w:id="11"/>
      </w:r>
      <w:r w:rsidR="002318D4">
        <w:t xml:space="preserve"> </w:t>
      </w:r>
    </w:p>
    <w:p w14:paraId="76876479" w14:textId="77777777" w:rsidR="00652670" w:rsidRDefault="00652670" w:rsidP="000019E0">
      <w:pPr>
        <w:pStyle w:val="SingleTxtG"/>
        <w:tabs>
          <w:tab w:val="left" w:pos="1701"/>
          <w:tab w:val="left" w:pos="1985"/>
        </w:tabs>
      </w:pPr>
      <w:r>
        <w:t>4.6</w:t>
      </w:r>
      <w:r>
        <w:tab/>
        <w:t>As regards the merit</w:t>
      </w:r>
      <w:r w:rsidR="00522D4A">
        <w:t>s</w:t>
      </w:r>
      <w:r>
        <w:t xml:space="preserve">, the issue before the Committee is whether the forced return of the complainant to Algeria would violate the obligation of Sweden under article 3 of the Convention not to expel or return a person to another State where there are substantial grounds for believing that he or she would be in danger </w:t>
      </w:r>
      <w:r w:rsidR="00B85258">
        <w:t>o</w:t>
      </w:r>
      <w:r>
        <w:t xml:space="preserve">f being subjected to torture. </w:t>
      </w:r>
    </w:p>
    <w:p w14:paraId="43266EF7" w14:textId="77777777" w:rsidR="00E96A16" w:rsidRDefault="00652670" w:rsidP="00F718B1">
      <w:pPr>
        <w:pStyle w:val="SingleTxtG"/>
        <w:tabs>
          <w:tab w:val="left" w:pos="1701"/>
          <w:tab w:val="left" w:pos="1985"/>
        </w:tabs>
      </w:pPr>
      <w:r>
        <w:t>4.7</w:t>
      </w:r>
      <w:r>
        <w:tab/>
      </w:r>
      <w:r w:rsidR="00B85258">
        <w:t xml:space="preserve">The State party recalls that when </w:t>
      </w:r>
      <w:r>
        <w:t xml:space="preserve">determining whether the forced return of a person to another State would constitute a violation of article 3, the Committee must take into account all relevant considerations, including the existence of a consistent pattern of gross, flagrant or mass violations of human rights in that country. </w:t>
      </w:r>
      <w:r w:rsidR="00B85258">
        <w:t>It</w:t>
      </w:r>
      <w:r w:rsidR="00F52EE1">
        <w:t xml:space="preserve"> points to the jurisprudence of the Committee that the aim of such a determination is to establish whether the individual concerned would be personally at risk of being subjected to torture in the country to which he or she would be returned. It follows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 For a violation of article 3 to be established, additional grounds must exist</w:t>
      </w:r>
      <w:r w:rsidR="00E96A16">
        <w:t xml:space="preserve">, </w:t>
      </w:r>
      <w:r w:rsidR="00F52EE1">
        <w:t>showing that the individual concerned would be personally at risk</w:t>
      </w:r>
      <w:r w:rsidR="0095209B">
        <w:t>.</w:t>
      </w:r>
      <w:r w:rsidR="00F52EE1">
        <w:rPr>
          <w:rStyle w:val="FootnoteReference"/>
        </w:rPr>
        <w:footnoteReference w:id="12"/>
      </w:r>
      <w:r w:rsidR="00F52EE1">
        <w:t xml:space="preserve"> </w:t>
      </w:r>
      <w:r w:rsidR="00E96A16">
        <w:t xml:space="preserve">According to the State party, when determining whether the forced return of the complainant to Algeria would constitute a breach of article 3 of the Convention, the following considerations are relevant: (i) the general human rights situation in Algeria and, in particular, (ii) the personal risk </w:t>
      </w:r>
      <w:r w:rsidR="00B85258">
        <w:t xml:space="preserve">for </w:t>
      </w:r>
      <w:r w:rsidR="00E96A16">
        <w:t>the complainant</w:t>
      </w:r>
      <w:r w:rsidR="00B85258">
        <w:t xml:space="preserve"> of</w:t>
      </w:r>
      <w:r w:rsidR="00E96A16">
        <w:t xml:space="preserve"> being subjected to torture</w:t>
      </w:r>
      <w:r w:rsidR="00B85258">
        <w:t xml:space="preserve"> upon his return</w:t>
      </w:r>
      <w:r w:rsidR="00E96A16">
        <w:t xml:space="preserve">. </w:t>
      </w:r>
    </w:p>
    <w:p w14:paraId="347BE10F" w14:textId="77777777" w:rsidR="001C51A6" w:rsidRDefault="00E96A16" w:rsidP="000019E0">
      <w:pPr>
        <w:pStyle w:val="SingleTxtG"/>
        <w:tabs>
          <w:tab w:val="left" w:pos="1701"/>
          <w:tab w:val="left" w:pos="1985"/>
        </w:tabs>
      </w:pPr>
      <w:r>
        <w:t>4.8</w:t>
      </w:r>
      <w:r>
        <w:tab/>
        <w:t>The State party recalls the Committee’s jurisprudence stating that the burden of proof in cases such as the present one rests with the complainant, who must present an arguable case establishing that he or she runs a foreseeable, real and personal ris</w:t>
      </w:r>
      <w:r w:rsidR="000758AE">
        <w:t>k of being subjected to torture</w:t>
      </w:r>
      <w:r w:rsidR="0095209B">
        <w:t>.</w:t>
      </w:r>
      <w:r>
        <w:rPr>
          <w:rStyle w:val="FootnoteReference"/>
        </w:rPr>
        <w:footnoteReference w:id="13"/>
      </w:r>
      <w:r w:rsidR="000758AE">
        <w:t xml:space="preserve"> </w:t>
      </w:r>
      <w:r>
        <w:t xml:space="preserve">In addition, the risk of torture must be assessed on grounds that go beyond mere theory or suspicion. Although the risk does not have to meet the test of being highly probable, </w:t>
      </w:r>
      <w:r w:rsidR="000758AE">
        <w:t>it must be personal and present</w:t>
      </w:r>
      <w:r w:rsidR="0095209B">
        <w:t>.</w:t>
      </w:r>
      <w:r>
        <w:rPr>
          <w:rStyle w:val="FootnoteReference"/>
        </w:rPr>
        <w:footnoteReference w:id="14"/>
      </w:r>
      <w:r>
        <w:t xml:space="preserve"> </w:t>
      </w:r>
      <w:r w:rsidR="00892A48">
        <w:t>As regards the general human rights situation in Algeria, the State party finds it sufficient to refer to the information that can be found in recent reports such as those by the U</w:t>
      </w:r>
      <w:r w:rsidR="00A67C0F">
        <w:t xml:space="preserve">nited </w:t>
      </w:r>
      <w:r w:rsidR="00892A48">
        <w:t>S</w:t>
      </w:r>
      <w:r w:rsidR="00A67C0F">
        <w:t>tates of America</w:t>
      </w:r>
      <w:r w:rsidR="00892A48">
        <w:t xml:space="preserve"> Department of State</w:t>
      </w:r>
      <w:r w:rsidR="0095209B">
        <w:t>,</w:t>
      </w:r>
      <w:r w:rsidR="00892A48">
        <w:rPr>
          <w:rStyle w:val="FootnoteReference"/>
        </w:rPr>
        <w:footnoteReference w:id="15"/>
      </w:r>
      <w:r w:rsidR="00892A48">
        <w:t xml:space="preserve"> Human Rights Watch</w:t>
      </w:r>
      <w:r w:rsidR="0095209B">
        <w:t>,</w:t>
      </w:r>
      <w:r w:rsidR="00E36DA2">
        <w:rPr>
          <w:rStyle w:val="FootnoteReference"/>
        </w:rPr>
        <w:footnoteReference w:id="16"/>
      </w:r>
      <w:r w:rsidR="0095209B">
        <w:t xml:space="preserve"> </w:t>
      </w:r>
      <w:r w:rsidR="00892A48">
        <w:t>the Jamestown Foundation</w:t>
      </w:r>
      <w:r w:rsidR="007D69E9">
        <w:rPr>
          <w:rStyle w:val="FootnoteReference"/>
        </w:rPr>
        <w:footnoteReference w:id="17"/>
      </w:r>
      <w:r w:rsidR="00892A48">
        <w:t xml:space="preserve"> and Freedom House</w:t>
      </w:r>
      <w:r w:rsidR="0095209B">
        <w:t>.</w:t>
      </w:r>
      <w:r w:rsidR="00EB2FDD">
        <w:rPr>
          <w:rStyle w:val="FootnoteReference"/>
        </w:rPr>
        <w:footnoteReference w:id="18"/>
      </w:r>
      <w:r w:rsidR="00D33490">
        <w:t xml:space="preserve"> The State party claims that while </w:t>
      </w:r>
      <w:r w:rsidR="001D041E">
        <w:t xml:space="preserve">existing reports show that </w:t>
      </w:r>
      <w:r w:rsidR="00D33490">
        <w:t xml:space="preserve">Algeria has a long history of fighting terrorism and </w:t>
      </w:r>
      <w:r w:rsidR="001D041E">
        <w:t xml:space="preserve">has been considered a forerunner in the struggle against Islamic terrorism, </w:t>
      </w:r>
      <w:r w:rsidR="00B97D27">
        <w:t>it</w:t>
      </w:r>
      <w:r w:rsidR="001D041E">
        <w:t xml:space="preserve"> notes that there are still considerable human rights issues in Algeria, </w:t>
      </w:r>
      <w:r w:rsidR="00B97D27">
        <w:t>for example,</w:t>
      </w:r>
      <w:r w:rsidR="001D041E">
        <w:t xml:space="preserve"> widespread corruption, reports of assault</w:t>
      </w:r>
      <w:r w:rsidR="00B97D27">
        <w:t>s</w:t>
      </w:r>
      <w:r w:rsidR="001D041E">
        <w:t xml:space="preserve"> </w:t>
      </w:r>
      <w:r w:rsidR="004115E3">
        <w:t xml:space="preserve">carried out </w:t>
      </w:r>
      <w:r w:rsidR="001D041E">
        <w:t>by police authorities and substandard detention conditions. Furthermore, terrorist groups have committed numerous attacks against government officials, members of the security forces and the civil population. However, the</w:t>
      </w:r>
      <w:r w:rsidR="009424B6">
        <w:t xml:space="preserve"> State party considers that the</w:t>
      </w:r>
      <w:r w:rsidR="001D041E">
        <w:t xml:space="preserve"> current situation in </w:t>
      </w:r>
      <w:smartTag w:uri="urn:schemas-microsoft-com:office:smarttags" w:element="country-region">
        <w:smartTag w:uri="urn:schemas-microsoft-com:office:smarttags" w:element="place">
          <w:r w:rsidR="001D041E">
            <w:t>Algeria</w:t>
          </w:r>
        </w:smartTag>
      </w:smartTag>
      <w:r w:rsidR="001D041E">
        <w:t xml:space="preserve"> does not in itself suffice to establish that an expulsion of the complainant would entail a violation of article 3 of the Convention. Hence, it contends that the expulsion of the complainant to </w:t>
      </w:r>
      <w:smartTag w:uri="urn:schemas-microsoft-com:office:smarttags" w:element="country-region">
        <w:smartTag w:uri="urn:schemas-microsoft-com:office:smarttags" w:element="place">
          <w:r w:rsidR="001D041E">
            <w:t>Algeria</w:t>
          </w:r>
        </w:smartTag>
      </w:smartTag>
      <w:r w:rsidR="001D041E">
        <w:t xml:space="preserve"> would only </w:t>
      </w:r>
      <w:r w:rsidR="009424B6">
        <w:t xml:space="preserve">amount to </w:t>
      </w:r>
      <w:r w:rsidR="001D041E">
        <w:t xml:space="preserve">a breach of the Convention if he could show that he would be personally at risk of being subjected to treatment contrary to article 3. </w:t>
      </w:r>
    </w:p>
    <w:p w14:paraId="0F75C26F" w14:textId="77777777" w:rsidR="004339EE" w:rsidRDefault="001C51A6" w:rsidP="000019E0">
      <w:pPr>
        <w:pStyle w:val="SingleTxtG"/>
        <w:tabs>
          <w:tab w:val="left" w:pos="1701"/>
          <w:tab w:val="left" w:pos="1985"/>
        </w:tabs>
      </w:pPr>
      <w:r>
        <w:t>4.9</w:t>
      </w:r>
      <w:r>
        <w:tab/>
      </w:r>
      <w:r w:rsidR="00A62A0E">
        <w:t>According to</w:t>
      </w:r>
      <w:r w:rsidR="009424B6">
        <w:t xml:space="preserve"> the </w:t>
      </w:r>
      <w:r w:rsidR="00167E53">
        <w:t>State party</w:t>
      </w:r>
      <w:r w:rsidR="00E20E6A">
        <w:t>,</w:t>
      </w:r>
      <w:r w:rsidR="00167E53">
        <w:t xml:space="preserve"> </w:t>
      </w:r>
      <w:r w:rsidR="00E20E6A">
        <w:t xml:space="preserve">the </w:t>
      </w:r>
      <w:r w:rsidR="00167E53">
        <w:t>Aliens Act reflect</w:t>
      </w:r>
      <w:r w:rsidR="009424B6">
        <w:t>s</w:t>
      </w:r>
      <w:r w:rsidR="00167E53">
        <w:t xml:space="preserve"> the principles </w:t>
      </w:r>
      <w:r w:rsidR="00E20E6A">
        <w:t>of</w:t>
      </w:r>
      <w:r w:rsidR="00167E53">
        <w:t xml:space="preserve"> article 3 of the Convention, applying the same test when considering an application for asylum </w:t>
      </w:r>
      <w:r w:rsidR="004339EE">
        <w:t xml:space="preserve">as the Committee </w:t>
      </w:r>
      <w:r w:rsidR="0069624E">
        <w:t xml:space="preserve">does </w:t>
      </w:r>
      <w:r w:rsidR="004339EE">
        <w:t xml:space="preserve">when examining a subsequent complaint under the Convention. The State party adds that the expulsion of an alien may never be enforced to a country where there is fair reason to assume that the </w:t>
      </w:r>
      <w:r w:rsidR="00E20E6A">
        <w:t xml:space="preserve">person </w:t>
      </w:r>
      <w:r w:rsidR="004339EE">
        <w:t xml:space="preserve">would be in danger of receiving the death penalty or being subjected to corporal punishment, torture or other inhuman or degrading treatment of punishment, or to a country in which </w:t>
      </w:r>
      <w:r w:rsidR="00E20E6A">
        <w:t>he or she</w:t>
      </w:r>
      <w:r w:rsidR="004339EE">
        <w:t xml:space="preserve"> would be in such danger. </w:t>
      </w:r>
      <w:r w:rsidR="005A763F">
        <w:t xml:space="preserve">In the present case, the Migration Board and the </w:t>
      </w:r>
      <w:smartTag w:uri="urn:schemas-microsoft-com:office:smarttags" w:element="Street">
        <w:smartTag w:uri="urn:schemas-microsoft-com:office:smarttags" w:element="address">
          <w:r w:rsidR="005A763F">
            <w:t>Migration Court</w:t>
          </w:r>
        </w:smartTag>
      </w:smartTag>
      <w:r w:rsidR="005A763F">
        <w:t xml:space="preserve"> conducted thorough examinations of the complainant’s case. The extensive interviews </w:t>
      </w:r>
      <w:r w:rsidR="004115E3">
        <w:t xml:space="preserve">with the complainant undertaken </w:t>
      </w:r>
      <w:r w:rsidR="005A763F">
        <w:t xml:space="preserve">by the Migration Board were conducted in the presence of his legal counsel and an interpreter, whom the complainant </w:t>
      </w:r>
      <w:r w:rsidR="00880BF6">
        <w:t xml:space="preserve">confirmed </w:t>
      </w:r>
      <w:r w:rsidR="004115E3">
        <w:t xml:space="preserve">that </w:t>
      </w:r>
      <w:r w:rsidR="00880BF6">
        <w:t>he understood well. The complainant has argued his case in writing</w:t>
      </w:r>
      <w:r w:rsidR="00B97D27">
        <w:t>,</w:t>
      </w:r>
      <w:r w:rsidR="00E20E6A">
        <w:t xml:space="preserve"> he </w:t>
      </w:r>
      <w:r w:rsidR="00880BF6">
        <w:t>was represented by legal counsel</w:t>
      </w:r>
      <w:r w:rsidR="00E20E6A">
        <w:t xml:space="preserve"> and </w:t>
      </w:r>
      <w:r w:rsidR="00880BF6">
        <w:t xml:space="preserve">the decision of the Migration Board was appealed against, but was not overturned by the Migration Court. The Migration Board and the migration courts </w:t>
      </w:r>
      <w:r w:rsidR="00E20E6A">
        <w:t xml:space="preserve">therefore </w:t>
      </w:r>
      <w:r w:rsidR="00880BF6">
        <w:t xml:space="preserve">had sufficient information, facts and documentation in the case, to ensure that they had a solid basis for making a well-informed, transparent and reasonable risk assessment of the complainant’s need for protection in </w:t>
      </w:r>
      <w:smartTag w:uri="urn:schemas-microsoft-com:office:smarttags" w:element="country-region">
        <w:smartTag w:uri="urn:schemas-microsoft-com:office:smarttags" w:element="place">
          <w:r w:rsidR="00880BF6">
            <w:t>Sweden</w:t>
          </w:r>
        </w:smartTag>
      </w:smartTag>
      <w:r w:rsidR="00880BF6">
        <w:t xml:space="preserve">. </w:t>
      </w:r>
    </w:p>
    <w:p w14:paraId="33B0E8D4" w14:textId="77777777" w:rsidR="00923A8E" w:rsidRDefault="00687F43" w:rsidP="00923A8E">
      <w:pPr>
        <w:pStyle w:val="SingleTxtG"/>
        <w:tabs>
          <w:tab w:val="left" w:pos="1701"/>
          <w:tab w:val="left" w:pos="1985"/>
        </w:tabs>
      </w:pPr>
      <w:r>
        <w:t xml:space="preserve">4.10 </w:t>
      </w:r>
      <w:r>
        <w:tab/>
        <w:t xml:space="preserve">The State party </w:t>
      </w:r>
      <w:r w:rsidR="00E20E6A">
        <w:t xml:space="preserve">further </w:t>
      </w:r>
      <w:r>
        <w:t xml:space="preserve">argues that the Committee is not an appellate, quasi-judicial or administrative body and that considerable weight </w:t>
      </w:r>
      <w:r w:rsidR="0023421E">
        <w:t xml:space="preserve">should </w:t>
      </w:r>
      <w:r>
        <w:t>be given to findings of facts that are made by organs of the State party concerned</w:t>
      </w:r>
      <w:r w:rsidR="0095209B">
        <w:t>.</w:t>
      </w:r>
      <w:r>
        <w:rPr>
          <w:rStyle w:val="FootnoteReference"/>
        </w:rPr>
        <w:footnoteReference w:id="19"/>
      </w:r>
      <w:r w:rsidR="001A4690">
        <w:t xml:space="preserve"> By referring to the Committee’s jurisprudence, it submits that it is for the courts of the States parties to the Convention, and not for the Committee</w:t>
      </w:r>
      <w:r w:rsidR="001E28B2">
        <w:t>,</w:t>
      </w:r>
      <w:r w:rsidR="001A4690">
        <w:t xml:space="preserve"> to evaluate the facts and evidence in a particular case, unless it can be ascertained that the manner in which such facts and evidence were evaluated was clearly arbitrary or amounted to a denial of justice</w:t>
      </w:r>
      <w:r w:rsidR="0095209B">
        <w:t>.</w:t>
      </w:r>
      <w:r w:rsidR="001A4690">
        <w:rPr>
          <w:rStyle w:val="FootnoteReference"/>
        </w:rPr>
        <w:footnoteReference w:id="20"/>
      </w:r>
      <w:r w:rsidR="001A4690">
        <w:t xml:space="preserve"> </w:t>
      </w:r>
      <w:r w:rsidR="00E20E6A">
        <w:t>T</w:t>
      </w:r>
      <w:r w:rsidR="000019E0">
        <w:t>he State party contends that</w:t>
      </w:r>
      <w:r w:rsidR="00E20E6A">
        <w:t xml:space="preserve"> such </w:t>
      </w:r>
      <w:r w:rsidR="008B5CA3" w:rsidRPr="008B5CA3">
        <w:t xml:space="preserve">allegations of arbitrariness or denial of justice </w:t>
      </w:r>
      <w:r w:rsidR="00E20E6A">
        <w:t xml:space="preserve">do not apply to </w:t>
      </w:r>
      <w:r w:rsidR="000019E0">
        <w:t xml:space="preserve">the outcome of the domestic proceedings </w:t>
      </w:r>
      <w:r w:rsidR="00E20E6A">
        <w:t>in the present case</w:t>
      </w:r>
      <w:r w:rsidR="000019E0">
        <w:t xml:space="preserve">. Accordingly, the State party </w:t>
      </w:r>
      <w:r w:rsidR="00E20E6A">
        <w:t xml:space="preserve">considers </w:t>
      </w:r>
      <w:r w:rsidR="000019E0">
        <w:t xml:space="preserve">that great weight must be attached to the opinions of the national migration authorities, as expressed in their </w:t>
      </w:r>
      <w:r w:rsidR="0023421E">
        <w:t>decisions</w:t>
      </w:r>
      <w:r w:rsidR="000019E0">
        <w:t xml:space="preserve"> ordering the expulsion of the complainant to </w:t>
      </w:r>
      <w:smartTag w:uri="urn:schemas-microsoft-com:office:smarttags" w:element="country-region">
        <w:smartTag w:uri="urn:schemas-microsoft-com:office:smarttags" w:element="place">
          <w:r w:rsidR="000019E0">
            <w:t>Algeria</w:t>
          </w:r>
        </w:smartTag>
      </w:smartTag>
      <w:r w:rsidR="000019E0">
        <w:t xml:space="preserve">. </w:t>
      </w:r>
      <w:r w:rsidR="00E20E6A">
        <w:t>T</w:t>
      </w:r>
      <w:r w:rsidR="000019E0">
        <w:t xml:space="preserve">he State party </w:t>
      </w:r>
      <w:r w:rsidR="00E20E6A">
        <w:t xml:space="preserve">concludes </w:t>
      </w:r>
      <w:r w:rsidR="000019E0">
        <w:t xml:space="preserve">that </w:t>
      </w:r>
      <w:r w:rsidR="00E20E6A">
        <w:t xml:space="preserve">the </w:t>
      </w:r>
      <w:r w:rsidR="000019E0">
        <w:t xml:space="preserve">return of the complainant to </w:t>
      </w:r>
      <w:smartTag w:uri="urn:schemas-microsoft-com:office:smarttags" w:element="country-region">
        <w:smartTag w:uri="urn:schemas-microsoft-com:office:smarttags" w:element="place">
          <w:r w:rsidR="000019E0">
            <w:t>Algeria</w:t>
          </w:r>
        </w:smartTag>
      </w:smartTag>
      <w:r w:rsidR="000019E0">
        <w:t xml:space="preserve"> would not </w:t>
      </w:r>
      <w:r w:rsidR="00E20E6A">
        <w:t xml:space="preserve">amount to </w:t>
      </w:r>
      <w:r w:rsidR="000019E0">
        <w:t xml:space="preserve">a violation of article 3 of the Convention. </w:t>
      </w:r>
    </w:p>
    <w:p w14:paraId="24E0D1F4" w14:textId="77777777" w:rsidR="00FE5191" w:rsidRDefault="00923A8E" w:rsidP="000019E0">
      <w:pPr>
        <w:pStyle w:val="SingleTxtG"/>
        <w:tabs>
          <w:tab w:val="left" w:pos="1701"/>
          <w:tab w:val="left" w:pos="1985"/>
        </w:tabs>
      </w:pPr>
      <w:r>
        <w:t>4.11</w:t>
      </w:r>
      <w:r>
        <w:tab/>
      </w:r>
      <w:r w:rsidR="004115E3">
        <w:t>T</w:t>
      </w:r>
      <w:r w:rsidR="0088637E">
        <w:t>he State party considers</w:t>
      </w:r>
      <w:r w:rsidR="004115E3">
        <w:t>, like the migration authorities,</w:t>
      </w:r>
      <w:r w:rsidR="0088637E">
        <w:t xml:space="preserve"> that there are several reasons to question the veracity of the complainant’s claim that he would risk being subjected to torture in violation of article 3 of the Convention upon </w:t>
      </w:r>
      <w:r w:rsidR="001E28B2">
        <w:t xml:space="preserve">his </w:t>
      </w:r>
      <w:r w:rsidR="0088637E">
        <w:t xml:space="preserve">return to Algeria. The State party agrees with the assessment made by the Migration Board and the Migration Court that the complainant’s account contains contradictory information and that the authenticity of the documents </w:t>
      </w:r>
      <w:r w:rsidR="001E28B2">
        <w:t xml:space="preserve">submitted </w:t>
      </w:r>
      <w:r w:rsidR="0088637E">
        <w:t xml:space="preserve">can be called into question. The State party </w:t>
      </w:r>
      <w:r w:rsidR="0068705A">
        <w:t>considers</w:t>
      </w:r>
      <w:r w:rsidR="0088637E">
        <w:t xml:space="preserve"> that the complainant has failed to provide a credible account of his claims. </w:t>
      </w:r>
    </w:p>
    <w:p w14:paraId="5FE33550" w14:textId="77777777" w:rsidR="00C372B7" w:rsidRDefault="00FE5191">
      <w:pPr>
        <w:pStyle w:val="SingleTxtG"/>
        <w:tabs>
          <w:tab w:val="left" w:pos="1701"/>
          <w:tab w:val="left" w:pos="1985"/>
        </w:tabs>
      </w:pPr>
      <w:r>
        <w:t xml:space="preserve">4.12 </w:t>
      </w:r>
      <w:r>
        <w:tab/>
      </w:r>
      <w:r w:rsidR="0068705A">
        <w:t>In th</w:t>
      </w:r>
      <w:r w:rsidR="001E28B2">
        <w:t>at</w:t>
      </w:r>
      <w:r w:rsidR="0068705A">
        <w:t xml:space="preserve"> connection, the </w:t>
      </w:r>
      <w:r>
        <w:t>State party agrees with the assessment made by the Migration Board and the Migration Court that the complainant has not plausibly established his identity by means of the documents</w:t>
      </w:r>
      <w:r w:rsidR="001E28B2">
        <w:t xml:space="preserve"> submitted</w:t>
      </w:r>
      <w:r>
        <w:t xml:space="preserve">. In support of his grounds for asylum, </w:t>
      </w:r>
      <w:r w:rsidR="0068705A">
        <w:t>he</w:t>
      </w:r>
      <w:r>
        <w:t xml:space="preserve"> submitted</w:t>
      </w:r>
      <w:r w:rsidRPr="001E28B2">
        <w:t xml:space="preserve">, </w:t>
      </w:r>
      <w:r w:rsidRPr="00060D0A">
        <w:t>inter alia</w:t>
      </w:r>
      <w:r w:rsidRPr="001E28B2">
        <w:t>, copies</w:t>
      </w:r>
      <w:r>
        <w:t xml:space="preserve"> of summonses from the Algerian police authorities and a copy of a judgement</w:t>
      </w:r>
      <w:r w:rsidR="001E28B2">
        <w:t>,</w:t>
      </w:r>
      <w:r>
        <w:t xml:space="preserve"> in order to substantiate </w:t>
      </w:r>
      <w:r w:rsidR="004115E3">
        <w:t xml:space="preserve">his claim </w:t>
      </w:r>
      <w:r>
        <w:t>that he ha</w:t>
      </w:r>
      <w:r w:rsidR="001E28B2">
        <w:t>d</w:t>
      </w:r>
      <w:r>
        <w:t xml:space="preserve"> been sentenced to </w:t>
      </w:r>
      <w:r w:rsidR="001E28B2">
        <w:t xml:space="preserve">10 </w:t>
      </w:r>
      <w:r>
        <w:t>years’ imprisonment with hard labour. In its observations on the applicant’s previous case before the Committee, the State party shared the assessments by the Migration Board and the Migration Court that the</w:t>
      </w:r>
      <w:r w:rsidR="0068705A">
        <w:t xml:space="preserve"> </w:t>
      </w:r>
      <w:r>
        <w:t xml:space="preserve">documents </w:t>
      </w:r>
      <w:r w:rsidR="001E28B2">
        <w:t xml:space="preserve">submitted </w:t>
      </w:r>
      <w:r>
        <w:t xml:space="preserve">did not substantiate the complainant’s claims. </w:t>
      </w:r>
      <w:r w:rsidR="0068705A">
        <w:t xml:space="preserve">As in its previous observations, the State party also reiterates that the documents </w:t>
      </w:r>
      <w:r w:rsidR="001E28B2">
        <w:t xml:space="preserve">submitted </w:t>
      </w:r>
      <w:r w:rsidR="0068705A">
        <w:t>are of very limited probative value since they are copies of very simple documents</w:t>
      </w:r>
      <w:r w:rsidR="006C4A45">
        <w:t xml:space="preserve">, </w:t>
      </w:r>
      <w:r w:rsidR="0068705A">
        <w:t>which are easy to produce</w:t>
      </w:r>
      <w:r w:rsidR="00461C0E">
        <w:t xml:space="preserve">. </w:t>
      </w:r>
      <w:r w:rsidR="009C1B94">
        <w:t>I</w:t>
      </w:r>
      <w:r w:rsidR="0098152F">
        <w:t xml:space="preserve">n the first place, the State party notes that the summonses require the complainant to report to the police for </w:t>
      </w:r>
      <w:r w:rsidR="009C1B94">
        <w:t>“</w:t>
      </w:r>
      <w:r w:rsidR="0098152F">
        <w:t xml:space="preserve">a matter </w:t>
      </w:r>
      <w:r w:rsidR="009C1B94">
        <w:t>concerning [him]”</w:t>
      </w:r>
      <w:r w:rsidR="0098152F">
        <w:t xml:space="preserve">, but </w:t>
      </w:r>
      <w:r w:rsidR="009C1B94">
        <w:t>they do</w:t>
      </w:r>
      <w:r w:rsidR="0098152F">
        <w:t xml:space="preserve"> not </w:t>
      </w:r>
      <w:r w:rsidR="009C1B94">
        <w:t>refer</w:t>
      </w:r>
      <w:r w:rsidR="0098152F">
        <w:t xml:space="preserve"> to a</w:t>
      </w:r>
      <w:r w:rsidR="009C1B94">
        <w:t>ny</w:t>
      </w:r>
      <w:r w:rsidR="0098152F">
        <w:t xml:space="preserve"> suspicion of involvement in criminal activities</w:t>
      </w:r>
      <w:r w:rsidR="009C1B94">
        <w:t xml:space="preserve">. </w:t>
      </w:r>
      <w:r w:rsidR="0098152F">
        <w:t>Further, a</w:t>
      </w:r>
      <w:r w:rsidR="0068705A">
        <w:t>s assessed</w:t>
      </w:r>
      <w:r w:rsidR="005064FD">
        <w:t xml:space="preserve"> by the Migration Board and the Migration Court</w:t>
      </w:r>
      <w:r w:rsidR="0068705A">
        <w:t>,</w:t>
      </w:r>
      <w:r w:rsidR="005064FD">
        <w:t xml:space="preserve"> the</w:t>
      </w:r>
      <w:r w:rsidR="0068705A">
        <w:t xml:space="preserve"> State party considers that the</w:t>
      </w:r>
      <w:r w:rsidR="005064FD">
        <w:t xml:space="preserve"> authenticity of the alleged judg</w:t>
      </w:r>
      <w:r w:rsidR="00522D4A">
        <w:t>e</w:t>
      </w:r>
      <w:r w:rsidR="005064FD">
        <w:t xml:space="preserve">ment is open to serious question. </w:t>
      </w:r>
      <w:r w:rsidR="0068705A">
        <w:t>In th</w:t>
      </w:r>
      <w:r w:rsidR="004115E3">
        <w:t>at</w:t>
      </w:r>
      <w:r w:rsidR="0068705A">
        <w:t xml:space="preserve"> regard, the State party </w:t>
      </w:r>
      <w:r w:rsidR="009C1B94">
        <w:t>recalls</w:t>
      </w:r>
      <w:r w:rsidR="005064FD">
        <w:t xml:space="preserve"> that the authenticity of the alleged judg</w:t>
      </w:r>
      <w:r w:rsidR="00522D4A">
        <w:t>e</w:t>
      </w:r>
      <w:r w:rsidR="005064FD">
        <w:t xml:space="preserve">ment has been investigated by a lawyer engaged by the Embassy </w:t>
      </w:r>
      <w:r w:rsidR="001E28B2">
        <w:t xml:space="preserve">of Sweden </w:t>
      </w:r>
      <w:r w:rsidR="005064FD">
        <w:t>in Alg</w:t>
      </w:r>
      <w:r w:rsidR="00CC33FC">
        <w:t>i</w:t>
      </w:r>
      <w:r w:rsidR="005064FD">
        <w:t>er</w:t>
      </w:r>
      <w:r w:rsidR="00CC33FC">
        <w:t>s</w:t>
      </w:r>
      <w:r w:rsidR="001E28B2">
        <w:t>,</w:t>
      </w:r>
      <w:r w:rsidR="0068705A">
        <w:t xml:space="preserve"> whose report</w:t>
      </w:r>
      <w:r w:rsidR="00AE619A">
        <w:t>,</w:t>
      </w:r>
      <w:r w:rsidR="005064FD">
        <w:t xml:space="preserve"> dated 25 July 2011</w:t>
      </w:r>
      <w:r w:rsidR="00AE619A">
        <w:t>,</w:t>
      </w:r>
      <w:r w:rsidR="005064FD">
        <w:t xml:space="preserve"> was </w:t>
      </w:r>
      <w:r w:rsidR="00E5733B">
        <w:t xml:space="preserve">appended </w:t>
      </w:r>
      <w:r w:rsidR="005064FD">
        <w:t xml:space="preserve">to the previous observations </w:t>
      </w:r>
      <w:r w:rsidR="001E28B2">
        <w:t xml:space="preserve">of the State party </w:t>
      </w:r>
      <w:r w:rsidR="005064FD">
        <w:t xml:space="preserve">before the Committee. The State party refers </w:t>
      </w:r>
      <w:r w:rsidR="00E5733B">
        <w:t xml:space="preserve">to some of the statements made in the report, </w:t>
      </w:r>
      <w:r w:rsidR="009C1B94">
        <w:t>including</w:t>
      </w:r>
      <w:r w:rsidR="00E5733B">
        <w:t xml:space="preserve"> that “close examination of the judg</w:t>
      </w:r>
      <w:r w:rsidR="001E28B2">
        <w:t>e</w:t>
      </w:r>
      <w:r w:rsidR="00E5733B">
        <w:t>ment demonstrates very clearly that it is a gross forgery, as judg</w:t>
      </w:r>
      <w:r w:rsidR="001E28B2">
        <w:t>e</w:t>
      </w:r>
      <w:r w:rsidR="00E5733B">
        <w:t>ments in criminal matters are not drawn up in this manner at all, as many expressions are missing and those that are used are quite inconsistent with the usual phraseology in a criminal matter…, and in general, forced labour is never specified, only imprisonment.”</w:t>
      </w:r>
      <w:r w:rsidR="00312E1A">
        <w:t xml:space="preserve"> The lawyer also added that, for the sake of greater certainty, two visits were made to the </w:t>
      </w:r>
      <w:r w:rsidR="001E28B2">
        <w:t xml:space="preserve">court </w:t>
      </w:r>
      <w:r w:rsidR="00312E1A">
        <w:t>of Boumerdès</w:t>
      </w:r>
      <w:r w:rsidR="004473A2">
        <w:t xml:space="preserve"> and the Criminal Court. After thorough investigations, the lawyer was able to establish that there </w:t>
      </w:r>
      <w:r w:rsidR="001E28B2">
        <w:t>wa</w:t>
      </w:r>
      <w:r w:rsidR="004473A2">
        <w:t>s no judg</w:t>
      </w:r>
      <w:r w:rsidR="001E28B2">
        <w:t>e</w:t>
      </w:r>
      <w:r w:rsidR="004473A2">
        <w:t>ment against a person with the complainant’s name dated 12 January 2008 and that judg</w:t>
      </w:r>
      <w:r w:rsidR="001E28B2">
        <w:t>e</w:t>
      </w:r>
      <w:r w:rsidR="004473A2">
        <w:t>ment number 80 d</w:t>
      </w:r>
      <w:r w:rsidR="001E28B2">
        <w:t>id</w:t>
      </w:r>
      <w:r w:rsidR="004473A2">
        <w:t xml:space="preserve"> not exist. The lawyer concluded that the last two facts confirmed that the judg</w:t>
      </w:r>
      <w:r w:rsidR="001E28B2">
        <w:t>e</w:t>
      </w:r>
      <w:r w:rsidR="004473A2">
        <w:t xml:space="preserve">ment </w:t>
      </w:r>
      <w:r w:rsidR="001E28B2">
        <w:t>wa</w:t>
      </w:r>
      <w:r w:rsidR="004473A2">
        <w:t xml:space="preserve">s false. </w:t>
      </w:r>
      <w:r w:rsidR="00F35192">
        <w:t>In view of</w:t>
      </w:r>
      <w:r w:rsidR="001E28B2">
        <w:t xml:space="preserve"> that finding</w:t>
      </w:r>
      <w:r w:rsidR="00F35192">
        <w:t>, the State party considers that the</w:t>
      </w:r>
      <w:r w:rsidR="004473A2">
        <w:t xml:space="preserve"> authenticit</w:t>
      </w:r>
      <w:r w:rsidR="000522F5">
        <w:t xml:space="preserve">y </w:t>
      </w:r>
      <w:r w:rsidR="004473A2">
        <w:t xml:space="preserve">of the </w:t>
      </w:r>
      <w:r w:rsidR="00A74C4A">
        <w:t>“</w:t>
      </w:r>
      <w:r w:rsidR="004473A2">
        <w:t>summonses</w:t>
      </w:r>
      <w:r w:rsidR="00A74C4A">
        <w:t>”</w:t>
      </w:r>
      <w:r w:rsidR="004473A2">
        <w:t xml:space="preserve"> and </w:t>
      </w:r>
      <w:r w:rsidR="00A74C4A">
        <w:t>“</w:t>
      </w:r>
      <w:r w:rsidR="004473A2">
        <w:t>statements</w:t>
      </w:r>
      <w:r w:rsidR="00A74C4A">
        <w:t>”</w:t>
      </w:r>
      <w:r w:rsidR="004473A2">
        <w:t xml:space="preserve"> can also be called into question. </w:t>
      </w:r>
      <w:r w:rsidR="004473A2" w:rsidRPr="001923D2">
        <w:t>T</w:t>
      </w:r>
      <w:r w:rsidR="00F35192">
        <w:t>aking into account that t</w:t>
      </w:r>
      <w:r w:rsidR="004473A2" w:rsidRPr="001923D2">
        <w:t>he complainant has not subsequently submitted any new documents in support of his claims for asylum, the</w:t>
      </w:r>
      <w:r w:rsidR="00F35192">
        <w:t xml:space="preserve"> State party concludes that the</w:t>
      </w:r>
      <w:r w:rsidR="009C1B94">
        <w:t xml:space="preserve"> written evidence submitted by the</w:t>
      </w:r>
      <w:r w:rsidR="004473A2" w:rsidRPr="001923D2">
        <w:t xml:space="preserve"> complainant </w:t>
      </w:r>
      <w:r w:rsidR="009C1B94">
        <w:t>do</w:t>
      </w:r>
      <w:r w:rsidR="00246276">
        <w:t>es</w:t>
      </w:r>
      <w:r w:rsidR="009C1B94" w:rsidRPr="001923D2">
        <w:t xml:space="preserve"> </w:t>
      </w:r>
      <w:r w:rsidR="004473A2" w:rsidRPr="001923D2">
        <w:t>not plausibly establish his need for protection.</w:t>
      </w:r>
      <w:r w:rsidR="004473A2">
        <w:t xml:space="preserve"> </w:t>
      </w:r>
    </w:p>
    <w:p w14:paraId="2A811654" w14:textId="77777777" w:rsidR="007E7AE5" w:rsidRDefault="00C372B7" w:rsidP="000019E0">
      <w:pPr>
        <w:pStyle w:val="SingleTxtG"/>
        <w:tabs>
          <w:tab w:val="left" w:pos="1701"/>
          <w:tab w:val="left" w:pos="1985"/>
        </w:tabs>
      </w:pPr>
      <w:r>
        <w:t>4.13</w:t>
      </w:r>
      <w:r>
        <w:tab/>
      </w:r>
      <w:r w:rsidR="004473A2">
        <w:t xml:space="preserve">The State party also assessed </w:t>
      </w:r>
      <w:r w:rsidR="009469A9">
        <w:t>the complainant’s oral submission</w:t>
      </w:r>
      <w:r w:rsidR="00246276">
        <w:t>s</w:t>
      </w:r>
      <w:r w:rsidR="009469A9">
        <w:t xml:space="preserve">. </w:t>
      </w:r>
      <w:r w:rsidR="00246276">
        <w:t>In th</w:t>
      </w:r>
      <w:r w:rsidR="001E28B2">
        <w:t>at</w:t>
      </w:r>
      <w:r w:rsidR="00246276">
        <w:t xml:space="preserve"> regard,</w:t>
      </w:r>
      <w:r w:rsidR="009469A9">
        <w:t xml:space="preserve"> the State party</w:t>
      </w:r>
      <w:r w:rsidR="00246276">
        <w:t xml:space="preserve"> reiterates that</w:t>
      </w:r>
      <w:r w:rsidR="009469A9">
        <w:t xml:space="preserve"> there are several reasons to question the complainant’s credibility</w:t>
      </w:r>
      <w:r w:rsidR="00246276">
        <w:t>: his</w:t>
      </w:r>
      <w:r w:rsidR="009469A9">
        <w:t xml:space="preserve"> account</w:t>
      </w:r>
      <w:r w:rsidR="00246276">
        <w:t>s</w:t>
      </w:r>
      <w:r w:rsidR="009469A9">
        <w:t xml:space="preserve"> </w:t>
      </w:r>
      <w:r w:rsidR="00246276">
        <w:t xml:space="preserve">were </w:t>
      </w:r>
      <w:r w:rsidR="009469A9">
        <w:t>lacking in detail</w:t>
      </w:r>
      <w:r w:rsidR="001E28B2">
        <w:t>,</w:t>
      </w:r>
      <w:r w:rsidR="00246276">
        <w:t xml:space="preserve"> </w:t>
      </w:r>
      <w:r w:rsidR="009469A9">
        <w:t xml:space="preserve">many of his claims were pure speculation and his </w:t>
      </w:r>
      <w:r w:rsidR="00246276">
        <w:t xml:space="preserve">affirmations </w:t>
      </w:r>
      <w:r w:rsidR="009469A9">
        <w:t xml:space="preserve">regarding the terrorists </w:t>
      </w:r>
      <w:r w:rsidR="00246276">
        <w:t xml:space="preserve">were </w:t>
      </w:r>
      <w:r w:rsidR="009469A9">
        <w:t xml:space="preserve">not plausible. </w:t>
      </w:r>
      <w:r w:rsidR="00246276">
        <w:t>The State party further notes that</w:t>
      </w:r>
      <w:r w:rsidR="009469A9">
        <w:t xml:space="preserve"> the complainant </w:t>
      </w:r>
      <w:r w:rsidR="00246276">
        <w:t xml:space="preserve">did </w:t>
      </w:r>
      <w:r w:rsidR="009469A9">
        <w:t>not submit his passport</w:t>
      </w:r>
      <w:r w:rsidR="00246276">
        <w:t xml:space="preserve"> and that during</w:t>
      </w:r>
      <w:r w:rsidR="009469A9">
        <w:t xml:space="preserve"> the asylum proceedings it </w:t>
      </w:r>
      <w:r w:rsidR="008064D0">
        <w:t>appeared</w:t>
      </w:r>
      <w:r w:rsidR="009469A9">
        <w:t xml:space="preserve"> that </w:t>
      </w:r>
      <w:r w:rsidR="00246276">
        <w:t>he</w:t>
      </w:r>
      <w:r w:rsidR="009469A9">
        <w:t xml:space="preserve"> had a legal visa </w:t>
      </w:r>
      <w:r w:rsidR="001E28B2">
        <w:t xml:space="preserve">for </w:t>
      </w:r>
      <w:r w:rsidR="009469A9">
        <w:t xml:space="preserve">France and had waited </w:t>
      </w:r>
      <w:r w:rsidR="001E28B2">
        <w:t xml:space="preserve">1.5 </w:t>
      </w:r>
      <w:r w:rsidR="009469A9">
        <w:t xml:space="preserve">months before applying for asylum in Sweden. In </w:t>
      </w:r>
      <w:r w:rsidR="00246276">
        <w:t xml:space="preserve">the </w:t>
      </w:r>
      <w:r w:rsidR="009469A9">
        <w:t>light of th</w:t>
      </w:r>
      <w:r w:rsidR="001E28B2">
        <w:t>ose</w:t>
      </w:r>
      <w:r w:rsidR="009469A9">
        <w:t xml:space="preserve"> findings, the national migration authorities found that the complainant’s claims were not plausible. </w:t>
      </w:r>
      <w:r w:rsidR="00246276">
        <w:t>The State party also considers</w:t>
      </w:r>
      <w:r w:rsidR="009469A9">
        <w:t xml:space="preserve"> that the complainant has submitted falsified documents to the national migration authorities and the Committee</w:t>
      </w:r>
      <w:r>
        <w:t xml:space="preserve">, which </w:t>
      </w:r>
      <w:r w:rsidR="001E28B2">
        <w:t xml:space="preserve">puts </w:t>
      </w:r>
      <w:r>
        <w:t xml:space="preserve">the credibility of </w:t>
      </w:r>
      <w:r w:rsidR="00E92929">
        <w:t>his</w:t>
      </w:r>
      <w:r>
        <w:t xml:space="preserve"> claims for asylum</w:t>
      </w:r>
      <w:r w:rsidR="001E28B2">
        <w:t xml:space="preserve"> in question</w:t>
      </w:r>
      <w:r>
        <w:t xml:space="preserve">. </w:t>
      </w:r>
      <w:r w:rsidR="001E28B2">
        <w:t>T</w:t>
      </w:r>
      <w:r>
        <w:t xml:space="preserve">he State party </w:t>
      </w:r>
      <w:r w:rsidR="001E28B2">
        <w:t xml:space="preserve">thus </w:t>
      </w:r>
      <w:r>
        <w:t xml:space="preserve">concurs with the opinion of the Migration Board and the migration courts that the complainant has not substantiated his claims that </w:t>
      </w:r>
      <w:r w:rsidR="008064D0">
        <w:t>he</w:t>
      </w:r>
      <w:r>
        <w:t xml:space="preserve"> risks imprisonment and torture upon return to his country of origin. Moreover, the Algerian legal system is not generally considered to exhibit such severe flaws as to </w:t>
      </w:r>
      <w:r w:rsidR="00AA609D">
        <w:t>justify</w:t>
      </w:r>
      <w:r>
        <w:t xml:space="preserve"> international protection.</w:t>
      </w:r>
    </w:p>
    <w:p w14:paraId="35426D4E" w14:textId="77777777" w:rsidR="00E55345" w:rsidRDefault="007E7AE5" w:rsidP="000019E0">
      <w:pPr>
        <w:pStyle w:val="SingleTxtG"/>
        <w:tabs>
          <w:tab w:val="left" w:pos="1701"/>
          <w:tab w:val="left" w:pos="1985"/>
        </w:tabs>
      </w:pPr>
      <w:r>
        <w:t>4.14</w:t>
      </w:r>
      <w:r>
        <w:tab/>
      </w:r>
      <w:r w:rsidR="001E28B2">
        <w:t>T</w:t>
      </w:r>
      <w:r>
        <w:t>he complainant has stated that he is under a real threat of being killed by the terrorist organi</w:t>
      </w:r>
      <w:r w:rsidR="001E28B2">
        <w:t>zation,</w:t>
      </w:r>
      <w:r>
        <w:t xml:space="preserve"> which carried out a robbery against his workplace and blames him for the death of two members of the</w:t>
      </w:r>
      <w:r w:rsidR="00E92929">
        <w:t>ir</w:t>
      </w:r>
      <w:r>
        <w:t xml:space="preserve"> organi</w:t>
      </w:r>
      <w:r w:rsidR="001E28B2">
        <w:t>zation</w:t>
      </w:r>
      <w:r>
        <w:t xml:space="preserve"> during the robbery. He </w:t>
      </w:r>
      <w:r w:rsidR="00AE619A">
        <w:t xml:space="preserve">has </w:t>
      </w:r>
      <w:r>
        <w:t xml:space="preserve">further stated that the Algerian authorities </w:t>
      </w:r>
      <w:r w:rsidR="008064D0">
        <w:t xml:space="preserve">would </w:t>
      </w:r>
      <w:r>
        <w:t xml:space="preserve">not </w:t>
      </w:r>
      <w:r w:rsidR="008064D0">
        <w:t xml:space="preserve">protect </w:t>
      </w:r>
      <w:r>
        <w:t>him since he is a criminal suspect and has been sentenced for associating with the terrorist organi</w:t>
      </w:r>
      <w:r w:rsidR="001E28B2">
        <w:t>zation.</w:t>
      </w:r>
      <w:r>
        <w:t xml:space="preserve"> The Swedish migration authorities have found that there is no reason to believe that the Algerian authorities would not offer the complainant protection from the alleged threats from the terrorist organi</w:t>
      </w:r>
      <w:r w:rsidR="001E28B2">
        <w:t>zation.</w:t>
      </w:r>
      <w:r w:rsidR="008064D0">
        <w:t xml:space="preserve"> </w:t>
      </w:r>
      <w:r w:rsidR="002E6E16">
        <w:t>A</w:t>
      </w:r>
      <w:r>
        <w:t xml:space="preserve">s noted by the Migration Board, it is primarily </w:t>
      </w:r>
      <w:r w:rsidR="008064D0">
        <w:t>their</w:t>
      </w:r>
      <w:r>
        <w:t xml:space="preserve"> responsibility to offer the complainant protection against the alleged threats</w:t>
      </w:r>
      <w:r w:rsidR="001E28B2">
        <w:t xml:space="preserve"> and</w:t>
      </w:r>
      <w:r>
        <w:t xml:space="preserve"> against any similar threats that may arise in the future. The State party shares the view </w:t>
      </w:r>
      <w:r w:rsidR="008064D0">
        <w:t>of</w:t>
      </w:r>
      <w:r>
        <w:t xml:space="preserve"> the Migration Board and the Migration Court that, despite the deficiencies in the </w:t>
      </w:r>
      <w:r w:rsidR="008064D0">
        <w:t xml:space="preserve">Algerian </w:t>
      </w:r>
      <w:r>
        <w:t xml:space="preserve">judicial system, the </w:t>
      </w:r>
      <w:r w:rsidR="008064D0">
        <w:t xml:space="preserve">competent </w:t>
      </w:r>
      <w:r>
        <w:t xml:space="preserve">authorities generally </w:t>
      </w:r>
      <w:r w:rsidR="003038AE">
        <w:t xml:space="preserve">speaking </w:t>
      </w:r>
      <w:r>
        <w:t>do not lack the will or the ability to protect the country’s inhabitants</w:t>
      </w:r>
      <w:r w:rsidR="0095209B">
        <w:t>.</w:t>
      </w:r>
      <w:r>
        <w:rPr>
          <w:rStyle w:val="FootnoteReference"/>
        </w:rPr>
        <w:footnoteReference w:id="21"/>
      </w:r>
      <w:r>
        <w:t xml:space="preserve"> </w:t>
      </w:r>
      <w:r w:rsidR="00E55345">
        <w:t xml:space="preserve">The State party </w:t>
      </w:r>
      <w:r w:rsidR="006610A5">
        <w:t xml:space="preserve">therefore </w:t>
      </w:r>
      <w:r w:rsidR="00E55345">
        <w:t xml:space="preserve">agrees with the conclusion </w:t>
      </w:r>
      <w:r w:rsidR="00382BF8">
        <w:t xml:space="preserve">of the domestic authorities </w:t>
      </w:r>
      <w:r w:rsidR="00E55345">
        <w:t>that the complainant has not plausibly demonstrated that he would risk being subjected to treatment</w:t>
      </w:r>
      <w:r w:rsidR="00382BF8">
        <w:t>,</w:t>
      </w:r>
      <w:r w:rsidR="003038AE">
        <w:t xml:space="preserve"> either by </w:t>
      </w:r>
      <w:r w:rsidR="001C270A" w:rsidRPr="001C270A">
        <w:t xml:space="preserve">the Algerian authorities </w:t>
      </w:r>
      <w:r w:rsidR="001C270A">
        <w:t xml:space="preserve">or </w:t>
      </w:r>
      <w:r w:rsidR="001A414A">
        <w:t xml:space="preserve">by </w:t>
      </w:r>
      <w:r w:rsidR="003038AE">
        <w:t>terrorists</w:t>
      </w:r>
      <w:r w:rsidR="001A414A">
        <w:t xml:space="preserve">, </w:t>
      </w:r>
      <w:r w:rsidR="00223B3B">
        <w:t xml:space="preserve">that would </w:t>
      </w:r>
      <w:r w:rsidR="00E55345">
        <w:t>constitut</w:t>
      </w:r>
      <w:r w:rsidR="00223B3B">
        <w:t xml:space="preserve">e </w:t>
      </w:r>
      <w:r w:rsidR="00E55345">
        <w:t xml:space="preserve">grounds for protection. The </w:t>
      </w:r>
      <w:r w:rsidR="006610A5">
        <w:t xml:space="preserve">State party argues that the </w:t>
      </w:r>
      <w:r w:rsidR="00E55345">
        <w:t>claim that the complainant’s family members have been detained and questioned by the Algerian authorities does not alter th</w:t>
      </w:r>
      <w:r w:rsidR="00382BF8">
        <w:t>at</w:t>
      </w:r>
      <w:r w:rsidR="00E55345">
        <w:t xml:space="preserve"> assessment. Furthermore, the complainant has not plausibly demonstrated </w:t>
      </w:r>
      <w:r w:rsidR="00223B3B">
        <w:t xml:space="preserve">his claim made </w:t>
      </w:r>
      <w:r w:rsidR="001C270A">
        <w:t xml:space="preserve">only </w:t>
      </w:r>
      <w:r w:rsidR="00223B3B">
        <w:t xml:space="preserve">before the national migration authorities </w:t>
      </w:r>
      <w:r w:rsidR="00E55345">
        <w:t>that he risks being prosecuted on grounds of his religious views or his membership of a particular social group upon return to his country of origin</w:t>
      </w:r>
      <w:r w:rsidR="00D92279">
        <w:t>.</w:t>
      </w:r>
      <w:r w:rsidR="00223B3B">
        <w:rPr>
          <w:rStyle w:val="FootnoteReference"/>
        </w:rPr>
        <w:footnoteReference w:id="22"/>
      </w:r>
      <w:r w:rsidR="00E55345">
        <w:t xml:space="preserve"> </w:t>
      </w:r>
    </w:p>
    <w:p w14:paraId="50682C8A" w14:textId="77777777" w:rsidR="000A2B48" w:rsidRDefault="00E55345" w:rsidP="001923D2">
      <w:pPr>
        <w:pStyle w:val="SingleTxtG"/>
        <w:tabs>
          <w:tab w:val="left" w:pos="1701"/>
          <w:tab w:val="left" w:pos="1985"/>
        </w:tabs>
        <w:spacing w:after="240"/>
      </w:pPr>
      <w:r>
        <w:t>4.15</w:t>
      </w:r>
      <w:r>
        <w:tab/>
        <w:t xml:space="preserve">In conclusion, the State party submits that the evidence and circumstances invoked by the complainant do not suffice to show that the alleged risk of torture </w:t>
      </w:r>
      <w:r w:rsidR="00C00DDE">
        <w:t>is</w:t>
      </w:r>
      <w:r>
        <w:t xml:space="preserve"> foreseeable, real and personal. Accordingly, under the present circumstances, enforcement of the expulsion order would not constitute a violation of article 3 of the Convention</w:t>
      </w:r>
      <w:r w:rsidR="00223B3B">
        <w:t xml:space="preserve">. The State party </w:t>
      </w:r>
      <w:r w:rsidR="00C00DDE">
        <w:t>considers that</w:t>
      </w:r>
      <w:r w:rsidR="002E6E16">
        <w:t>,</w:t>
      </w:r>
      <w:r w:rsidR="00C00DDE">
        <w:t xml:space="preserve"> </w:t>
      </w:r>
      <w:r w:rsidR="001E28B2">
        <w:t xml:space="preserve">owing </w:t>
      </w:r>
      <w:r w:rsidR="002E6E16">
        <w:t xml:space="preserve">to the lack of substantiation, </w:t>
      </w:r>
      <w:r>
        <w:t>the communication should be declared inadmissibl</w:t>
      </w:r>
      <w:r w:rsidR="00DA4441">
        <w:t xml:space="preserve">e under </w:t>
      </w:r>
      <w:r w:rsidR="004339EE" w:rsidRPr="004473A2">
        <w:t xml:space="preserve">article 22 </w:t>
      </w:r>
      <w:r w:rsidR="00382BF8">
        <w:t>(</w:t>
      </w:r>
      <w:r w:rsidR="004339EE" w:rsidRPr="004473A2">
        <w:t>2</w:t>
      </w:r>
      <w:r w:rsidR="00382BF8">
        <w:t>)</w:t>
      </w:r>
      <w:r w:rsidR="00DA4441">
        <w:t xml:space="preserve"> of the Convention</w:t>
      </w:r>
      <w:r w:rsidR="004339EE" w:rsidRPr="004473A2">
        <w:t>.</w:t>
      </w:r>
      <w:r w:rsidR="00856F33">
        <w:t xml:space="preserve"> </w:t>
      </w:r>
    </w:p>
    <w:p w14:paraId="478196DB" w14:textId="77777777" w:rsidR="00CA7A6D" w:rsidRDefault="001A7D55" w:rsidP="00060D0A">
      <w:pPr>
        <w:pStyle w:val="H23G"/>
      </w:pPr>
      <w:r>
        <w:tab/>
      </w:r>
      <w:r>
        <w:tab/>
      </w:r>
      <w:r w:rsidR="00F442DC" w:rsidRPr="00F442DC">
        <w:t>Complainant’</w:t>
      </w:r>
      <w:r w:rsidR="00F128F8">
        <w:t xml:space="preserve">s comments on the State party’s </w:t>
      </w:r>
      <w:r w:rsidR="00F442DC" w:rsidRPr="00F442DC">
        <w:t>observations</w:t>
      </w:r>
    </w:p>
    <w:p w14:paraId="5185188A" w14:textId="77777777" w:rsidR="003D45E8" w:rsidRDefault="00FB08BC" w:rsidP="00A6159C">
      <w:pPr>
        <w:pStyle w:val="SingleTxtG"/>
      </w:pPr>
      <w:r>
        <w:t>5</w:t>
      </w:r>
      <w:r w:rsidR="00F442DC" w:rsidRPr="00092D14">
        <w:t>.1</w:t>
      </w:r>
      <w:r w:rsidR="00F442DC" w:rsidRPr="00092D14">
        <w:tab/>
      </w:r>
      <w:r w:rsidR="007C0202" w:rsidRPr="00092D14">
        <w:t xml:space="preserve">On </w:t>
      </w:r>
      <w:r w:rsidR="00C44C46">
        <w:t xml:space="preserve">12 January </w:t>
      </w:r>
      <w:r w:rsidR="00DF7FED">
        <w:t>201</w:t>
      </w:r>
      <w:r w:rsidR="00C44C46">
        <w:t>5</w:t>
      </w:r>
      <w:r w:rsidR="00DF7FED">
        <w:t>, t</w:t>
      </w:r>
      <w:r w:rsidR="009D0E84">
        <w:t xml:space="preserve">he complainant </w:t>
      </w:r>
      <w:r w:rsidR="00D757FA">
        <w:t>reiterate</w:t>
      </w:r>
      <w:r w:rsidR="00754068">
        <w:t>d</w:t>
      </w:r>
      <w:r w:rsidR="00D757FA">
        <w:t xml:space="preserve"> </w:t>
      </w:r>
      <w:r w:rsidR="00184A88">
        <w:t>his</w:t>
      </w:r>
      <w:r w:rsidR="00D757FA">
        <w:t xml:space="preserve"> claim that the State party </w:t>
      </w:r>
      <w:r w:rsidR="00C00DDE">
        <w:t xml:space="preserve">would </w:t>
      </w:r>
      <w:r w:rsidR="00D757FA">
        <w:t>breach its obligations under article 3 of the Convention</w:t>
      </w:r>
      <w:r w:rsidR="00754068">
        <w:t xml:space="preserve"> </w:t>
      </w:r>
      <w:r w:rsidR="0090457B" w:rsidRPr="0090457B">
        <w:t>as he fear</w:t>
      </w:r>
      <w:r w:rsidR="00AE619A">
        <w:t>ed</w:t>
      </w:r>
      <w:r w:rsidR="0090457B" w:rsidRPr="0090457B">
        <w:t xml:space="preserve"> a </w:t>
      </w:r>
      <w:r w:rsidR="0090457B">
        <w:t xml:space="preserve">real and personal </w:t>
      </w:r>
      <w:r w:rsidR="0090457B" w:rsidRPr="0090457B">
        <w:t>risk</w:t>
      </w:r>
      <w:r w:rsidR="0090457B">
        <w:t xml:space="preserve"> </w:t>
      </w:r>
      <w:r w:rsidR="00C00DDE">
        <w:t xml:space="preserve">of </w:t>
      </w:r>
      <w:r w:rsidR="0090457B">
        <w:t>be</w:t>
      </w:r>
      <w:r w:rsidR="00C00DDE">
        <w:t>ing</w:t>
      </w:r>
      <w:r w:rsidR="0090457B">
        <w:t xml:space="preserve"> subjected to torture or degrading treatment </w:t>
      </w:r>
      <w:r w:rsidR="00382BF8">
        <w:t xml:space="preserve">if he </w:t>
      </w:r>
      <w:r w:rsidR="00AE619A">
        <w:t>wa</w:t>
      </w:r>
      <w:r w:rsidR="00382BF8">
        <w:t>s</w:t>
      </w:r>
      <w:r w:rsidR="00754068">
        <w:t xml:space="preserve"> forcibl</w:t>
      </w:r>
      <w:r w:rsidR="00382BF8">
        <w:t>y</w:t>
      </w:r>
      <w:r w:rsidR="00754068">
        <w:t xml:space="preserve"> remov</w:t>
      </w:r>
      <w:r w:rsidR="00382BF8">
        <w:t>ed</w:t>
      </w:r>
      <w:r w:rsidR="0090457B">
        <w:t xml:space="preserve"> to Algeria</w:t>
      </w:r>
      <w:r w:rsidR="00D757FA">
        <w:t xml:space="preserve">. </w:t>
      </w:r>
    </w:p>
    <w:p w14:paraId="7A0B3CD2" w14:textId="77777777" w:rsidR="00FD3981" w:rsidRDefault="00FB08BC" w:rsidP="00A6159C">
      <w:pPr>
        <w:pStyle w:val="SingleTxtG"/>
      </w:pPr>
      <w:r>
        <w:t>5</w:t>
      </w:r>
      <w:r w:rsidR="003D45E8">
        <w:t>.2</w:t>
      </w:r>
      <w:r w:rsidR="00C44C46">
        <w:tab/>
      </w:r>
      <w:r w:rsidR="00AC5D8E">
        <w:t>The complainant submits that he felt protected when he arrived in Sweden on 1 December 20</w:t>
      </w:r>
      <w:r w:rsidR="004B43C5">
        <w:t>0</w:t>
      </w:r>
      <w:r w:rsidR="00AC5D8E">
        <w:t xml:space="preserve">5 and explains that he </w:t>
      </w:r>
      <w:r w:rsidR="00C00DDE">
        <w:t xml:space="preserve">requested </w:t>
      </w:r>
      <w:r w:rsidR="00AC5D8E">
        <w:t xml:space="preserve">asylum on </w:t>
      </w:r>
      <w:r w:rsidR="00AC5D8E" w:rsidRPr="008B5CA3">
        <w:t>16 January 2006</w:t>
      </w:r>
      <w:r w:rsidR="004B43C5">
        <w:t>,</w:t>
      </w:r>
      <w:r w:rsidR="00AC5D8E">
        <w:t xml:space="preserve"> as he did not know how to seek asylum</w:t>
      </w:r>
      <w:r w:rsidR="00C00DDE">
        <w:t xml:space="preserve"> before</w:t>
      </w:r>
      <w:r w:rsidR="00382BF8">
        <w:t>hand</w:t>
      </w:r>
      <w:r w:rsidR="00AC5D8E">
        <w:t xml:space="preserve">. </w:t>
      </w:r>
      <w:r w:rsidR="00C00DDE">
        <w:t>As</w:t>
      </w:r>
      <w:r w:rsidR="005C7816">
        <w:t xml:space="preserve"> regard</w:t>
      </w:r>
      <w:r w:rsidR="00C00DDE">
        <w:t>s</w:t>
      </w:r>
      <w:r w:rsidR="005C7816">
        <w:t xml:space="preserve"> the </w:t>
      </w:r>
      <w:r w:rsidR="00C00DDE">
        <w:t xml:space="preserve">human rights </w:t>
      </w:r>
      <w:r w:rsidR="005C7816">
        <w:t xml:space="preserve">reports referred to by the State party, the complainant </w:t>
      </w:r>
      <w:r w:rsidR="00C00DDE">
        <w:t>underscores</w:t>
      </w:r>
      <w:r w:rsidR="005C7816">
        <w:t xml:space="preserve"> the incidence of torture, cruel, inhuman and degrading treatment or punishment inside the prisons in Algeria</w:t>
      </w:r>
      <w:r w:rsidR="00C00DDE">
        <w:t xml:space="preserve"> </w:t>
      </w:r>
      <w:r w:rsidR="005C7816">
        <w:t xml:space="preserve">and </w:t>
      </w:r>
      <w:r w:rsidR="00382BF8">
        <w:t xml:space="preserve">claims </w:t>
      </w:r>
      <w:r w:rsidR="005C7816">
        <w:t xml:space="preserve">that many </w:t>
      </w:r>
      <w:r w:rsidR="00382BF8">
        <w:t xml:space="preserve">non-governmental organizations </w:t>
      </w:r>
      <w:r w:rsidR="00C00DDE">
        <w:t>cannot</w:t>
      </w:r>
      <w:r w:rsidR="005C7816">
        <w:t xml:space="preserve"> get inside the prisons to see what really </w:t>
      </w:r>
      <w:r w:rsidR="00C00DDE">
        <w:t>happens</w:t>
      </w:r>
      <w:r w:rsidR="005C7816">
        <w:t xml:space="preserve">. In addition, the complainant objects </w:t>
      </w:r>
      <w:r w:rsidR="00382BF8">
        <w:t xml:space="preserve">to the fact </w:t>
      </w:r>
      <w:r w:rsidR="005C7816">
        <w:t>that</w:t>
      </w:r>
      <w:r w:rsidR="00382BF8">
        <w:t>,</w:t>
      </w:r>
      <w:r w:rsidR="005C7816">
        <w:t xml:space="preserve"> as part of his 2012 asylum request</w:t>
      </w:r>
      <w:r w:rsidR="002A1FB8">
        <w:t xml:space="preserve">, </w:t>
      </w:r>
      <w:r w:rsidR="005C7816">
        <w:t>he was interviewed only once</w:t>
      </w:r>
      <w:r w:rsidR="002A1FB8">
        <w:t xml:space="preserve"> and that </w:t>
      </w:r>
      <w:r w:rsidR="00C00DDE">
        <w:t xml:space="preserve">contrary to </w:t>
      </w:r>
      <w:r w:rsidR="00382BF8">
        <w:t xml:space="preserve">the </w:t>
      </w:r>
      <w:r w:rsidR="00C00DDE">
        <w:t>State party’s affirmation</w:t>
      </w:r>
      <w:r w:rsidR="00382BF8">
        <w:t>,</w:t>
      </w:r>
      <w:r w:rsidR="00C00DDE">
        <w:t xml:space="preserve"> </w:t>
      </w:r>
      <w:r w:rsidR="002A1FB8">
        <w:t>he did not submit any arguments in writing</w:t>
      </w:r>
      <w:r w:rsidR="00D92279">
        <w:t>.</w:t>
      </w:r>
      <w:r w:rsidR="00C00DDE">
        <w:rPr>
          <w:rStyle w:val="FootnoteReference"/>
        </w:rPr>
        <w:footnoteReference w:id="23"/>
      </w:r>
      <w:r w:rsidR="002A1FB8">
        <w:t xml:space="preserve"> </w:t>
      </w:r>
    </w:p>
    <w:p w14:paraId="1C294A90" w14:textId="77777777" w:rsidR="005F60F3" w:rsidRDefault="00FD3981" w:rsidP="00A6159C">
      <w:pPr>
        <w:pStyle w:val="SingleTxtG"/>
      </w:pPr>
      <w:r>
        <w:t>5.3</w:t>
      </w:r>
      <w:r>
        <w:tab/>
      </w:r>
      <w:r w:rsidR="00C00DDE">
        <w:t xml:space="preserve">The complainant further </w:t>
      </w:r>
      <w:r w:rsidR="00E95CEB">
        <w:t xml:space="preserve">claims </w:t>
      </w:r>
      <w:r>
        <w:t xml:space="preserve">that the asylum proceedings </w:t>
      </w:r>
      <w:r w:rsidR="00C00DDE">
        <w:t>he went through</w:t>
      </w:r>
      <w:r>
        <w:t xml:space="preserve"> were arbitrary and amounted to a denial of justice. In that regard</w:t>
      </w:r>
      <w:r w:rsidR="00C00DDE">
        <w:t>,</w:t>
      </w:r>
      <w:r>
        <w:t xml:space="preserve"> he points to the State party’s observations on </w:t>
      </w:r>
      <w:r w:rsidR="00C00DDE">
        <w:t xml:space="preserve">his </w:t>
      </w:r>
      <w:r>
        <w:t>previous complaint to the Committee (case No. 437/2010)</w:t>
      </w:r>
      <w:r w:rsidR="00AE619A">
        <w:t>,</w:t>
      </w:r>
      <w:r>
        <w:t xml:space="preserve"> in which it indicated that on 24 October 2012 the decision to expel the complainant w</w:t>
      </w:r>
      <w:r w:rsidR="00382BF8">
        <w:t>ould</w:t>
      </w:r>
      <w:r>
        <w:t xml:space="preserve"> no longer be enforceable</w:t>
      </w:r>
      <w:r w:rsidR="00382BF8">
        <w:t>,</w:t>
      </w:r>
      <w:r>
        <w:t xml:space="preserve"> that the complainant w</w:t>
      </w:r>
      <w:r w:rsidR="00382BF8">
        <w:t>ould</w:t>
      </w:r>
      <w:r>
        <w:t xml:space="preserve"> have the possibility </w:t>
      </w:r>
      <w:r w:rsidR="00382BF8">
        <w:t xml:space="preserve">of </w:t>
      </w:r>
      <w:r>
        <w:t>submit</w:t>
      </w:r>
      <w:r w:rsidR="00382BF8">
        <w:t>ting</w:t>
      </w:r>
      <w:r>
        <w:t xml:space="preserve"> a new application for asylum after that date </w:t>
      </w:r>
      <w:r w:rsidR="00C00DDE">
        <w:t>and that th</w:t>
      </w:r>
      <w:r w:rsidR="00382BF8">
        <w:t>e new</w:t>
      </w:r>
      <w:r>
        <w:t xml:space="preserve"> application would entail a full examination. As part of the asylum proceedings initiated by the Migration Board on 27 December 2012, </w:t>
      </w:r>
      <w:r w:rsidR="00C00DDE">
        <w:t xml:space="preserve">the complainant </w:t>
      </w:r>
      <w:r w:rsidR="00EC23D2">
        <w:t>had three meetings with public counsel</w:t>
      </w:r>
      <w:r w:rsidR="00382BF8">
        <w:t>,</w:t>
      </w:r>
      <w:r w:rsidR="00EC23D2">
        <w:t xml:space="preserve"> during which he explained why he need</w:t>
      </w:r>
      <w:r w:rsidR="00382BF8">
        <w:t>ed</w:t>
      </w:r>
      <w:r w:rsidR="00EC23D2">
        <w:t xml:space="preserve"> protection from </w:t>
      </w:r>
      <w:r w:rsidR="00382BF8" w:rsidRPr="008B5CA3">
        <w:t xml:space="preserve">being deported </w:t>
      </w:r>
      <w:r w:rsidR="00AE619A">
        <w:t>from</w:t>
      </w:r>
      <w:r w:rsidR="00382BF8">
        <w:t xml:space="preserve"> </w:t>
      </w:r>
      <w:r w:rsidR="00EC23D2">
        <w:t xml:space="preserve">Sweden. </w:t>
      </w:r>
    </w:p>
    <w:p w14:paraId="771E3CF8" w14:textId="77777777" w:rsidR="0047310D" w:rsidRDefault="005F60F3" w:rsidP="005F60F3">
      <w:pPr>
        <w:pStyle w:val="SingleTxtG"/>
      </w:pPr>
      <w:r>
        <w:t>5.4</w:t>
      </w:r>
      <w:r>
        <w:tab/>
      </w:r>
      <w:r w:rsidR="00EC23D2">
        <w:t xml:space="preserve">The complainant further claims that during the first interview with the Migration Board </w:t>
      </w:r>
      <w:r w:rsidR="00345000">
        <w:t>o</w:t>
      </w:r>
      <w:r w:rsidR="00EC23D2">
        <w:t xml:space="preserve">n </w:t>
      </w:r>
      <w:r w:rsidR="00345000">
        <w:t xml:space="preserve">31 </w:t>
      </w:r>
      <w:r w:rsidR="00EC23D2">
        <w:t xml:space="preserve">May 2013, 90 per cent of the questions posed were not about the complainant’s case </w:t>
      </w:r>
      <w:r w:rsidR="007B6116">
        <w:t>and were raised in such a way that he could not</w:t>
      </w:r>
      <w:r w:rsidR="00EC23D2">
        <w:t xml:space="preserve"> recount his story. The</w:t>
      </w:r>
      <w:r w:rsidR="007B6116">
        <w:t xml:space="preserve"> complainant argues that his</w:t>
      </w:r>
      <w:r w:rsidR="00EC23D2">
        <w:t xml:space="preserve"> public counsel considered </w:t>
      </w:r>
      <w:r w:rsidR="007B6116">
        <w:t xml:space="preserve">the </w:t>
      </w:r>
      <w:r w:rsidR="00EC23D2">
        <w:t xml:space="preserve">proceedings </w:t>
      </w:r>
      <w:r w:rsidR="007B6116">
        <w:t>unfair</w:t>
      </w:r>
      <w:r w:rsidR="00EC23D2">
        <w:t xml:space="preserve"> since the investigator verif</w:t>
      </w:r>
      <w:r w:rsidR="0047310D">
        <w:t xml:space="preserve">ied </w:t>
      </w:r>
      <w:r w:rsidR="00EC23D2">
        <w:t xml:space="preserve">the </w:t>
      </w:r>
      <w:r w:rsidR="0047310D">
        <w:t xml:space="preserve">complainant’s </w:t>
      </w:r>
      <w:r w:rsidR="00EC23D2">
        <w:t xml:space="preserve">answers against the </w:t>
      </w:r>
      <w:r w:rsidR="0047310D">
        <w:t xml:space="preserve">file </w:t>
      </w:r>
      <w:r w:rsidR="007B6116">
        <w:t xml:space="preserve">of his </w:t>
      </w:r>
      <w:r w:rsidR="0047310D">
        <w:t xml:space="preserve">previous </w:t>
      </w:r>
      <w:r w:rsidR="00EC23D2">
        <w:t>asylum application</w:t>
      </w:r>
      <w:r w:rsidR="00EA308F">
        <w:t xml:space="preserve">. Furthermore, instead of carrying out a </w:t>
      </w:r>
      <w:r w:rsidR="00EC23D2">
        <w:t>full</w:t>
      </w:r>
      <w:r w:rsidR="0047310D">
        <w:t xml:space="preserve"> </w:t>
      </w:r>
      <w:r w:rsidR="00EC23D2">
        <w:t>ex</w:t>
      </w:r>
      <w:r w:rsidR="0047310D">
        <w:t>a</w:t>
      </w:r>
      <w:r w:rsidR="00EC23D2">
        <w:t>m</w:t>
      </w:r>
      <w:r w:rsidR="0047310D">
        <w:t>ination</w:t>
      </w:r>
      <w:r w:rsidR="007B6116">
        <w:t xml:space="preserve"> of </w:t>
      </w:r>
      <w:r w:rsidR="00EA308F">
        <w:t>the complainant’s</w:t>
      </w:r>
      <w:r w:rsidR="007B6116">
        <w:t xml:space="preserve"> case</w:t>
      </w:r>
      <w:r w:rsidR="00EA308F">
        <w:t xml:space="preserve">, the Migration Board rejected </w:t>
      </w:r>
      <w:r w:rsidR="00AE619A">
        <w:t>his</w:t>
      </w:r>
      <w:r w:rsidR="00EA308F">
        <w:t xml:space="preserve"> new application without a</w:t>
      </w:r>
      <w:r w:rsidR="001C270A">
        <w:t>nother</w:t>
      </w:r>
      <w:r w:rsidR="00EA308F">
        <w:t xml:space="preserve"> interview</w:t>
      </w:r>
      <w:r w:rsidR="001C270A">
        <w:t xml:space="preserve"> and took a decision </w:t>
      </w:r>
      <w:r w:rsidR="00850055">
        <w:t>to expel him to Algeria and to detain him in custody in that regard</w:t>
      </w:r>
      <w:r w:rsidR="007B2AB3">
        <w:t xml:space="preserve">. </w:t>
      </w:r>
      <w:r>
        <w:t xml:space="preserve">The </w:t>
      </w:r>
      <w:r w:rsidR="00AE619A">
        <w:t xml:space="preserve">complainant </w:t>
      </w:r>
      <w:r>
        <w:t xml:space="preserve">also submits that some parts of the expulsion decision were </w:t>
      </w:r>
      <w:r w:rsidR="00EA308F">
        <w:t>a simple copy of the decisions adopted in the context of his</w:t>
      </w:r>
      <w:r>
        <w:t xml:space="preserve"> first asylum </w:t>
      </w:r>
      <w:r w:rsidR="00EA308F">
        <w:t>request</w:t>
      </w:r>
      <w:r>
        <w:t xml:space="preserve">. </w:t>
      </w:r>
    </w:p>
    <w:p w14:paraId="5E15DAF2" w14:textId="77777777" w:rsidR="001A7088" w:rsidRDefault="005F60F3" w:rsidP="00A6159C">
      <w:pPr>
        <w:pStyle w:val="SingleTxtG"/>
      </w:pPr>
      <w:r>
        <w:t>5.5</w:t>
      </w:r>
      <w:r>
        <w:tab/>
        <w:t>The complainant also claims that he was detained in custody arbitrarily</w:t>
      </w:r>
      <w:r w:rsidR="00382BF8">
        <w:t>,</w:t>
      </w:r>
      <w:r>
        <w:t xml:space="preserve"> since his case was not final</w:t>
      </w:r>
      <w:r w:rsidR="00AE619A">
        <w:t>.</w:t>
      </w:r>
      <w:r>
        <w:t xml:space="preserve"> as</w:t>
      </w:r>
      <w:r w:rsidR="00DC4521">
        <w:t xml:space="preserve"> it could</w:t>
      </w:r>
      <w:r>
        <w:t xml:space="preserve"> still </w:t>
      </w:r>
      <w:r w:rsidR="00DC4521">
        <w:t>be</w:t>
      </w:r>
      <w:r>
        <w:t xml:space="preserve"> </w:t>
      </w:r>
      <w:r w:rsidR="00DC4521">
        <w:t>appealed before two instances</w:t>
      </w:r>
      <w:r w:rsidR="00382BF8">
        <w:t>:</w:t>
      </w:r>
      <w:r w:rsidR="00B55628">
        <w:t xml:space="preserve"> </w:t>
      </w:r>
      <w:r w:rsidR="00AF23E1">
        <w:t xml:space="preserve">the </w:t>
      </w:r>
      <w:smartTag w:uri="urn:schemas-microsoft-com:office:smarttags" w:element="Street">
        <w:smartTag w:uri="urn:schemas-microsoft-com:office:smarttags" w:element="address">
          <w:r w:rsidR="00AF23E1">
            <w:t>Migration Court</w:t>
          </w:r>
        </w:smartTag>
      </w:smartTag>
      <w:r w:rsidR="00AF23E1">
        <w:t xml:space="preserve"> and the Migration Court </w:t>
      </w:r>
      <w:r w:rsidR="00DC4521">
        <w:t xml:space="preserve">of </w:t>
      </w:r>
      <w:r w:rsidR="0007622D">
        <w:t>A</w:t>
      </w:r>
      <w:r w:rsidR="00AF23E1">
        <w:t>ppeal. He refers to a possible misunderstanding</w:t>
      </w:r>
      <w:r w:rsidR="001C50CC">
        <w:t>,</w:t>
      </w:r>
      <w:r w:rsidR="00AF23E1">
        <w:t xml:space="preserve"> as the Migration Board</w:t>
      </w:r>
      <w:r w:rsidR="001C50CC">
        <w:t>,</w:t>
      </w:r>
      <w:r w:rsidR="00AF23E1">
        <w:t xml:space="preserve"> in its decision of 22 September 2013</w:t>
      </w:r>
      <w:r w:rsidR="001C50CC">
        <w:t xml:space="preserve"> </w:t>
      </w:r>
      <w:r w:rsidR="00AF23E1">
        <w:t xml:space="preserve"> stated that “the United Nations Committee against Torture held on 12 November 2012 that it would not constitute a violation of article 3 of the UN Convention against Torture to expel you </w:t>
      </w:r>
      <w:r w:rsidR="001C50CC">
        <w:t>[</w:t>
      </w:r>
      <w:r w:rsidR="00AF23E1">
        <w:t>the complainant</w:t>
      </w:r>
      <w:r w:rsidR="001C50CC">
        <w:t>]</w:t>
      </w:r>
      <w:r w:rsidR="00AF23E1">
        <w:t xml:space="preserve"> to Algeria”</w:t>
      </w:r>
      <w:r w:rsidR="001C50CC">
        <w:t>,</w:t>
      </w:r>
      <w:r w:rsidR="00AF23E1">
        <w:t xml:space="preserve"> while the Committee declared the complaint inadmissible for non-exhaustion of domestic remedies</w:t>
      </w:r>
      <w:r w:rsidR="00D92279">
        <w:t>.</w:t>
      </w:r>
      <w:r w:rsidR="00C424FB">
        <w:rPr>
          <w:rStyle w:val="FootnoteReference"/>
        </w:rPr>
        <w:footnoteReference w:id="24"/>
      </w:r>
      <w:r w:rsidR="00AF23E1">
        <w:t xml:space="preserve"> </w:t>
      </w:r>
      <w:r w:rsidR="00AE4595">
        <w:t>T</w:t>
      </w:r>
      <w:r w:rsidR="00AF23E1">
        <w:t xml:space="preserve">he complainant </w:t>
      </w:r>
      <w:r w:rsidR="00AE4595">
        <w:t xml:space="preserve">further </w:t>
      </w:r>
      <w:r w:rsidR="00CD06C7">
        <w:t xml:space="preserve">claims </w:t>
      </w:r>
      <w:r w:rsidR="002F22BE">
        <w:t xml:space="preserve">that he could not understand </w:t>
      </w:r>
      <w:r w:rsidR="00502437">
        <w:t xml:space="preserve">the </w:t>
      </w:r>
      <w:r w:rsidR="002F22BE">
        <w:t>English translation</w:t>
      </w:r>
      <w:r w:rsidR="000B6B92">
        <w:t>s</w:t>
      </w:r>
      <w:r w:rsidR="00CD06C7">
        <w:t xml:space="preserve"> </w:t>
      </w:r>
      <w:r w:rsidR="002F22BE">
        <w:t xml:space="preserve">submitted by the State party of the </w:t>
      </w:r>
      <w:r w:rsidR="00CD06C7">
        <w:t>decision</w:t>
      </w:r>
      <w:r w:rsidR="00875F35">
        <w:t>s</w:t>
      </w:r>
      <w:r w:rsidR="002F22BE">
        <w:t xml:space="preserve"> </w:t>
      </w:r>
      <w:r w:rsidR="00875F35">
        <w:t xml:space="preserve">of the Migration Board </w:t>
      </w:r>
      <w:r w:rsidR="00744010">
        <w:t xml:space="preserve">of </w:t>
      </w:r>
      <w:r w:rsidR="002F22BE">
        <w:t>22 September 2013</w:t>
      </w:r>
      <w:r w:rsidR="001A414A">
        <w:t xml:space="preserve"> </w:t>
      </w:r>
      <w:r w:rsidR="002F22BE">
        <w:t xml:space="preserve">and </w:t>
      </w:r>
      <w:r w:rsidR="00744010">
        <w:t xml:space="preserve">of </w:t>
      </w:r>
      <w:r w:rsidR="001A414A">
        <w:t>the</w:t>
      </w:r>
      <w:r w:rsidR="002F22BE">
        <w:t xml:space="preserve"> Migration Court</w:t>
      </w:r>
      <w:r w:rsidR="00744010" w:rsidRPr="00744010">
        <w:t xml:space="preserve"> </w:t>
      </w:r>
      <w:r w:rsidR="000B6B92">
        <w:t>of 19 December 2013</w:t>
      </w:r>
      <w:r w:rsidR="005D4726">
        <w:t xml:space="preserve">. </w:t>
      </w:r>
    </w:p>
    <w:p w14:paraId="077D62A4" w14:textId="77777777" w:rsidR="00B020A5" w:rsidRDefault="002F22BE" w:rsidP="00A6159C">
      <w:pPr>
        <w:pStyle w:val="SingleTxtG"/>
      </w:pPr>
      <w:r>
        <w:t>5.6</w:t>
      </w:r>
      <w:r>
        <w:tab/>
        <w:t>As regards the State party’s allegation that the complainant has not plausibly established his identity, the complainant asserts that the Migration Board</w:t>
      </w:r>
      <w:r w:rsidR="00AE619A">
        <w:t>,</w:t>
      </w:r>
      <w:r>
        <w:t xml:space="preserve"> in its dec</w:t>
      </w:r>
      <w:r w:rsidR="00E23319">
        <w:t>ision of 22 September 2013</w:t>
      </w:r>
      <w:r w:rsidR="00AE619A">
        <w:t>,</w:t>
      </w:r>
      <w:r w:rsidR="00E23319">
        <w:t xml:space="preserve"> attested that he </w:t>
      </w:r>
      <w:r w:rsidR="00875F35">
        <w:t xml:space="preserve">had </w:t>
      </w:r>
      <w:r w:rsidR="00E23319">
        <w:t>submitted a copy of his driving licen</w:t>
      </w:r>
      <w:r w:rsidR="00875F35">
        <w:t>ce</w:t>
      </w:r>
      <w:r w:rsidR="00E23319">
        <w:t xml:space="preserve"> and a copy of his passport. The complainant maintains that his identity has been plausibly established</w:t>
      </w:r>
      <w:r w:rsidR="00504886">
        <w:t xml:space="preserve">. </w:t>
      </w:r>
      <w:r w:rsidR="00E80843">
        <w:t>He</w:t>
      </w:r>
      <w:r w:rsidR="00504886">
        <w:t xml:space="preserve"> further claims</w:t>
      </w:r>
      <w:r w:rsidR="00E80843">
        <w:t xml:space="preserve"> a</w:t>
      </w:r>
      <w:r w:rsidR="00504886">
        <w:t xml:space="preserve"> flagrant violation of his rights as </w:t>
      </w:r>
      <w:r w:rsidR="00875F35">
        <w:t xml:space="preserve">an </w:t>
      </w:r>
      <w:r w:rsidR="00504886">
        <w:t xml:space="preserve">asylum seeker by sending a document from the asylum file for verification to Algeria, </w:t>
      </w:r>
      <w:r w:rsidR="00E80843">
        <w:t>thereby putting</w:t>
      </w:r>
      <w:r w:rsidR="00504886">
        <w:t xml:space="preserve"> him under huge psychological pressure</w:t>
      </w:r>
      <w:r w:rsidR="00E80843">
        <w:t xml:space="preserve"> because of</w:t>
      </w:r>
      <w:r w:rsidR="00504886">
        <w:t xml:space="preserve"> the situation of his family and the history of violations in Algeria. He submits that the flagrant violation of his rights as an asylum seeker will </w:t>
      </w:r>
      <w:r w:rsidR="006F6C29">
        <w:t>result in additional</w:t>
      </w:r>
      <w:r w:rsidR="00504886">
        <w:t xml:space="preserve"> threats </w:t>
      </w:r>
      <w:r w:rsidR="00EF6863">
        <w:t>to</w:t>
      </w:r>
      <w:r w:rsidR="00504886">
        <w:t xml:space="preserve"> his life </w:t>
      </w:r>
      <w:r w:rsidR="00875F35">
        <w:t>if he</w:t>
      </w:r>
      <w:r w:rsidR="00B020A5">
        <w:t xml:space="preserve"> return</w:t>
      </w:r>
      <w:r w:rsidR="00875F35">
        <w:t>s</w:t>
      </w:r>
      <w:r w:rsidR="00B020A5">
        <w:t xml:space="preserve"> to Algeria. </w:t>
      </w:r>
    </w:p>
    <w:p w14:paraId="703DD031" w14:textId="77777777" w:rsidR="008D6FA2" w:rsidRDefault="00B020A5" w:rsidP="00A57F75">
      <w:pPr>
        <w:pStyle w:val="SingleTxtG"/>
      </w:pPr>
      <w:r>
        <w:t>5.7</w:t>
      </w:r>
      <w:r>
        <w:tab/>
        <w:t>The complainant also question</w:t>
      </w:r>
      <w:r w:rsidR="006F6C29">
        <w:t>s</w:t>
      </w:r>
      <w:r>
        <w:t xml:space="preserve"> the veracity of the report </w:t>
      </w:r>
      <w:r w:rsidR="002F3094">
        <w:t xml:space="preserve">by an independent lawyer </w:t>
      </w:r>
      <w:r w:rsidR="006F6C29">
        <w:t>submitted by the State party questioning</w:t>
      </w:r>
      <w:r>
        <w:t xml:space="preserve"> the existence of the complainant’s criminal sentence</w:t>
      </w:r>
      <w:r w:rsidR="002F3094">
        <w:t xml:space="preserve"> in </w:t>
      </w:r>
      <w:smartTag w:uri="urn:schemas-microsoft-com:office:smarttags" w:element="country-region">
        <w:smartTag w:uri="urn:schemas-microsoft-com:office:smarttags" w:element="place">
          <w:r w:rsidR="002F3094">
            <w:t>Algeria</w:t>
          </w:r>
        </w:smartTag>
      </w:smartTag>
      <w:r w:rsidR="006F6C29">
        <w:t>. In th</w:t>
      </w:r>
      <w:r w:rsidR="00875F35">
        <w:t>at</w:t>
      </w:r>
      <w:r w:rsidR="006F6C29">
        <w:t xml:space="preserve"> respect, the complainant questions the</w:t>
      </w:r>
      <w:r>
        <w:t xml:space="preserve"> date of the verification </w:t>
      </w:r>
      <w:r w:rsidR="002F3094">
        <w:t xml:space="preserve">report </w:t>
      </w:r>
      <w:r w:rsidR="00A57F75" w:rsidRPr="00A57F75">
        <w:t>o</w:t>
      </w:r>
      <w:r w:rsidR="00A57F75">
        <w:t>f</w:t>
      </w:r>
      <w:r w:rsidR="00A57F75" w:rsidRPr="00A57F75">
        <w:t xml:space="preserve"> 25 July 2010</w:t>
      </w:r>
      <w:r w:rsidR="00A57F75">
        <w:t>,</w:t>
      </w:r>
      <w:r>
        <w:t xml:space="preserve"> </w:t>
      </w:r>
      <w:r w:rsidR="002F3094">
        <w:t xml:space="preserve">as the existence of his criminal sentence </w:t>
      </w:r>
      <w:r w:rsidR="00A57F75">
        <w:t xml:space="preserve">should have been verified in </w:t>
      </w:r>
      <w:r w:rsidR="002F3094">
        <w:t>2008</w:t>
      </w:r>
      <w:r w:rsidR="00875F35">
        <w:t>,</w:t>
      </w:r>
      <w:r w:rsidR="00A57F75">
        <w:t xml:space="preserve"> when he provided a copy of his sentence, </w:t>
      </w:r>
      <w:r>
        <w:t xml:space="preserve">and </w:t>
      </w:r>
      <w:r w:rsidR="00875F35">
        <w:t xml:space="preserve">also questions </w:t>
      </w:r>
      <w:r>
        <w:t xml:space="preserve">the absence of </w:t>
      </w:r>
      <w:r w:rsidR="006F6C29">
        <w:t xml:space="preserve">any official </w:t>
      </w:r>
      <w:r>
        <w:t xml:space="preserve">stamp </w:t>
      </w:r>
      <w:r w:rsidR="00810BEC">
        <w:t xml:space="preserve">of the </w:t>
      </w:r>
      <w:r>
        <w:t>lawyer</w:t>
      </w:r>
      <w:r w:rsidR="00554DA6">
        <w:t xml:space="preserve"> and </w:t>
      </w:r>
      <w:r w:rsidR="00810BEC">
        <w:t xml:space="preserve">of </w:t>
      </w:r>
      <w:r w:rsidR="00554DA6">
        <w:t>the Embassy</w:t>
      </w:r>
      <w:r w:rsidR="00875F35">
        <w:t xml:space="preserve"> of Sweden</w:t>
      </w:r>
      <w:r>
        <w:t>. He argues that judg</w:t>
      </w:r>
      <w:r w:rsidR="00875F35">
        <w:t>e</w:t>
      </w:r>
      <w:r>
        <w:t xml:space="preserve">ments are </w:t>
      </w:r>
      <w:r w:rsidR="00554DA6">
        <w:t>confidential and there</w:t>
      </w:r>
      <w:r w:rsidR="00875F35">
        <w:t>fore</w:t>
      </w:r>
      <w:r w:rsidR="00554DA6">
        <w:t xml:space="preserve"> not available to other persons </w:t>
      </w:r>
      <w:r w:rsidR="00A57F75">
        <w:t xml:space="preserve">without a power of attorney </w:t>
      </w:r>
      <w:r w:rsidR="0049362B">
        <w:t xml:space="preserve">from </w:t>
      </w:r>
      <w:r w:rsidR="00620DDC">
        <w:t xml:space="preserve">the </w:t>
      </w:r>
      <w:r w:rsidR="00554DA6">
        <w:t>condemned</w:t>
      </w:r>
      <w:r w:rsidR="00875F35" w:rsidRPr="00875F35">
        <w:t xml:space="preserve"> </w:t>
      </w:r>
      <w:r w:rsidR="00875F35">
        <w:t>person</w:t>
      </w:r>
      <w:r w:rsidR="00810BEC">
        <w:t xml:space="preserve">, </w:t>
      </w:r>
      <w:r w:rsidR="00A57F75">
        <w:t>and that judg</w:t>
      </w:r>
      <w:r w:rsidR="00875F35">
        <w:t>e</w:t>
      </w:r>
      <w:r w:rsidR="00A57F75">
        <w:t>ments are not produced in a uniform format</w:t>
      </w:r>
      <w:r w:rsidR="00620DDC">
        <w:t>. The complainant therefore</w:t>
      </w:r>
      <w:r w:rsidR="00810BEC">
        <w:t xml:space="preserve"> considers</w:t>
      </w:r>
      <w:r w:rsidR="00554DA6">
        <w:t xml:space="preserve"> that the report </w:t>
      </w:r>
      <w:r w:rsidR="00875F35">
        <w:t xml:space="preserve">referred to </w:t>
      </w:r>
      <w:r w:rsidR="00554DA6">
        <w:t xml:space="preserve">is not authentic and legal. </w:t>
      </w:r>
    </w:p>
    <w:p w14:paraId="0E68E4DC" w14:textId="77777777" w:rsidR="00981E69" w:rsidRDefault="008D6FA2" w:rsidP="00A6159C">
      <w:pPr>
        <w:pStyle w:val="SingleTxtG"/>
      </w:pPr>
      <w:r>
        <w:t>5.8</w:t>
      </w:r>
      <w:r>
        <w:tab/>
      </w:r>
      <w:r w:rsidR="00810BEC">
        <w:t xml:space="preserve">Contrary to </w:t>
      </w:r>
      <w:r>
        <w:t>the</w:t>
      </w:r>
      <w:r w:rsidR="00810BEC">
        <w:t xml:space="preserve"> State party’s</w:t>
      </w:r>
      <w:r>
        <w:t xml:space="preserve"> submission, the complainant </w:t>
      </w:r>
      <w:r w:rsidR="00981E69">
        <w:t>claims the existence</w:t>
      </w:r>
      <w:r w:rsidR="00440024" w:rsidRPr="00440024">
        <w:t xml:space="preserve"> </w:t>
      </w:r>
      <w:r w:rsidR="00440024">
        <w:t>of severe flaws</w:t>
      </w:r>
      <w:r w:rsidR="00981E69">
        <w:t xml:space="preserve"> </w:t>
      </w:r>
      <w:r>
        <w:t>in the Algerian legal system</w:t>
      </w:r>
      <w:r w:rsidR="00981E69">
        <w:t xml:space="preserve">. He adds </w:t>
      </w:r>
      <w:r>
        <w:t xml:space="preserve">that the absence of a consistent pattern of flagrant violations of human rights does not mean that a person might not be subjected to torture in specific circumstances. In addition, </w:t>
      </w:r>
      <w:r w:rsidR="006E4E6C">
        <w:t xml:space="preserve">the complainant alleges </w:t>
      </w:r>
      <w:r>
        <w:t xml:space="preserve">that the State party </w:t>
      </w:r>
      <w:r w:rsidR="00875F35">
        <w:t xml:space="preserve">is concealing </w:t>
      </w:r>
      <w:r w:rsidR="006E4E6C">
        <w:t xml:space="preserve">the fact that he will </w:t>
      </w:r>
      <w:r w:rsidR="00875F35">
        <w:t>not be protected</w:t>
      </w:r>
      <w:r w:rsidR="006E4E6C">
        <w:t xml:space="preserve"> by the Algerian authorities</w:t>
      </w:r>
      <w:r w:rsidR="00875F35">
        <w:t>,</w:t>
      </w:r>
      <w:r w:rsidR="006E4E6C">
        <w:t xml:space="preserve"> as he is threatened </w:t>
      </w:r>
      <w:r w:rsidR="005D58E4">
        <w:t>by</w:t>
      </w:r>
      <w:r w:rsidR="006E4E6C">
        <w:t xml:space="preserve"> terrorists</w:t>
      </w:r>
      <w:r w:rsidR="00875F35">
        <w:t>,</w:t>
      </w:r>
      <w:r w:rsidR="006E4E6C">
        <w:t xml:space="preserve"> who </w:t>
      </w:r>
      <w:r w:rsidR="0002600F">
        <w:t xml:space="preserve">consider him to be a traitor and responsible </w:t>
      </w:r>
      <w:r w:rsidR="006E4E6C">
        <w:t xml:space="preserve">for the death of two </w:t>
      </w:r>
      <w:r w:rsidR="00875F35">
        <w:t xml:space="preserve">of their </w:t>
      </w:r>
      <w:r w:rsidR="006E4E6C">
        <w:t xml:space="preserve">colleagues, </w:t>
      </w:r>
      <w:r w:rsidR="005D58E4">
        <w:t>and by</w:t>
      </w:r>
      <w:r w:rsidR="002605EB">
        <w:t xml:space="preserve"> </w:t>
      </w:r>
      <w:r w:rsidR="006E4E6C">
        <w:t xml:space="preserve">the Algerian authorities </w:t>
      </w:r>
      <w:r w:rsidR="005D58E4">
        <w:t xml:space="preserve">because </w:t>
      </w:r>
      <w:r w:rsidR="0002600F">
        <w:t>he was sentenced for being a member of a terrorist organization and responsible for</w:t>
      </w:r>
      <w:r w:rsidR="005D58E4">
        <w:t xml:space="preserve"> </w:t>
      </w:r>
      <w:r w:rsidR="006E4E6C">
        <w:t xml:space="preserve">the death of a police officer </w:t>
      </w:r>
      <w:r w:rsidR="00875F35">
        <w:t>o</w:t>
      </w:r>
      <w:r w:rsidR="006E4E6C">
        <w:t xml:space="preserve">n duty. The author reiterates that </w:t>
      </w:r>
      <w:r w:rsidR="00875F35">
        <w:t>if he</w:t>
      </w:r>
      <w:r w:rsidR="006E4E6C">
        <w:t xml:space="preserve"> return</w:t>
      </w:r>
      <w:r w:rsidR="00875F35">
        <w:t>s</w:t>
      </w:r>
      <w:r w:rsidR="005D58E4">
        <w:t xml:space="preserve"> to Algeria</w:t>
      </w:r>
      <w:r w:rsidR="006E4E6C">
        <w:t xml:space="preserve">, he will be tortured and killed </w:t>
      </w:r>
      <w:r w:rsidR="00875F35">
        <w:t xml:space="preserve">in prison </w:t>
      </w:r>
      <w:r w:rsidR="006E4E6C">
        <w:t xml:space="preserve">by </w:t>
      </w:r>
      <w:r w:rsidR="005D58E4">
        <w:t xml:space="preserve">State authorities </w:t>
      </w:r>
      <w:r w:rsidR="006870FD">
        <w:t xml:space="preserve">or </w:t>
      </w:r>
      <w:r w:rsidR="006E4E6C">
        <w:t>terrorist</w:t>
      </w:r>
      <w:r w:rsidR="005D58E4">
        <w:t>s</w:t>
      </w:r>
      <w:r w:rsidR="00875F35">
        <w:t>.</w:t>
      </w:r>
      <w:r w:rsidR="009F07A3">
        <w:t xml:space="preserve"> </w:t>
      </w:r>
    </w:p>
    <w:p w14:paraId="6920858A" w14:textId="77777777" w:rsidR="001A7088" w:rsidRPr="00511FEA" w:rsidRDefault="00981E69">
      <w:pPr>
        <w:pStyle w:val="SingleTxtG"/>
        <w:spacing w:after="240"/>
      </w:pPr>
      <w:r>
        <w:t>5.9</w:t>
      </w:r>
      <w:r>
        <w:tab/>
        <w:t xml:space="preserve">Furthermore, the complainant claims that the State party </w:t>
      </w:r>
      <w:r w:rsidR="00502437">
        <w:t>adopted its</w:t>
      </w:r>
      <w:r w:rsidR="007734EA" w:rsidRPr="007734EA">
        <w:t xml:space="preserve"> </w:t>
      </w:r>
      <w:r w:rsidR="00502437">
        <w:t xml:space="preserve">second </w:t>
      </w:r>
      <w:r w:rsidR="007734EA" w:rsidRPr="007734EA">
        <w:t>decision o</w:t>
      </w:r>
      <w:r w:rsidR="007734EA">
        <w:t>n</w:t>
      </w:r>
      <w:r w:rsidR="007734EA" w:rsidRPr="007734EA">
        <w:t xml:space="preserve"> </w:t>
      </w:r>
      <w:r w:rsidR="007734EA">
        <w:t xml:space="preserve">the complainant’s </w:t>
      </w:r>
      <w:r w:rsidR="00502437">
        <w:t>case</w:t>
      </w:r>
      <w:r w:rsidR="007734EA" w:rsidRPr="007734EA">
        <w:t xml:space="preserve"> </w:t>
      </w:r>
      <w:r w:rsidR="007734EA">
        <w:t xml:space="preserve">primarily </w:t>
      </w:r>
      <w:r w:rsidR="00620D4F">
        <w:t xml:space="preserve">based </w:t>
      </w:r>
      <w:r w:rsidR="009D2DDD">
        <w:t xml:space="preserve">on </w:t>
      </w:r>
      <w:r w:rsidR="007734EA">
        <w:t xml:space="preserve">the facts of </w:t>
      </w:r>
      <w:r w:rsidR="009D2DDD">
        <w:t xml:space="preserve">his </w:t>
      </w:r>
      <w:r>
        <w:t>first asylum case</w:t>
      </w:r>
      <w:r w:rsidR="00502437">
        <w:t>, without taking into account the new circumstances. He considers</w:t>
      </w:r>
      <w:r>
        <w:t xml:space="preserve"> that </w:t>
      </w:r>
      <w:r w:rsidR="00502437">
        <w:t xml:space="preserve">the </w:t>
      </w:r>
      <w:r w:rsidR="007734EA">
        <w:t>a</w:t>
      </w:r>
      <w:r>
        <w:t>sylum proceedings</w:t>
      </w:r>
      <w:r w:rsidR="007734EA">
        <w:t xml:space="preserve"> of 2006 and 2012</w:t>
      </w:r>
      <w:r w:rsidR="009D2DDD">
        <w:t xml:space="preserve">, which </w:t>
      </w:r>
      <w:r w:rsidR="007734EA">
        <w:t xml:space="preserve">together </w:t>
      </w:r>
      <w:r w:rsidR="009D2DDD">
        <w:t xml:space="preserve">lasted almost 10 years, </w:t>
      </w:r>
      <w:r w:rsidR="00502437">
        <w:t>did not provide him with the protection he needs.</w:t>
      </w:r>
      <w:r>
        <w:t xml:space="preserve"> </w:t>
      </w:r>
      <w:r w:rsidR="009D2DDD">
        <w:t xml:space="preserve">The complainant </w:t>
      </w:r>
      <w:r w:rsidR="00502437">
        <w:t xml:space="preserve">also </w:t>
      </w:r>
      <w:r w:rsidR="009D2DDD">
        <w:t>considers that</w:t>
      </w:r>
      <w:r w:rsidR="002605EB">
        <w:t xml:space="preserve"> the State party has not presented sufficient evidence </w:t>
      </w:r>
      <w:r w:rsidR="009D2DDD">
        <w:t xml:space="preserve">to justify the </w:t>
      </w:r>
      <w:r w:rsidR="002605EB">
        <w:t xml:space="preserve">inadmissibility of </w:t>
      </w:r>
      <w:r w:rsidR="00762D29">
        <w:t>his complaint,</w:t>
      </w:r>
      <w:r w:rsidR="002605EB">
        <w:t xml:space="preserve"> while it </w:t>
      </w:r>
      <w:r w:rsidR="00875F35">
        <w:t xml:space="preserve">has </w:t>
      </w:r>
      <w:r w:rsidR="002605EB">
        <w:t xml:space="preserve">disregarded the situation of </w:t>
      </w:r>
      <w:r w:rsidR="00762D29">
        <w:t>his</w:t>
      </w:r>
      <w:r w:rsidR="002605EB">
        <w:t xml:space="preserve"> family and the risk</w:t>
      </w:r>
      <w:r w:rsidR="00762D29">
        <w:t>s</w:t>
      </w:r>
      <w:r w:rsidR="002605EB">
        <w:t xml:space="preserve"> </w:t>
      </w:r>
      <w:r w:rsidR="00762D29">
        <w:t>of torture and inhuman treatment he would face</w:t>
      </w:r>
      <w:r w:rsidR="002605EB">
        <w:t xml:space="preserve"> </w:t>
      </w:r>
      <w:r w:rsidR="00875F35">
        <w:t>if he was</w:t>
      </w:r>
      <w:r w:rsidR="00762D29">
        <w:t xml:space="preserve"> deport</w:t>
      </w:r>
      <w:r w:rsidR="00875F35">
        <w:t>ed</w:t>
      </w:r>
      <w:r w:rsidR="00762D29">
        <w:t xml:space="preserve"> to Algeria</w:t>
      </w:r>
      <w:r w:rsidR="002605EB">
        <w:t xml:space="preserve">. </w:t>
      </w:r>
      <w:r w:rsidR="00762D29">
        <w:t>The complainant therefore</w:t>
      </w:r>
      <w:r w:rsidR="008D6FA2">
        <w:t xml:space="preserve"> requests the Committee to consider the complaint admissible and </w:t>
      </w:r>
      <w:r w:rsidR="002605EB">
        <w:t xml:space="preserve">to </w:t>
      </w:r>
      <w:r w:rsidR="008D6FA2">
        <w:t xml:space="preserve">conclude </w:t>
      </w:r>
      <w:r w:rsidR="002605EB">
        <w:t xml:space="preserve">that his forced return to Algeria would constitute </w:t>
      </w:r>
      <w:r w:rsidR="008D6FA2">
        <w:t>a flagrant violation of the Convention.</w:t>
      </w:r>
    </w:p>
    <w:p w14:paraId="1FAFF320" w14:textId="77777777" w:rsidR="008D6FA2" w:rsidRDefault="000F3A05" w:rsidP="00060D0A">
      <w:pPr>
        <w:pStyle w:val="H23G"/>
      </w:pPr>
      <w:r>
        <w:tab/>
      </w:r>
      <w:r>
        <w:tab/>
      </w:r>
      <w:r w:rsidR="009F6575" w:rsidRPr="009F6575">
        <w:t xml:space="preserve">State party’s </w:t>
      </w:r>
      <w:r w:rsidR="00875F35">
        <w:t>additional observations</w:t>
      </w:r>
    </w:p>
    <w:p w14:paraId="3C0ECCFF" w14:textId="77777777" w:rsidR="009F6575" w:rsidRDefault="00805180" w:rsidP="003F19DB">
      <w:pPr>
        <w:pStyle w:val="SingleTxtG"/>
      </w:pPr>
      <w:r>
        <w:t xml:space="preserve">6.1 </w:t>
      </w:r>
      <w:r>
        <w:tab/>
        <w:t xml:space="preserve">On 4 May 2015, the State party </w:t>
      </w:r>
      <w:r w:rsidR="003F19DB">
        <w:t xml:space="preserve">submitted </w:t>
      </w:r>
      <w:r w:rsidR="00762D29">
        <w:t>additional observations</w:t>
      </w:r>
      <w:r w:rsidR="003F19DB">
        <w:t xml:space="preserve"> in respect of some information submitted by the complainant, under the reservation that the absence of comments on other parts </w:t>
      </w:r>
      <w:r w:rsidR="00762D29">
        <w:t xml:space="preserve">of the complainant’s submission </w:t>
      </w:r>
      <w:r w:rsidR="003F19DB">
        <w:t>should not be interpreted as their acceptance.</w:t>
      </w:r>
    </w:p>
    <w:p w14:paraId="1EDB1939" w14:textId="77777777" w:rsidR="003F19DB" w:rsidRDefault="003F19DB" w:rsidP="003F19DB">
      <w:pPr>
        <w:pStyle w:val="SingleTxtG"/>
      </w:pPr>
      <w:r>
        <w:t xml:space="preserve">6.2 </w:t>
      </w:r>
      <w:r>
        <w:tab/>
        <w:t xml:space="preserve">As regards the complainant’s contention that he was not given the opportunity to invoke his reasons for seeking asylum before the domestic authorities and courts in the second </w:t>
      </w:r>
      <w:r w:rsidR="0069532B">
        <w:t xml:space="preserve">asylum </w:t>
      </w:r>
      <w:r>
        <w:t xml:space="preserve">proceedings, the State party notes that during the interview that was held before the </w:t>
      </w:r>
      <w:r w:rsidR="00762D29">
        <w:t xml:space="preserve">Swedish Migration </w:t>
      </w:r>
      <w:r>
        <w:t>Agency</w:t>
      </w:r>
      <w:r w:rsidR="0069532B">
        <w:t xml:space="preserve"> (formerly the Migration Board)</w:t>
      </w:r>
      <w:r w:rsidR="00762D29">
        <w:t>, the complainant</w:t>
      </w:r>
      <w:r>
        <w:t xml:space="preserve"> confirmed that he did not have any new grounds for</w:t>
      </w:r>
      <w:r w:rsidR="00762D29">
        <w:t xml:space="preserve"> his</w:t>
      </w:r>
      <w:r>
        <w:t xml:space="preserve"> asylum</w:t>
      </w:r>
      <w:r w:rsidR="00762D29">
        <w:t xml:space="preserve"> request</w:t>
      </w:r>
      <w:r w:rsidR="00D92279">
        <w:t>.</w:t>
      </w:r>
      <w:r w:rsidR="00762D29">
        <w:t xml:space="preserve"> </w:t>
      </w:r>
    </w:p>
    <w:p w14:paraId="5663573A" w14:textId="77777777" w:rsidR="000E25B8" w:rsidRDefault="003F19DB" w:rsidP="003F19DB">
      <w:pPr>
        <w:pStyle w:val="SingleTxtG"/>
      </w:pPr>
      <w:r>
        <w:t>6.3</w:t>
      </w:r>
      <w:r>
        <w:tab/>
        <w:t xml:space="preserve">In response to the complainant’s argument relating to the number of interviews conducted with the complainant by the Swedish Migration Agency, the State party </w:t>
      </w:r>
      <w:r w:rsidR="00055A36">
        <w:t xml:space="preserve">states </w:t>
      </w:r>
      <w:r w:rsidR="008E50CF">
        <w:t xml:space="preserve">that </w:t>
      </w:r>
      <w:r>
        <w:t>an interview was held with the complainant at the reception</w:t>
      </w:r>
      <w:r w:rsidR="008E50CF">
        <w:t xml:space="preserve"> unit</w:t>
      </w:r>
      <w:r w:rsidR="00762D29">
        <w:t xml:space="preserve"> </w:t>
      </w:r>
      <w:r w:rsidR="00055A36">
        <w:t>of the Migration A</w:t>
      </w:r>
      <w:r w:rsidR="006870FD">
        <w:t>gency</w:t>
      </w:r>
      <w:r w:rsidR="00055A36">
        <w:t xml:space="preserve"> </w:t>
      </w:r>
      <w:r w:rsidR="00762D29">
        <w:t>on 21 January 2013</w:t>
      </w:r>
      <w:r w:rsidR="008E50CF">
        <w:t xml:space="preserve"> to clarify his identity</w:t>
      </w:r>
      <w:r w:rsidR="00762D29">
        <w:t xml:space="preserve"> and</w:t>
      </w:r>
      <w:r w:rsidR="008E50CF">
        <w:t xml:space="preserve"> his health and family situation. Furthermore, an in-depth asylum interview was held on 31 May 2013</w:t>
      </w:r>
      <w:r w:rsidR="00055A36">
        <w:t>, at which</w:t>
      </w:r>
      <w:r w:rsidR="008E50CF">
        <w:t xml:space="preserve"> </w:t>
      </w:r>
      <w:r w:rsidR="00762D29">
        <w:t xml:space="preserve">the complainant </w:t>
      </w:r>
      <w:r w:rsidR="008E50CF">
        <w:t xml:space="preserve">accounted for his reasons </w:t>
      </w:r>
      <w:r w:rsidR="00762D29">
        <w:t>to seek</w:t>
      </w:r>
      <w:r w:rsidR="008E50CF">
        <w:t xml:space="preserve"> asylum in the presence of his public counsel and an interpreter. Th</w:t>
      </w:r>
      <w:r w:rsidR="00055A36">
        <w:t>at</w:t>
      </w:r>
      <w:r w:rsidR="008E50CF">
        <w:t xml:space="preserve"> interview lasted for two hours. In addition, on 16 July 2013, the complainant submitted supplementary written observations regarding his grounds for asylum. In th</w:t>
      </w:r>
      <w:r w:rsidR="00055A36">
        <w:t>ose</w:t>
      </w:r>
      <w:r w:rsidR="008E50CF">
        <w:t xml:space="preserve"> observations, </w:t>
      </w:r>
      <w:r w:rsidR="00762D29">
        <w:t>he</w:t>
      </w:r>
      <w:r w:rsidR="008E50CF">
        <w:t xml:space="preserve"> confirmed what had been recorded in the minutes </w:t>
      </w:r>
      <w:r w:rsidR="00762D29">
        <w:t xml:space="preserve">of </w:t>
      </w:r>
      <w:r w:rsidR="008E50CF">
        <w:t xml:space="preserve">the interview held on 31 May 2013. </w:t>
      </w:r>
      <w:r w:rsidR="00762D29">
        <w:t>The State party therefore considers that the</w:t>
      </w:r>
      <w:r w:rsidR="008E50CF">
        <w:t xml:space="preserve"> complainant has had the opportunity to present all his grounds for asylum to the </w:t>
      </w:r>
      <w:r w:rsidR="00762D29">
        <w:t>migration authorities</w:t>
      </w:r>
      <w:r w:rsidR="008E50CF">
        <w:t>, both orally and in writing</w:t>
      </w:r>
      <w:r w:rsidR="00762D29">
        <w:t>, and</w:t>
      </w:r>
      <w:r w:rsidR="008E50CF">
        <w:t xml:space="preserve"> that there is no reason to conclude that the national rulings were inadequate or that the outcome of the domestic proceedings was arbitrary or amounted to a denial of justice</w:t>
      </w:r>
      <w:r w:rsidR="00D92279">
        <w:t>.</w:t>
      </w:r>
    </w:p>
    <w:p w14:paraId="3C163CC3" w14:textId="77777777" w:rsidR="000E25B8" w:rsidRDefault="000E25B8" w:rsidP="003F19DB">
      <w:pPr>
        <w:pStyle w:val="SingleTxtG"/>
      </w:pPr>
      <w:r>
        <w:t>6.4</w:t>
      </w:r>
      <w:r>
        <w:tab/>
        <w:t>In addition, the</w:t>
      </w:r>
      <w:r w:rsidR="00341021">
        <w:t xml:space="preserve"> State party</w:t>
      </w:r>
      <w:r>
        <w:t xml:space="preserve"> draw</w:t>
      </w:r>
      <w:r w:rsidR="00341021">
        <w:t>s</w:t>
      </w:r>
      <w:r>
        <w:t xml:space="preserve"> the Committee’s attention to the fact that the expulsion</w:t>
      </w:r>
      <w:r w:rsidR="00341021">
        <w:t xml:space="preserve"> decision</w:t>
      </w:r>
      <w:r>
        <w:t xml:space="preserve"> regarding the complainant will become statute-barred on 3 February 2018. It </w:t>
      </w:r>
      <w:r w:rsidR="00341021">
        <w:t>therefore requests</w:t>
      </w:r>
      <w:r>
        <w:t xml:space="preserve"> the Committee </w:t>
      </w:r>
      <w:r w:rsidR="00341021">
        <w:t xml:space="preserve">to </w:t>
      </w:r>
      <w:r>
        <w:t xml:space="preserve">consider the admissibility and/or merits of the present communication well in time before that date. </w:t>
      </w:r>
    </w:p>
    <w:p w14:paraId="3C25E5DF" w14:textId="77777777" w:rsidR="000E25B8" w:rsidRDefault="000E25B8" w:rsidP="003F19DB">
      <w:pPr>
        <w:pStyle w:val="SingleTxtG"/>
      </w:pPr>
      <w:r>
        <w:t xml:space="preserve">6.5 </w:t>
      </w:r>
      <w:r>
        <w:tab/>
        <w:t xml:space="preserve">In summary, the State party </w:t>
      </w:r>
      <w:r w:rsidR="00341021">
        <w:t xml:space="preserve">considers </w:t>
      </w:r>
      <w:r>
        <w:t xml:space="preserve">that the complainant’s claims are not credible and </w:t>
      </w:r>
      <w:r w:rsidR="00341021">
        <w:t xml:space="preserve">that </w:t>
      </w:r>
      <w:r>
        <w:t xml:space="preserve">the circumstances </w:t>
      </w:r>
      <w:r w:rsidR="00341021">
        <w:t xml:space="preserve">he </w:t>
      </w:r>
      <w:r>
        <w:t>invoke</w:t>
      </w:r>
      <w:r w:rsidR="00341021">
        <w:t>s</w:t>
      </w:r>
      <w:r>
        <w:t xml:space="preserve"> are not sufficient to </w:t>
      </w:r>
      <w:r w:rsidR="00341021">
        <w:t xml:space="preserve">demonstrate </w:t>
      </w:r>
      <w:r>
        <w:t xml:space="preserve">that </w:t>
      </w:r>
      <w:r w:rsidR="00341021">
        <w:t>he faces a foreseeable, real and personal</w:t>
      </w:r>
      <w:r>
        <w:t xml:space="preserve"> risk of torture</w:t>
      </w:r>
      <w:r w:rsidR="00345000">
        <w:t xml:space="preserve"> in case of his forced removal to Algeria.</w:t>
      </w:r>
      <w:r w:rsidR="00856F33">
        <w:t xml:space="preserve"> </w:t>
      </w:r>
    </w:p>
    <w:p w14:paraId="14F07E78" w14:textId="77777777" w:rsidR="003F19DB" w:rsidRDefault="000E25B8">
      <w:pPr>
        <w:pStyle w:val="SingleTxtG"/>
        <w:spacing w:after="240"/>
      </w:pPr>
      <w:r>
        <w:t>6.6</w:t>
      </w:r>
      <w:r>
        <w:tab/>
        <w:t xml:space="preserve">The State party also maintains its position regarding the admissibility and </w:t>
      </w:r>
      <w:r w:rsidR="00055A36">
        <w:t xml:space="preserve">the </w:t>
      </w:r>
      <w:r>
        <w:t>merits of the present complaint.</w:t>
      </w:r>
      <w:r w:rsidR="00856F33">
        <w:t xml:space="preserve"> </w:t>
      </w:r>
    </w:p>
    <w:p w14:paraId="69308EFE" w14:textId="77777777" w:rsidR="00CA7A6D" w:rsidRDefault="000F3A05" w:rsidP="00060D0A">
      <w:pPr>
        <w:pStyle w:val="H23G"/>
        <w:rPr>
          <w:lang w:eastAsia="zh-CN"/>
        </w:rPr>
      </w:pPr>
      <w:r>
        <w:rPr>
          <w:lang w:eastAsia="zh-CN"/>
        </w:rPr>
        <w:tab/>
      </w:r>
      <w:r>
        <w:rPr>
          <w:lang w:eastAsia="zh-CN"/>
        </w:rPr>
        <w:tab/>
      </w:r>
      <w:r w:rsidR="00F164D6" w:rsidRPr="00F164D6">
        <w:rPr>
          <w:lang w:eastAsia="zh-CN"/>
        </w:rPr>
        <w:t>Issues and proceedings before the Committee</w:t>
      </w:r>
    </w:p>
    <w:p w14:paraId="06EA9878" w14:textId="77777777" w:rsidR="00CA7A6D" w:rsidRPr="00055A36" w:rsidRDefault="00F164D6" w:rsidP="00055A36">
      <w:pPr>
        <w:tabs>
          <w:tab w:val="left" w:pos="1985"/>
        </w:tabs>
        <w:autoSpaceDN w:val="0"/>
        <w:spacing w:after="120"/>
        <w:ind w:left="1134" w:right="1134"/>
        <w:jc w:val="both"/>
        <w:textAlignment w:val="baseline"/>
        <w:rPr>
          <w:i/>
          <w:lang w:eastAsia="zh-CN"/>
        </w:rPr>
      </w:pPr>
      <w:r w:rsidRPr="00055A36">
        <w:rPr>
          <w:i/>
          <w:lang w:eastAsia="zh-CN"/>
        </w:rPr>
        <w:t>Consideration of admissibility</w:t>
      </w:r>
    </w:p>
    <w:p w14:paraId="70E7E02C" w14:textId="77777777" w:rsidR="00B11392" w:rsidRPr="00EC7ABC" w:rsidRDefault="00B11392" w:rsidP="00B11392">
      <w:pPr>
        <w:tabs>
          <w:tab w:val="left" w:pos="1701"/>
          <w:tab w:val="left" w:pos="1985"/>
        </w:tabs>
        <w:autoSpaceDN w:val="0"/>
        <w:spacing w:after="120"/>
        <w:ind w:left="1134" w:right="1134"/>
        <w:jc w:val="both"/>
        <w:textAlignment w:val="baseline"/>
        <w:rPr>
          <w:kern w:val="3"/>
          <w:lang w:eastAsia="zh-CN"/>
        </w:rPr>
      </w:pPr>
      <w:r>
        <w:rPr>
          <w:kern w:val="3"/>
          <w:lang w:eastAsia="zh-CN"/>
        </w:rPr>
        <w:t>7.1</w:t>
      </w:r>
      <w:r>
        <w:rPr>
          <w:kern w:val="3"/>
          <w:lang w:eastAsia="zh-CN"/>
        </w:rPr>
        <w:tab/>
      </w:r>
      <w:r w:rsidRPr="00EC7ABC">
        <w:rPr>
          <w:kern w:val="3"/>
          <w:lang w:eastAsia="zh-CN"/>
        </w:rPr>
        <w:t xml:space="preserve">Before considering any claims contained in a </w:t>
      </w:r>
      <w:r>
        <w:rPr>
          <w:kern w:val="3"/>
          <w:lang w:eastAsia="zh-CN"/>
        </w:rPr>
        <w:t xml:space="preserve">complaint, </w:t>
      </w:r>
      <w:r w:rsidRPr="00EC7ABC">
        <w:rPr>
          <w:kern w:val="3"/>
          <w:lang w:eastAsia="zh-CN"/>
        </w:rPr>
        <w:t xml:space="preserve">the Committee must decide whether it is admissible under article 22 of the Convention. The Committee has ascertained, as it is required to do under article 22 </w:t>
      </w:r>
      <w:r w:rsidR="00055A36">
        <w:rPr>
          <w:kern w:val="3"/>
          <w:lang w:eastAsia="zh-CN"/>
        </w:rPr>
        <w:t>(</w:t>
      </w:r>
      <w:r w:rsidRPr="00EC7ABC">
        <w:rPr>
          <w:kern w:val="3"/>
          <w:lang w:eastAsia="zh-CN"/>
        </w:rPr>
        <w:t>5</w:t>
      </w:r>
      <w:r w:rsidR="00055A36">
        <w:rPr>
          <w:kern w:val="3"/>
          <w:lang w:eastAsia="zh-CN"/>
        </w:rPr>
        <w:t>)</w:t>
      </w:r>
      <w:r w:rsidRPr="00EC7ABC">
        <w:rPr>
          <w:kern w:val="3"/>
          <w:lang w:eastAsia="zh-CN"/>
        </w:rPr>
        <w:t xml:space="preserve"> (a) of the Convention, that the same matter has not been</w:t>
      </w:r>
      <w:r>
        <w:rPr>
          <w:kern w:val="3"/>
          <w:lang w:eastAsia="zh-CN"/>
        </w:rPr>
        <w:t xml:space="preserve">, </w:t>
      </w:r>
      <w:r w:rsidRPr="00EC7ABC">
        <w:rPr>
          <w:kern w:val="3"/>
          <w:lang w:eastAsia="zh-CN"/>
        </w:rPr>
        <w:t>and is not being</w:t>
      </w:r>
      <w:r>
        <w:rPr>
          <w:kern w:val="3"/>
          <w:lang w:eastAsia="zh-CN"/>
        </w:rPr>
        <w:t xml:space="preserve">, </w:t>
      </w:r>
      <w:r w:rsidRPr="00EC7ABC">
        <w:rPr>
          <w:kern w:val="3"/>
          <w:lang w:eastAsia="zh-CN"/>
        </w:rPr>
        <w:t xml:space="preserve">examined under another procedure of international investigation or settlement. </w:t>
      </w:r>
    </w:p>
    <w:p w14:paraId="0A8FFB1D" w14:textId="77777777" w:rsidR="00A47D70" w:rsidRDefault="00B11392" w:rsidP="00A47D70">
      <w:pPr>
        <w:tabs>
          <w:tab w:val="left" w:pos="1701"/>
          <w:tab w:val="left" w:pos="1985"/>
        </w:tabs>
        <w:autoSpaceDN w:val="0"/>
        <w:spacing w:after="120"/>
        <w:ind w:left="1134" w:right="1134"/>
        <w:jc w:val="both"/>
        <w:textAlignment w:val="baseline"/>
        <w:rPr>
          <w:kern w:val="3"/>
          <w:lang w:eastAsia="zh-CN"/>
        </w:rPr>
      </w:pPr>
      <w:r>
        <w:rPr>
          <w:kern w:val="3"/>
          <w:lang w:eastAsia="zh-CN"/>
        </w:rPr>
        <w:t>7</w:t>
      </w:r>
      <w:r w:rsidRPr="00EC7ABC">
        <w:rPr>
          <w:kern w:val="3"/>
          <w:lang w:eastAsia="zh-CN"/>
        </w:rPr>
        <w:t>.2</w:t>
      </w:r>
      <w:r w:rsidRPr="00EC7ABC">
        <w:rPr>
          <w:kern w:val="3"/>
          <w:lang w:eastAsia="zh-CN"/>
        </w:rPr>
        <w:tab/>
        <w:t xml:space="preserve">The Committee recalls that, in accordance with article 22 </w:t>
      </w:r>
      <w:r w:rsidR="00055A36">
        <w:rPr>
          <w:kern w:val="3"/>
          <w:lang w:eastAsia="zh-CN"/>
        </w:rPr>
        <w:t>(</w:t>
      </w:r>
      <w:r w:rsidRPr="00EC7ABC">
        <w:rPr>
          <w:kern w:val="3"/>
          <w:lang w:eastAsia="zh-CN"/>
        </w:rPr>
        <w:t>5</w:t>
      </w:r>
      <w:r w:rsidR="00055A36">
        <w:rPr>
          <w:kern w:val="3"/>
          <w:lang w:eastAsia="zh-CN"/>
        </w:rPr>
        <w:t>)</w:t>
      </w:r>
      <w:r w:rsidRPr="00EC7ABC">
        <w:rPr>
          <w:kern w:val="3"/>
          <w:lang w:eastAsia="zh-CN"/>
        </w:rPr>
        <w:t xml:space="preserve"> (b) of the Convention, it shall not consider any </w:t>
      </w:r>
      <w:r>
        <w:rPr>
          <w:kern w:val="3"/>
          <w:lang w:eastAsia="zh-CN"/>
        </w:rPr>
        <w:t xml:space="preserve">complaint </w:t>
      </w:r>
      <w:r w:rsidRPr="00EC7ABC">
        <w:rPr>
          <w:kern w:val="3"/>
          <w:lang w:eastAsia="zh-CN"/>
        </w:rPr>
        <w:t xml:space="preserve">from an individual unless it has ascertained that the individual has exhausted all available domestic remedies. The Committee notes that in the present case the State party </w:t>
      </w:r>
      <w:r w:rsidR="00620DDC">
        <w:rPr>
          <w:kern w:val="3"/>
          <w:lang w:eastAsia="zh-CN"/>
        </w:rPr>
        <w:t>does</w:t>
      </w:r>
      <w:r w:rsidRPr="00EC7ABC">
        <w:rPr>
          <w:kern w:val="3"/>
          <w:lang w:eastAsia="zh-CN"/>
        </w:rPr>
        <w:t xml:space="preserve"> not </w:t>
      </w:r>
      <w:r w:rsidRPr="00E61E38">
        <w:rPr>
          <w:kern w:val="3"/>
          <w:lang w:eastAsia="zh-CN"/>
        </w:rPr>
        <w:t>challen</w:t>
      </w:r>
      <w:r w:rsidR="00620DDC">
        <w:rPr>
          <w:kern w:val="3"/>
          <w:lang w:eastAsia="zh-CN"/>
        </w:rPr>
        <w:t>ge</w:t>
      </w:r>
      <w:r w:rsidRPr="00E61E38">
        <w:rPr>
          <w:kern w:val="3"/>
          <w:lang w:eastAsia="zh-CN"/>
        </w:rPr>
        <w:t xml:space="preserve"> </w:t>
      </w:r>
      <w:r w:rsidR="00055A36">
        <w:rPr>
          <w:kern w:val="3"/>
          <w:lang w:eastAsia="zh-CN"/>
        </w:rPr>
        <w:t xml:space="preserve">the assumption </w:t>
      </w:r>
      <w:r w:rsidR="00620DDC">
        <w:rPr>
          <w:kern w:val="3"/>
          <w:lang w:eastAsia="zh-CN"/>
        </w:rPr>
        <w:t>that the complainant has exhausted all available domestic remedies</w:t>
      </w:r>
      <w:r w:rsidRPr="00EC7ABC">
        <w:rPr>
          <w:kern w:val="3"/>
          <w:lang w:eastAsia="zh-CN"/>
        </w:rPr>
        <w:t>.</w:t>
      </w:r>
      <w:r w:rsidR="00A47D70">
        <w:rPr>
          <w:kern w:val="3"/>
          <w:lang w:eastAsia="zh-CN"/>
        </w:rPr>
        <w:t xml:space="preserve"> </w:t>
      </w:r>
    </w:p>
    <w:p w14:paraId="50A13637" w14:textId="77777777" w:rsidR="00B11392" w:rsidRPr="00A47D70" w:rsidRDefault="00B11392" w:rsidP="00A47D70">
      <w:pPr>
        <w:tabs>
          <w:tab w:val="left" w:pos="1701"/>
          <w:tab w:val="left" w:pos="1985"/>
        </w:tabs>
        <w:autoSpaceDN w:val="0"/>
        <w:spacing w:after="120"/>
        <w:ind w:left="1134" w:right="1134"/>
        <w:jc w:val="both"/>
        <w:textAlignment w:val="baseline"/>
        <w:rPr>
          <w:kern w:val="3"/>
          <w:lang w:eastAsia="zh-CN"/>
        </w:rPr>
      </w:pPr>
      <w:r>
        <w:rPr>
          <w:kern w:val="3"/>
          <w:lang w:eastAsia="zh-CN"/>
        </w:rPr>
        <w:t>7</w:t>
      </w:r>
      <w:r w:rsidRPr="00EC7ABC">
        <w:rPr>
          <w:kern w:val="3"/>
          <w:lang w:eastAsia="zh-CN"/>
        </w:rPr>
        <w:t>.3</w:t>
      </w:r>
      <w:r w:rsidRPr="00EC7ABC">
        <w:rPr>
          <w:kern w:val="3"/>
          <w:lang w:eastAsia="zh-CN"/>
        </w:rPr>
        <w:tab/>
        <w:t xml:space="preserve">The </w:t>
      </w:r>
      <w:r>
        <w:rPr>
          <w:kern w:val="3"/>
          <w:lang w:eastAsia="zh-CN"/>
        </w:rPr>
        <w:t xml:space="preserve">Committee notes the </w:t>
      </w:r>
      <w:r w:rsidRPr="00EC7ABC">
        <w:rPr>
          <w:kern w:val="3"/>
          <w:lang w:eastAsia="zh-CN"/>
        </w:rPr>
        <w:t>State party</w:t>
      </w:r>
      <w:r>
        <w:rPr>
          <w:kern w:val="3"/>
          <w:lang w:eastAsia="zh-CN"/>
        </w:rPr>
        <w:t>’s</w:t>
      </w:r>
      <w:r w:rsidRPr="00EC7ABC">
        <w:rPr>
          <w:kern w:val="3"/>
          <w:lang w:eastAsia="zh-CN"/>
        </w:rPr>
        <w:t xml:space="preserve"> </w:t>
      </w:r>
      <w:r>
        <w:rPr>
          <w:kern w:val="3"/>
          <w:lang w:eastAsia="zh-CN"/>
        </w:rPr>
        <w:t xml:space="preserve">argument </w:t>
      </w:r>
      <w:r w:rsidRPr="00EC7ABC">
        <w:rPr>
          <w:kern w:val="3"/>
          <w:lang w:eastAsia="zh-CN"/>
        </w:rPr>
        <w:t>that the com</w:t>
      </w:r>
      <w:r>
        <w:rPr>
          <w:kern w:val="3"/>
          <w:lang w:eastAsia="zh-CN"/>
        </w:rPr>
        <w:t xml:space="preserve">plaint should be </w:t>
      </w:r>
      <w:r w:rsidR="00502437">
        <w:rPr>
          <w:kern w:val="3"/>
          <w:lang w:eastAsia="zh-CN"/>
        </w:rPr>
        <w:t xml:space="preserve">held </w:t>
      </w:r>
      <w:r w:rsidRPr="00EC7ABC">
        <w:rPr>
          <w:kern w:val="3"/>
          <w:lang w:eastAsia="zh-CN"/>
        </w:rPr>
        <w:t xml:space="preserve">inadmissible as manifestly ill-founded. </w:t>
      </w:r>
      <w:r>
        <w:t xml:space="preserve">The Committee, however, </w:t>
      </w:r>
      <w:r w:rsidRPr="00BE3814">
        <w:t xml:space="preserve">considers that </w:t>
      </w:r>
      <w:r w:rsidR="00A47D70">
        <w:t xml:space="preserve">the complaint </w:t>
      </w:r>
      <w:r w:rsidR="00A47D70" w:rsidRPr="00A76BD3">
        <w:t>has been sufficiently substantiated for purposes of admissibility</w:t>
      </w:r>
      <w:r w:rsidR="00055A36">
        <w:t>,</w:t>
      </w:r>
      <w:r w:rsidR="00B82174">
        <w:t xml:space="preserve"> because the complainant’s allegations of a risk of torture or ill-treatment in case of his forced removal to Algeria raise issues </w:t>
      </w:r>
      <w:r w:rsidR="00531EF8">
        <w:t>under</w:t>
      </w:r>
      <w:r w:rsidR="00B82174">
        <w:t xml:space="preserve"> article 3 of the Convention</w:t>
      </w:r>
      <w:r w:rsidRPr="00BE3814">
        <w:t xml:space="preserve">. </w:t>
      </w:r>
      <w:r w:rsidR="00620DDC" w:rsidRPr="001B67CF">
        <w:t>As the Committee finds no further obstacles to admissibility, it declares the communication admissible.</w:t>
      </w:r>
    </w:p>
    <w:p w14:paraId="53A9BC0A" w14:textId="77777777" w:rsidR="00B11392" w:rsidRDefault="000F3A05" w:rsidP="00060D0A">
      <w:pPr>
        <w:pStyle w:val="H4G"/>
      </w:pPr>
      <w:r>
        <w:tab/>
      </w:r>
      <w:r>
        <w:tab/>
      </w:r>
      <w:r w:rsidR="00B11392" w:rsidRPr="00F164D6">
        <w:t>Consideration of the merits</w:t>
      </w:r>
    </w:p>
    <w:p w14:paraId="319FA03A" w14:textId="77777777" w:rsidR="00B11392" w:rsidRPr="00BE3814" w:rsidRDefault="00B11392" w:rsidP="00B11392">
      <w:pPr>
        <w:pStyle w:val="SingleTxtG"/>
      </w:pPr>
      <w:r>
        <w:t>8</w:t>
      </w:r>
      <w:r w:rsidRPr="00BE3814">
        <w:t>.1</w:t>
      </w:r>
      <w:r w:rsidRPr="00BE3814">
        <w:tab/>
        <w:t xml:space="preserve">The Committee has considered the </w:t>
      </w:r>
      <w:r>
        <w:t xml:space="preserve">present complaint </w:t>
      </w:r>
      <w:r w:rsidRPr="00BE3814">
        <w:t xml:space="preserve">in the light of all the information made available to it by the parties concerned, in accordance with article 22 </w:t>
      </w:r>
      <w:r w:rsidR="00055A36">
        <w:t>(</w:t>
      </w:r>
      <w:r w:rsidRPr="00BE3814">
        <w:t>4</w:t>
      </w:r>
      <w:r w:rsidR="00055A36">
        <w:t>)</w:t>
      </w:r>
      <w:r w:rsidRPr="00BE3814">
        <w:t xml:space="preserve"> of the Convention.</w:t>
      </w:r>
    </w:p>
    <w:p w14:paraId="53D2ADAE" w14:textId="77777777" w:rsidR="00B11392" w:rsidRPr="00BE3814" w:rsidRDefault="00B11392" w:rsidP="00B11392">
      <w:pPr>
        <w:pStyle w:val="SingleTxtG"/>
      </w:pPr>
      <w:r>
        <w:t>8</w:t>
      </w:r>
      <w:r w:rsidRPr="00BE3814">
        <w:t>.2</w:t>
      </w:r>
      <w:r w:rsidRPr="00BE3814">
        <w:tab/>
        <w:t xml:space="preserve">The issue before the Committee is whether the </w:t>
      </w:r>
      <w:r>
        <w:t xml:space="preserve">forced removal </w:t>
      </w:r>
      <w:r w:rsidRPr="00BE3814">
        <w:t xml:space="preserve">of the complainant to </w:t>
      </w:r>
      <w:r>
        <w:t xml:space="preserve">Algeria </w:t>
      </w:r>
      <w:r w:rsidRPr="00BE3814">
        <w:t xml:space="preserve">would constitute a violation of the State party’s obligation under article 3 of the Convention not to expel or to return </w:t>
      </w:r>
      <w:r>
        <w:t>(</w:t>
      </w:r>
      <w:r w:rsidR="005457E9">
        <w:t>“</w:t>
      </w:r>
      <w:r>
        <w:t>refouler</w:t>
      </w:r>
      <w:r w:rsidR="005457E9">
        <w:t>”</w:t>
      </w:r>
      <w:r>
        <w:t xml:space="preserve">) </w:t>
      </w:r>
      <w:r w:rsidRPr="00BE3814">
        <w:t>a person to another State where there are substantial grounds for believing that he would be in danger of being subjected to torture.</w:t>
      </w:r>
    </w:p>
    <w:p w14:paraId="545DD988" w14:textId="77777777" w:rsidR="00B11392" w:rsidRPr="00BE3814" w:rsidRDefault="00B11392" w:rsidP="00B11392">
      <w:pPr>
        <w:pStyle w:val="SingleTxtG"/>
      </w:pPr>
      <w:r>
        <w:t>8</w:t>
      </w:r>
      <w:r w:rsidRPr="00BE3814">
        <w:t>.3</w:t>
      </w:r>
      <w:r w:rsidRPr="00BE3814">
        <w:tab/>
        <w:t xml:space="preserve">The Committee must evaluate whether there are substantial grounds for believing that the complainant would be personally in danger of being subjected to torture upon </w:t>
      </w:r>
      <w:r w:rsidR="00055A36">
        <w:t xml:space="preserve">his </w:t>
      </w:r>
      <w:r w:rsidRPr="00BE3814">
        <w:t xml:space="preserve">return to </w:t>
      </w:r>
      <w:r>
        <w:t xml:space="preserve">Algeria. </w:t>
      </w:r>
      <w:r w:rsidRPr="00BE3814">
        <w:t>In assessing th</w:t>
      </w:r>
      <w:r w:rsidR="00055A36">
        <w:t>a</w:t>
      </w:r>
      <w:r w:rsidR="006870FD">
        <w:t>t</w:t>
      </w:r>
      <w:r w:rsidRPr="00BE3814">
        <w:t xml:space="preserve"> risk, the Committee must take into account all relevant considerations, pursuant to article 3 </w:t>
      </w:r>
      <w:r w:rsidR="00055A36">
        <w:t>(</w:t>
      </w:r>
      <w:r w:rsidRPr="00BE3814">
        <w:t>2</w:t>
      </w:r>
      <w:r w:rsidR="00055A36">
        <w:t>)</w:t>
      </w:r>
      <w:r w:rsidRPr="00BE3814">
        <w:t xml:space="preserve"> of the Convention, including the existence of a consistent pattern of gross, flagrant or mass violations of human rights. </w:t>
      </w:r>
      <w:r w:rsidR="00A47D70">
        <w:t>T</w:t>
      </w:r>
      <w:r w:rsidRPr="00BE3814">
        <w:t>he Committee recalls that the aim of such determination is to establish whether the individual concerned would be personally at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D92279">
        <w:t>.</w:t>
      </w:r>
      <w:r w:rsidR="00EC7E8E" w:rsidRPr="009039FF">
        <w:rPr>
          <w:rStyle w:val="FootnoteReference"/>
        </w:rPr>
        <w:footnoteReference w:id="25"/>
      </w:r>
    </w:p>
    <w:p w14:paraId="2F6F10C5" w14:textId="77777777" w:rsidR="00B11392" w:rsidRPr="00BE3814" w:rsidRDefault="00B11392" w:rsidP="00B11392">
      <w:pPr>
        <w:pStyle w:val="SingleTxtG"/>
      </w:pPr>
      <w:r>
        <w:t>8</w:t>
      </w:r>
      <w:r w:rsidRPr="00BE3814">
        <w:t>.4</w:t>
      </w:r>
      <w:r w:rsidRPr="00BE3814">
        <w:tab/>
        <w:t xml:space="preserve">The Committee recalls its general comment No. 1 (1997) on the implementation of article 3 of the Convention, </w:t>
      </w:r>
      <w:r>
        <w:t xml:space="preserve">in which it states </w:t>
      </w:r>
      <w:r w:rsidRPr="00BE3814">
        <w:t>that “the risk of torture must be assessed on grounds that go beyond mere theory or suspicion</w:t>
      </w:r>
      <w:r w:rsidR="009039FF">
        <w:t>”</w:t>
      </w:r>
      <w:r w:rsidRPr="00BE3814">
        <w:t xml:space="preserve">. </w:t>
      </w:r>
      <w:r>
        <w:t xml:space="preserve">Although </w:t>
      </w:r>
      <w:r w:rsidRPr="00BE3814">
        <w:t>the risk does not have to meet the test of being highly probable</w:t>
      </w:r>
      <w:r w:rsidR="009039FF">
        <w:t>,</w:t>
      </w:r>
      <w:r w:rsidRPr="00BE3814">
        <w:t xml:space="preserve"> </w:t>
      </w:r>
      <w:r>
        <w:t>the burden of proof normally falls upon the complainant, who must present an arguable case establishing that he or she runs a “foreseeable, real and personal” risk</w:t>
      </w:r>
      <w:r w:rsidR="00D92279">
        <w:t>.</w:t>
      </w:r>
      <w:r>
        <w:rPr>
          <w:rStyle w:val="FootnoteReference"/>
        </w:rPr>
        <w:footnoteReference w:id="26"/>
      </w:r>
      <w:r w:rsidR="00D92279">
        <w:t xml:space="preserve"> </w:t>
      </w:r>
      <w:r>
        <w:t>The Committee gives considerable weight to findings of fact that are made by organs of the State party concerned, while at the same time it is not bound by such findings and instead ha</w:t>
      </w:r>
      <w:r w:rsidR="00BA2CF0">
        <w:t>s</w:t>
      </w:r>
      <w:r>
        <w:t xml:space="preserve"> the power, provided by article 22 </w:t>
      </w:r>
      <w:r w:rsidR="00BA2CF0">
        <w:t>(</w:t>
      </w:r>
      <w:r>
        <w:t>4</w:t>
      </w:r>
      <w:r w:rsidR="00BA2CF0">
        <w:t>)</w:t>
      </w:r>
      <w:r>
        <w:t xml:space="preserve"> of the Convention, of free assessment of the facts based upon the full set of circumstances in every case.</w:t>
      </w:r>
      <w:r w:rsidR="00856F33">
        <w:t xml:space="preserve"> </w:t>
      </w:r>
    </w:p>
    <w:p w14:paraId="52E331A7" w14:textId="77777777" w:rsidR="002118EC" w:rsidRDefault="00B11392" w:rsidP="00CE6EC2">
      <w:pPr>
        <w:pStyle w:val="SingleTxtG"/>
      </w:pPr>
      <w:r w:rsidRPr="002E7EDB">
        <w:t>8.5</w:t>
      </w:r>
      <w:r w:rsidRPr="002E7EDB">
        <w:tab/>
        <w:t xml:space="preserve">The Committee notes </w:t>
      </w:r>
      <w:r w:rsidR="002E7EDB" w:rsidRPr="002E7EDB">
        <w:t>the complainant</w:t>
      </w:r>
      <w:r w:rsidR="007A5D8D">
        <w:t>’s</w:t>
      </w:r>
      <w:r w:rsidR="002E7EDB" w:rsidRPr="002E7EDB">
        <w:t xml:space="preserve"> claim that his</w:t>
      </w:r>
      <w:r w:rsidR="002E7EDB">
        <w:t xml:space="preserve"> expulsion to Algeria </w:t>
      </w:r>
      <w:r w:rsidR="00CE6EC2">
        <w:t>would amount to a violation of article 3 of the Convention</w:t>
      </w:r>
      <w:r w:rsidR="00BA2CF0">
        <w:t>,</w:t>
      </w:r>
      <w:r w:rsidR="00CE6EC2">
        <w:t xml:space="preserve"> as he would be exposed to a risk of being imprisoned </w:t>
      </w:r>
      <w:r w:rsidR="007A5D8D">
        <w:t>and of being</w:t>
      </w:r>
      <w:r w:rsidR="00CE6EC2">
        <w:t xml:space="preserve"> subjected to torture by the Algerian authorities</w:t>
      </w:r>
      <w:r w:rsidR="00C6677B">
        <w:t xml:space="preserve"> since </w:t>
      </w:r>
      <w:r w:rsidR="00CE6EC2">
        <w:t>he ha</w:t>
      </w:r>
      <w:r w:rsidR="00BA2CF0">
        <w:t>s</w:t>
      </w:r>
      <w:r w:rsidR="00CE6EC2">
        <w:t xml:space="preserve"> been sentenced to </w:t>
      </w:r>
      <w:r w:rsidR="00BA2CF0">
        <w:t xml:space="preserve">10 </w:t>
      </w:r>
      <w:r w:rsidR="00CE6EC2">
        <w:t>years</w:t>
      </w:r>
      <w:r w:rsidR="007A5D8D">
        <w:t>’</w:t>
      </w:r>
      <w:r w:rsidR="00CE6EC2">
        <w:t xml:space="preserve"> imprisonment with hard labour</w:t>
      </w:r>
      <w:r w:rsidR="00C6677B">
        <w:t xml:space="preserve">. </w:t>
      </w:r>
      <w:r w:rsidR="00145D48">
        <w:t>The Committee also notes the State party’s allegations that the complainant has not plausibly established his grounds for asylum</w:t>
      </w:r>
      <w:r w:rsidR="00BA2CF0">
        <w:t>,</w:t>
      </w:r>
      <w:r w:rsidR="00145D48">
        <w:t xml:space="preserve"> as the </w:t>
      </w:r>
      <w:r w:rsidR="004F4240">
        <w:t xml:space="preserve">migration authorities questioned </w:t>
      </w:r>
      <w:r w:rsidR="004F4240" w:rsidRPr="00620D4F">
        <w:t xml:space="preserve">the authenticity of </w:t>
      </w:r>
      <w:r w:rsidR="00880230" w:rsidRPr="00620D4F">
        <w:t>the complainant’s statements</w:t>
      </w:r>
      <w:r w:rsidR="00BA2CF0">
        <w:t>,</w:t>
      </w:r>
      <w:r w:rsidR="00880230">
        <w:t xml:space="preserve"> including with regard to the timing of the submission of his asylum request, the possession of a passport</w:t>
      </w:r>
      <w:r w:rsidR="00BA2CF0">
        <w:t>,</w:t>
      </w:r>
      <w:r w:rsidR="00880230">
        <w:t xml:space="preserve"> the circumstances of </w:t>
      </w:r>
      <w:r w:rsidR="006870FD">
        <w:t xml:space="preserve">his </w:t>
      </w:r>
      <w:r w:rsidR="00880230">
        <w:t>leaving Algeria and the documents provided by the complainant</w:t>
      </w:r>
      <w:r w:rsidR="00BA2CF0">
        <w:t>,</w:t>
      </w:r>
      <w:r w:rsidR="00880230">
        <w:t xml:space="preserve"> </w:t>
      </w:r>
      <w:r w:rsidR="00BA2CF0">
        <w:t xml:space="preserve">and </w:t>
      </w:r>
      <w:r w:rsidR="00880230">
        <w:t xml:space="preserve">including </w:t>
      </w:r>
      <w:r w:rsidR="004F4240">
        <w:t xml:space="preserve">the </w:t>
      </w:r>
      <w:r w:rsidR="00145D48">
        <w:t>summonses from the Algerian police</w:t>
      </w:r>
      <w:r w:rsidR="004F4240">
        <w:t xml:space="preserve"> </w:t>
      </w:r>
      <w:r w:rsidR="00145D48" w:rsidRPr="00620D4F">
        <w:t xml:space="preserve">and </w:t>
      </w:r>
      <w:r w:rsidR="00C6677B" w:rsidRPr="00620D4F">
        <w:t xml:space="preserve">the </w:t>
      </w:r>
      <w:r w:rsidR="00145D48" w:rsidRPr="00620D4F">
        <w:t xml:space="preserve">copy of </w:t>
      </w:r>
      <w:r w:rsidR="00BA2CF0">
        <w:t xml:space="preserve">the </w:t>
      </w:r>
      <w:r w:rsidR="00145D48" w:rsidRPr="00620D4F">
        <w:t xml:space="preserve">judgement </w:t>
      </w:r>
      <w:r w:rsidR="00880230" w:rsidRPr="00620D4F">
        <w:t xml:space="preserve">which allegedly </w:t>
      </w:r>
      <w:r w:rsidR="00145D48" w:rsidRPr="00620D4F">
        <w:t xml:space="preserve">sentenced </w:t>
      </w:r>
      <w:r w:rsidR="00880230" w:rsidRPr="00620D4F">
        <w:t xml:space="preserve">him </w:t>
      </w:r>
      <w:r w:rsidR="00145D48" w:rsidRPr="00620D4F">
        <w:t xml:space="preserve">to </w:t>
      </w:r>
      <w:r w:rsidR="00BA2CF0">
        <w:t>10</w:t>
      </w:r>
      <w:r w:rsidR="00BA2CF0" w:rsidRPr="00620D4F">
        <w:t xml:space="preserve"> </w:t>
      </w:r>
      <w:r w:rsidR="00145D48" w:rsidRPr="00620D4F">
        <w:t>year</w:t>
      </w:r>
      <w:r w:rsidR="00880230" w:rsidRPr="00620D4F">
        <w:t>s’</w:t>
      </w:r>
      <w:r w:rsidR="007064CC" w:rsidRPr="00620D4F">
        <w:t xml:space="preserve"> </w:t>
      </w:r>
      <w:r w:rsidR="00145D48" w:rsidRPr="00620D4F">
        <w:t>imprisonment</w:t>
      </w:r>
      <w:r w:rsidR="00531EF8" w:rsidRPr="00620D4F">
        <w:t xml:space="preserve"> with </w:t>
      </w:r>
      <w:r w:rsidR="00BA2CF0">
        <w:t>hard</w:t>
      </w:r>
      <w:r w:rsidR="00BA2CF0" w:rsidRPr="00620D4F">
        <w:t xml:space="preserve"> </w:t>
      </w:r>
      <w:r w:rsidR="00531EF8" w:rsidRPr="00620D4F">
        <w:t>labour</w:t>
      </w:r>
      <w:r w:rsidR="00074071">
        <w:t xml:space="preserve">. </w:t>
      </w:r>
      <w:r w:rsidR="004F4240">
        <w:t xml:space="preserve">The Committee also notes </w:t>
      </w:r>
      <w:r w:rsidR="002E0D7C">
        <w:t xml:space="preserve">the State party’s </w:t>
      </w:r>
      <w:r w:rsidR="007A5D8D">
        <w:t xml:space="preserve">conclusion </w:t>
      </w:r>
      <w:r w:rsidR="002E0D7C">
        <w:t>that the complainant</w:t>
      </w:r>
      <w:r w:rsidR="007A5D8D">
        <w:t xml:space="preserve"> </w:t>
      </w:r>
      <w:r w:rsidR="00BA2CF0">
        <w:t xml:space="preserve">has </w:t>
      </w:r>
      <w:r w:rsidR="007A5D8D">
        <w:t>not plausibly establish</w:t>
      </w:r>
      <w:r w:rsidR="00BA2CF0">
        <w:t>ed</w:t>
      </w:r>
      <w:r w:rsidR="007A5D8D">
        <w:t xml:space="preserve"> his need for protection</w:t>
      </w:r>
      <w:r w:rsidR="006870FD">
        <w:t>,</w:t>
      </w:r>
      <w:r w:rsidR="007A5D8D">
        <w:t xml:space="preserve"> insofar as he</w:t>
      </w:r>
      <w:r w:rsidR="002E0D7C">
        <w:t xml:space="preserve"> </w:t>
      </w:r>
      <w:r w:rsidR="00BA2CF0">
        <w:t xml:space="preserve">has </w:t>
      </w:r>
      <w:r w:rsidR="002E0D7C">
        <w:t>not submit</w:t>
      </w:r>
      <w:r w:rsidR="00BA2CF0">
        <w:t>ted</w:t>
      </w:r>
      <w:r w:rsidR="002E0D7C">
        <w:t xml:space="preserve"> any new </w:t>
      </w:r>
      <w:r w:rsidR="007A5D8D">
        <w:t xml:space="preserve">evidence </w:t>
      </w:r>
      <w:r w:rsidR="002E0D7C">
        <w:t xml:space="preserve">in support of his </w:t>
      </w:r>
      <w:r w:rsidR="00C6677B">
        <w:t>second asylum request</w:t>
      </w:r>
      <w:r w:rsidR="007A5D8D">
        <w:t xml:space="preserve">, </w:t>
      </w:r>
      <w:r w:rsidR="00074071">
        <w:t xml:space="preserve">and </w:t>
      </w:r>
      <w:r w:rsidR="007A5D8D">
        <w:t>that the</w:t>
      </w:r>
      <w:r w:rsidR="002E0D7C">
        <w:t xml:space="preserve"> written evidence</w:t>
      </w:r>
      <w:r w:rsidR="007A5D8D">
        <w:t xml:space="preserve"> that was provided with his first request</w:t>
      </w:r>
      <w:r w:rsidR="00620D4F">
        <w:t xml:space="preserve"> </w:t>
      </w:r>
      <w:r w:rsidR="007A5D8D">
        <w:t xml:space="preserve">and his oral statements </w:t>
      </w:r>
      <w:r w:rsidR="002E0D7C">
        <w:t>lack</w:t>
      </w:r>
      <w:r w:rsidR="007A5D8D">
        <w:t>ed</w:t>
      </w:r>
      <w:r w:rsidR="002E0D7C">
        <w:t xml:space="preserve"> </w:t>
      </w:r>
      <w:r w:rsidR="00074071">
        <w:t>credibility</w:t>
      </w:r>
      <w:r w:rsidR="002E0D7C">
        <w:t xml:space="preserve">. </w:t>
      </w:r>
    </w:p>
    <w:p w14:paraId="70F4B692" w14:textId="77777777" w:rsidR="007F5A27" w:rsidRDefault="002118EC" w:rsidP="007F5A27">
      <w:pPr>
        <w:pStyle w:val="SingleTxtG"/>
      </w:pPr>
      <w:r>
        <w:t>8.6</w:t>
      </w:r>
      <w:r>
        <w:tab/>
        <w:t xml:space="preserve">The Committee also notes the complainant’s </w:t>
      </w:r>
      <w:r w:rsidR="00CE6EC2">
        <w:t xml:space="preserve">claim </w:t>
      </w:r>
      <w:r w:rsidR="00D65CC1">
        <w:t xml:space="preserve">that he will </w:t>
      </w:r>
      <w:r w:rsidR="00CE6EC2">
        <w:t>be at risk of extrajudicial killing by terrorists in prison</w:t>
      </w:r>
      <w:r w:rsidR="00BA2CF0">
        <w:t>,</w:t>
      </w:r>
      <w:r w:rsidR="00CE6EC2">
        <w:t xml:space="preserve"> as </w:t>
      </w:r>
      <w:r w:rsidR="00D65CC1">
        <w:t>he</w:t>
      </w:r>
      <w:r w:rsidR="00CE6EC2">
        <w:t xml:space="preserve"> allegedly revealed their plan of armed robbery</w:t>
      </w:r>
      <w:r w:rsidR="00D65CC1">
        <w:t xml:space="preserve"> and that this would have</w:t>
      </w:r>
      <w:r w:rsidR="00CE6EC2">
        <w:t xml:space="preserve"> led to the death of two of their colleagues. </w:t>
      </w:r>
      <w:r w:rsidR="007A5D8D">
        <w:t xml:space="preserve">According to </w:t>
      </w:r>
      <w:r w:rsidR="00B11392">
        <w:t>the State party</w:t>
      </w:r>
      <w:r w:rsidR="007A5D8D">
        <w:t>,</w:t>
      </w:r>
      <w:r w:rsidR="00B11392">
        <w:t xml:space="preserve"> </w:t>
      </w:r>
      <w:r w:rsidR="00B11392" w:rsidRPr="00726890">
        <w:t xml:space="preserve">the </w:t>
      </w:r>
      <w:r w:rsidR="00B11392">
        <w:t>complainant has been unable to show that he is suspected of involvement with terrorists</w:t>
      </w:r>
      <w:r w:rsidR="00BA2CF0">
        <w:t>,</w:t>
      </w:r>
      <w:r w:rsidR="002A6F40">
        <w:t xml:space="preserve"> including</w:t>
      </w:r>
      <w:r w:rsidR="007A5D8D">
        <w:t xml:space="preserve"> because</w:t>
      </w:r>
      <w:r w:rsidR="00074071">
        <w:t xml:space="preserve"> </w:t>
      </w:r>
      <w:r w:rsidR="007A5D8D">
        <w:t xml:space="preserve">he was unable </w:t>
      </w:r>
      <w:r w:rsidR="002A6F40">
        <w:t>to name</w:t>
      </w:r>
      <w:r w:rsidR="00386B4C">
        <w:t xml:space="preserve">, during the proceedings before the Migration Board, </w:t>
      </w:r>
      <w:r w:rsidR="002A6F40">
        <w:t>the terrorist group that allegedly threatened him</w:t>
      </w:r>
      <w:r w:rsidR="00B11392">
        <w:t xml:space="preserve">. </w:t>
      </w:r>
      <w:r w:rsidR="002A20D3">
        <w:t xml:space="preserve">The </w:t>
      </w:r>
      <w:r w:rsidR="00115704">
        <w:t xml:space="preserve">Committee also notes the </w:t>
      </w:r>
      <w:r w:rsidR="002A20D3">
        <w:t>State party</w:t>
      </w:r>
      <w:r w:rsidR="00D65CC1">
        <w:t>’s argument</w:t>
      </w:r>
      <w:r w:rsidR="002A20D3">
        <w:t xml:space="preserve"> that the complainant </w:t>
      </w:r>
      <w:r w:rsidR="00BA2CF0">
        <w:t xml:space="preserve">has </w:t>
      </w:r>
      <w:r w:rsidR="00D65CC1">
        <w:t>not demonstrate</w:t>
      </w:r>
      <w:r w:rsidR="00BA2CF0">
        <w:t>d</w:t>
      </w:r>
      <w:r w:rsidR="00D65CC1">
        <w:t xml:space="preserve"> that he is </w:t>
      </w:r>
      <w:r w:rsidR="002A20D3">
        <w:t>under a real</w:t>
      </w:r>
      <w:r w:rsidR="007F5A27">
        <w:t xml:space="preserve"> and present</w:t>
      </w:r>
      <w:r w:rsidR="002A20D3">
        <w:t xml:space="preserve"> threat of torture by terrorist</w:t>
      </w:r>
      <w:r w:rsidR="003B028C">
        <w:t>s</w:t>
      </w:r>
      <w:r w:rsidR="00455450">
        <w:t xml:space="preserve">. </w:t>
      </w:r>
      <w:r w:rsidR="007F5A27">
        <w:t>In th</w:t>
      </w:r>
      <w:r w:rsidR="00BA2CF0">
        <w:t>at</w:t>
      </w:r>
      <w:r w:rsidR="007F5A27">
        <w:t xml:space="preserve"> connection, </w:t>
      </w:r>
      <w:r w:rsidR="007A5D8D">
        <w:t>it</w:t>
      </w:r>
      <w:r w:rsidR="007F5A27" w:rsidRPr="005306A4">
        <w:t xml:space="preserve"> </w:t>
      </w:r>
      <w:r w:rsidR="007F5A27">
        <w:t>notes</w:t>
      </w:r>
      <w:r w:rsidR="007F5A27" w:rsidRPr="005306A4">
        <w:t xml:space="preserve"> that the </w:t>
      </w:r>
      <w:r w:rsidR="007A5D8D">
        <w:t xml:space="preserve">alleged </w:t>
      </w:r>
      <w:r w:rsidR="007F5A27" w:rsidRPr="005306A4">
        <w:t>threats by terrorists occur</w:t>
      </w:r>
      <w:r w:rsidR="007A5D8D">
        <w:t>red in 2004 and 2005</w:t>
      </w:r>
      <w:r w:rsidR="00BA2CF0">
        <w:t>,</w:t>
      </w:r>
      <w:r w:rsidR="007A5D8D">
        <w:t xml:space="preserve"> that </w:t>
      </w:r>
      <w:r w:rsidR="007F5A27" w:rsidRPr="005306A4">
        <w:t>the complainant left Algeria in 2005 and</w:t>
      </w:r>
      <w:r w:rsidR="007A5D8D">
        <w:t xml:space="preserve"> that</w:t>
      </w:r>
      <w:r w:rsidR="007F5A27" w:rsidRPr="005306A4">
        <w:t xml:space="preserve"> </w:t>
      </w:r>
      <w:r w:rsidR="00D62448">
        <w:t>his</w:t>
      </w:r>
      <w:r w:rsidR="007F5A27" w:rsidRPr="005306A4">
        <w:t xml:space="preserve"> last statement to the police was </w:t>
      </w:r>
      <w:r w:rsidR="00BA2CF0">
        <w:t>given</w:t>
      </w:r>
      <w:r w:rsidR="00BA2CF0" w:rsidRPr="005306A4">
        <w:t xml:space="preserve"> </w:t>
      </w:r>
      <w:r w:rsidR="007F5A27" w:rsidRPr="005306A4">
        <w:t xml:space="preserve">in June 2005. </w:t>
      </w:r>
      <w:r w:rsidR="007F5A27">
        <w:t>It also notes</w:t>
      </w:r>
      <w:r w:rsidR="007F5A27" w:rsidRPr="005306A4">
        <w:t xml:space="preserve"> that the complainant has not adduced any evidence that the Algerian authorities or the alleged terrorists ha</w:t>
      </w:r>
      <w:r w:rsidR="007F5A27">
        <w:t>ve</w:t>
      </w:r>
      <w:r w:rsidR="007F5A27" w:rsidRPr="005306A4">
        <w:t xml:space="preserve"> been looking for him in the recent past.</w:t>
      </w:r>
    </w:p>
    <w:p w14:paraId="770CF63F" w14:textId="77777777" w:rsidR="00B11392" w:rsidRPr="007F5A27" w:rsidRDefault="007F5A27" w:rsidP="007F5A27">
      <w:pPr>
        <w:pStyle w:val="SingleTxtG"/>
      </w:pPr>
      <w:r>
        <w:t>8.7</w:t>
      </w:r>
      <w:r>
        <w:tab/>
        <w:t xml:space="preserve">Furthermore, the Committee </w:t>
      </w:r>
      <w:r w:rsidR="00455450">
        <w:t>notes that</w:t>
      </w:r>
      <w:r w:rsidR="00BA2CF0">
        <w:t>,</w:t>
      </w:r>
      <w:r w:rsidR="00455450">
        <w:t xml:space="preserve"> </w:t>
      </w:r>
      <w:r w:rsidR="00D65CC1">
        <w:t xml:space="preserve">according to </w:t>
      </w:r>
      <w:r w:rsidR="00455450">
        <w:t>the State party</w:t>
      </w:r>
      <w:r w:rsidR="00D65CC1">
        <w:t>,</w:t>
      </w:r>
      <w:r w:rsidR="00455450">
        <w:t xml:space="preserve"> </w:t>
      </w:r>
      <w:r w:rsidR="002A20D3">
        <w:t xml:space="preserve">nothing would prevent the complainant from seeking protection </w:t>
      </w:r>
      <w:r w:rsidR="00BA2CF0">
        <w:t xml:space="preserve">from </w:t>
      </w:r>
      <w:r w:rsidR="002A20D3">
        <w:t xml:space="preserve">the Algerian authorities </w:t>
      </w:r>
      <w:r w:rsidR="00BA2CF0">
        <w:t xml:space="preserve">in regard to </w:t>
      </w:r>
      <w:r w:rsidR="00BE58A1">
        <w:t xml:space="preserve">the alleged threats, </w:t>
      </w:r>
      <w:r w:rsidR="002A20D3">
        <w:t xml:space="preserve">especially </w:t>
      </w:r>
      <w:r w:rsidR="006870FD">
        <w:t xml:space="preserve">given that </w:t>
      </w:r>
      <w:r w:rsidR="00BE58A1">
        <w:t xml:space="preserve">the </w:t>
      </w:r>
      <w:r w:rsidR="002A20D3">
        <w:t xml:space="preserve">independent lawyer’s report </w:t>
      </w:r>
      <w:r w:rsidR="00D65CC1">
        <w:t xml:space="preserve">did </w:t>
      </w:r>
      <w:r w:rsidR="00BE58A1">
        <w:t xml:space="preserve">not establish </w:t>
      </w:r>
      <w:r w:rsidR="002A20D3">
        <w:t xml:space="preserve">that he </w:t>
      </w:r>
      <w:r w:rsidR="00BE58A1">
        <w:t xml:space="preserve">would be </w:t>
      </w:r>
      <w:r w:rsidR="002A20D3">
        <w:t>suspected or sentenced for involvement with terrorist</w:t>
      </w:r>
      <w:r w:rsidR="003B028C">
        <w:t>s</w:t>
      </w:r>
      <w:r w:rsidR="002A20D3">
        <w:t xml:space="preserve">. </w:t>
      </w:r>
      <w:r>
        <w:t>In th</w:t>
      </w:r>
      <w:r w:rsidR="00BA2CF0">
        <w:t>at</w:t>
      </w:r>
      <w:r>
        <w:t xml:space="preserve"> connection, t</w:t>
      </w:r>
      <w:r w:rsidR="00B11392" w:rsidRPr="00C7204B">
        <w:t xml:space="preserve">he Committee notes the complainant’s claims that the </w:t>
      </w:r>
      <w:r w:rsidR="0017003E" w:rsidRPr="00C7204B">
        <w:t>security situation in Algeria is poor, with widespread human rights violations</w:t>
      </w:r>
      <w:r w:rsidR="00BA2CF0">
        <w:t>,</w:t>
      </w:r>
      <w:r w:rsidR="00C7204B" w:rsidRPr="00C7204B">
        <w:t xml:space="preserve"> </w:t>
      </w:r>
      <w:r w:rsidR="0017003E" w:rsidRPr="00C7204B">
        <w:t>including the prevalence of torture in places of deprivation of liberty</w:t>
      </w:r>
      <w:r>
        <w:t>, while</w:t>
      </w:r>
      <w:r w:rsidR="00C7204B" w:rsidRPr="00C7204B">
        <w:t xml:space="preserve"> the </w:t>
      </w:r>
      <w:r w:rsidR="00B11392" w:rsidRPr="00C7204B">
        <w:t>State party</w:t>
      </w:r>
      <w:r w:rsidR="0017003E" w:rsidRPr="00C7204B">
        <w:t xml:space="preserve"> assert</w:t>
      </w:r>
      <w:r>
        <w:t>s</w:t>
      </w:r>
      <w:r w:rsidR="0017003E" w:rsidRPr="00C7204B">
        <w:t xml:space="preserve"> that the current situation in Algeria does not in itself suffice to establish that an expulsion of the complainant would entail a violation of his rights under article 3</w:t>
      </w:r>
      <w:r w:rsidR="0022463A">
        <w:t xml:space="preserve">, and that </w:t>
      </w:r>
      <w:r w:rsidR="00C7204B" w:rsidRPr="00C7204B">
        <w:t>the authorities generally do not lack the will or the ability to protect the country’s inhabitants.</w:t>
      </w:r>
      <w:r w:rsidR="00C7204B">
        <w:t xml:space="preserve"> </w:t>
      </w:r>
    </w:p>
    <w:p w14:paraId="474FCECA" w14:textId="77777777" w:rsidR="005306A4" w:rsidRDefault="00B11392" w:rsidP="0009696B">
      <w:pPr>
        <w:pStyle w:val="SingleTxtG"/>
      </w:pPr>
      <w:r>
        <w:t>8</w:t>
      </w:r>
      <w:r w:rsidRPr="00266E00">
        <w:t>.</w:t>
      </w:r>
      <w:r w:rsidR="00C7204B">
        <w:t>8</w:t>
      </w:r>
      <w:r w:rsidRPr="00266E00">
        <w:tab/>
      </w:r>
      <w:r w:rsidR="00681970">
        <w:t xml:space="preserve">The Committee recalls paragraph 5 of </w:t>
      </w:r>
      <w:r w:rsidR="006870FD">
        <w:t xml:space="preserve">its </w:t>
      </w:r>
      <w:r w:rsidR="00681970">
        <w:t>general comment No. 1, according to which the burden of presenting an arguable case lies with the author of a communication</w:t>
      </w:r>
      <w:r w:rsidR="0022463A">
        <w:t>,</w:t>
      </w:r>
      <w:r w:rsidR="00681970" w:rsidRPr="002D65E5">
        <w:t xml:space="preserve"> </w:t>
      </w:r>
      <w:r w:rsidR="0022463A">
        <w:t>and considers that the complainant</w:t>
      </w:r>
      <w:r w:rsidR="0022463A" w:rsidRPr="0022463A">
        <w:t xml:space="preserve"> </w:t>
      </w:r>
      <w:r w:rsidR="0022463A">
        <w:t>has not discharged th</w:t>
      </w:r>
      <w:r w:rsidR="00BA2CF0">
        <w:t>e</w:t>
      </w:r>
      <w:r w:rsidR="0022463A">
        <w:t xml:space="preserve"> burden of proof</w:t>
      </w:r>
      <w:r w:rsidR="00A42D5E">
        <w:t>.</w:t>
      </w:r>
      <w:r w:rsidR="0022463A">
        <w:rPr>
          <w:rStyle w:val="FootnoteReference"/>
        </w:rPr>
        <w:footnoteReference w:id="27"/>
      </w:r>
      <w:r w:rsidR="00E06299">
        <w:t xml:space="preserve"> </w:t>
      </w:r>
      <w:r>
        <w:t xml:space="preserve">The Committee </w:t>
      </w:r>
      <w:r w:rsidR="00E06299">
        <w:t xml:space="preserve">concludes </w:t>
      </w:r>
      <w:r>
        <w:t xml:space="preserve">that </w:t>
      </w:r>
      <w:r w:rsidR="00E06299">
        <w:t xml:space="preserve">the </w:t>
      </w:r>
      <w:r>
        <w:t xml:space="preserve">material on file </w:t>
      </w:r>
      <w:r w:rsidR="00E06299">
        <w:t xml:space="preserve">does not enable </w:t>
      </w:r>
      <w:r>
        <w:t xml:space="preserve">it to </w:t>
      </w:r>
      <w:r w:rsidR="00E06299">
        <w:t xml:space="preserve">conclude </w:t>
      </w:r>
      <w:r>
        <w:t xml:space="preserve">that the complainant </w:t>
      </w:r>
      <w:r w:rsidR="00E06299">
        <w:t>would be at risk of treatment contrary to article 3 of the Convention</w:t>
      </w:r>
      <w:r w:rsidR="00681970">
        <w:t xml:space="preserve"> </w:t>
      </w:r>
      <w:r w:rsidR="00BA2CF0">
        <w:t>if he</w:t>
      </w:r>
      <w:r w:rsidR="00681970">
        <w:t xml:space="preserve"> return</w:t>
      </w:r>
      <w:r w:rsidR="00BA2CF0">
        <w:t>ed</w:t>
      </w:r>
      <w:r w:rsidR="00681970">
        <w:t xml:space="preserve"> to Algeria</w:t>
      </w:r>
      <w:r w:rsidR="00E06299">
        <w:t xml:space="preserve">. </w:t>
      </w:r>
    </w:p>
    <w:p w14:paraId="5BBCF79E" w14:textId="77777777" w:rsidR="00C25E60" w:rsidRDefault="005C56BB" w:rsidP="00C25E60">
      <w:pPr>
        <w:pStyle w:val="SingleTxtG"/>
      </w:pPr>
      <w:r>
        <w:t>8.</w:t>
      </w:r>
      <w:r w:rsidR="00900915">
        <w:t>9</w:t>
      </w:r>
      <w:r>
        <w:tab/>
      </w:r>
      <w:r w:rsidR="00681970">
        <w:t xml:space="preserve">As regards the complainant’s claim that the </w:t>
      </w:r>
      <w:r>
        <w:rPr>
          <w:color w:val="000000"/>
          <w:lang w:eastAsia="en-GB"/>
        </w:rPr>
        <w:t>migration a</w:t>
      </w:r>
      <w:r w:rsidR="00B11392">
        <w:rPr>
          <w:color w:val="000000"/>
          <w:lang w:eastAsia="en-GB"/>
        </w:rPr>
        <w:t>uthorities have failed to conduct a proper investigation into his allegation</w:t>
      </w:r>
      <w:r w:rsidR="009B063C">
        <w:rPr>
          <w:color w:val="000000"/>
          <w:lang w:eastAsia="en-GB"/>
        </w:rPr>
        <w:t>, the</w:t>
      </w:r>
      <w:r w:rsidR="00455450">
        <w:rPr>
          <w:color w:val="000000"/>
          <w:lang w:eastAsia="en-GB"/>
        </w:rPr>
        <w:t xml:space="preserve"> Committee </w:t>
      </w:r>
      <w:r w:rsidR="009B063C">
        <w:rPr>
          <w:color w:val="000000"/>
          <w:lang w:eastAsia="en-GB"/>
        </w:rPr>
        <w:t>notes</w:t>
      </w:r>
      <w:r w:rsidR="00455450">
        <w:rPr>
          <w:color w:val="000000"/>
          <w:lang w:eastAsia="en-GB"/>
        </w:rPr>
        <w:t xml:space="preserve"> that </w:t>
      </w:r>
      <w:r w:rsidR="00B11392">
        <w:rPr>
          <w:color w:val="000000"/>
          <w:lang w:eastAsia="en-GB"/>
        </w:rPr>
        <w:t>the complainant disagrees with the factual conclusions of the State party’s authorities</w:t>
      </w:r>
      <w:r w:rsidR="009B063C">
        <w:rPr>
          <w:color w:val="000000"/>
          <w:lang w:eastAsia="en-GB"/>
        </w:rPr>
        <w:t xml:space="preserve">. Nonetheless, </w:t>
      </w:r>
      <w:r w:rsidR="004C5D50">
        <w:rPr>
          <w:color w:val="000000"/>
          <w:lang w:eastAsia="en-GB"/>
        </w:rPr>
        <w:t xml:space="preserve">his claims </w:t>
      </w:r>
      <w:r w:rsidR="004C5D50" w:rsidRPr="004C5D50">
        <w:rPr>
          <w:color w:val="000000"/>
          <w:lang w:eastAsia="en-GB"/>
        </w:rPr>
        <w:t xml:space="preserve">do not establish that </w:t>
      </w:r>
      <w:r w:rsidR="009B063C">
        <w:rPr>
          <w:color w:val="000000"/>
          <w:lang w:eastAsia="en-GB"/>
        </w:rPr>
        <w:t xml:space="preserve">the </w:t>
      </w:r>
      <w:r w:rsidR="004C5D50" w:rsidRPr="004C5D50">
        <w:rPr>
          <w:color w:val="000000"/>
          <w:lang w:eastAsia="en-GB"/>
        </w:rPr>
        <w:t>evaluation of his asylum application by the Swedish authorities was clearly arbitrary or amounted to a denial of justice</w:t>
      </w:r>
      <w:r w:rsidR="00455450">
        <w:rPr>
          <w:color w:val="000000"/>
          <w:lang w:eastAsia="en-GB"/>
        </w:rPr>
        <w:t>.</w:t>
      </w:r>
      <w:r w:rsidR="009B063C">
        <w:rPr>
          <w:color w:val="000000"/>
          <w:lang w:eastAsia="en-GB"/>
        </w:rPr>
        <w:t xml:space="preserve"> In th</w:t>
      </w:r>
      <w:r w:rsidR="00BA2CF0">
        <w:rPr>
          <w:color w:val="000000"/>
          <w:lang w:eastAsia="en-GB"/>
        </w:rPr>
        <w:t>at</w:t>
      </w:r>
      <w:r w:rsidR="009B063C">
        <w:rPr>
          <w:color w:val="000000"/>
          <w:lang w:eastAsia="en-GB"/>
        </w:rPr>
        <w:t xml:space="preserve"> regard, the Committee notes that </w:t>
      </w:r>
      <w:r w:rsidR="009B063C">
        <w:t xml:space="preserve">the State party’s migration authorities </w:t>
      </w:r>
      <w:r w:rsidR="00121D39">
        <w:t xml:space="preserve">have </w:t>
      </w:r>
      <w:r w:rsidR="009B063C">
        <w:t>conducted a comprehensive and thorough examination of the evidence in the case</w:t>
      </w:r>
      <w:r w:rsidR="00121D39">
        <w:t xml:space="preserve"> </w:t>
      </w:r>
      <w:r w:rsidR="009B063C">
        <w:rPr>
          <w:color w:val="000000"/>
          <w:lang w:eastAsia="en-GB"/>
        </w:rPr>
        <w:t>and</w:t>
      </w:r>
      <w:r w:rsidR="00B11392">
        <w:t xml:space="preserve"> considers that the complainant has not sufficiently substantiated his claims that the State party’s authorities have failed to duly assess the risk </w:t>
      </w:r>
      <w:r w:rsidR="0009696B">
        <w:t xml:space="preserve">he would allegedly </w:t>
      </w:r>
      <w:r w:rsidR="00B11392">
        <w:t xml:space="preserve">face </w:t>
      </w:r>
      <w:r w:rsidR="00BA2CF0">
        <w:t>if he</w:t>
      </w:r>
      <w:r w:rsidR="00121D39">
        <w:t xml:space="preserve"> </w:t>
      </w:r>
      <w:r w:rsidR="00B11392">
        <w:t>return</w:t>
      </w:r>
      <w:r w:rsidR="00BA2CF0">
        <w:t>ed</w:t>
      </w:r>
      <w:r w:rsidR="00B11392">
        <w:t xml:space="preserve"> to Algeria. </w:t>
      </w:r>
    </w:p>
    <w:p w14:paraId="7B74593D" w14:textId="77777777" w:rsidR="005306A4" w:rsidRDefault="00C25E60" w:rsidP="00C25E60">
      <w:pPr>
        <w:pStyle w:val="SingleTxtG"/>
      </w:pPr>
      <w:r>
        <w:t xml:space="preserve">9. </w:t>
      </w:r>
      <w:r>
        <w:tab/>
        <w:t xml:space="preserve">Consequently, the </w:t>
      </w:r>
      <w:r w:rsidR="00B11392" w:rsidRPr="0001609F">
        <w:t>Committee con</w:t>
      </w:r>
      <w:r w:rsidR="00B11392">
        <w:t xml:space="preserve">siders </w:t>
      </w:r>
      <w:r w:rsidR="00B11392" w:rsidRPr="0001609F">
        <w:t xml:space="preserve">that </w:t>
      </w:r>
      <w:r w:rsidR="003B028C" w:rsidRPr="003B028C">
        <w:t xml:space="preserve">the evidence and circumstances invoked by </w:t>
      </w:r>
      <w:r w:rsidR="00B11392" w:rsidRPr="0001609F">
        <w:t>the complainant ha</w:t>
      </w:r>
      <w:r w:rsidR="003B028C">
        <w:t>ve</w:t>
      </w:r>
      <w:r w:rsidR="00B11392" w:rsidRPr="0001609F">
        <w:t xml:space="preserve"> not adduced sufficient grounds for believing that he would run a </w:t>
      </w:r>
      <w:r w:rsidR="00B11392">
        <w:t xml:space="preserve">real, foreseeable, </w:t>
      </w:r>
      <w:r w:rsidR="00B11392" w:rsidRPr="0001609F">
        <w:t xml:space="preserve">personal and present risk of being subjected to </w:t>
      </w:r>
      <w:r w:rsidR="00681970">
        <w:t>treatment contrary to article 3 of the Convention</w:t>
      </w:r>
      <w:r w:rsidR="00B11392" w:rsidRPr="0001609F">
        <w:t>.</w:t>
      </w:r>
      <w:r w:rsidR="003B028C" w:rsidRPr="003B028C">
        <w:t xml:space="preserve"> </w:t>
      </w:r>
    </w:p>
    <w:p w14:paraId="39906821" w14:textId="77777777" w:rsidR="00B11392" w:rsidRDefault="00B11392" w:rsidP="00060D0A">
      <w:pPr>
        <w:pStyle w:val="SingleTxtG"/>
        <w:rPr>
          <w:kern w:val="3"/>
          <w:u w:val="single"/>
        </w:rPr>
      </w:pPr>
      <w:r>
        <w:t>10.</w:t>
      </w:r>
      <w:r>
        <w:tab/>
        <w:t xml:space="preserve">The Committee acting under article 22 </w:t>
      </w:r>
      <w:r w:rsidR="00BA2CF0">
        <w:t>(</w:t>
      </w:r>
      <w:r>
        <w:t>7</w:t>
      </w:r>
      <w:r w:rsidR="00BA2CF0">
        <w:t>)</w:t>
      </w:r>
      <w:r>
        <w:t xml:space="preserve"> of the Convention</w:t>
      </w:r>
      <w:r w:rsidR="00BA2CF0">
        <w:t>,</w:t>
      </w:r>
      <w:r>
        <w:t xml:space="preserve"> concludes that the complainant’s removal to Algeria by the State party would not constitute a breach of article 3 of the Convention. </w:t>
      </w:r>
    </w:p>
    <w:p w14:paraId="73F79446" w14:textId="77777777" w:rsidR="00F164D6" w:rsidRPr="00F164D6" w:rsidRDefault="00861B73" w:rsidP="00CA7A6D">
      <w:pPr>
        <w:autoSpaceDN w:val="0"/>
        <w:spacing w:after="120"/>
        <w:jc w:val="center"/>
        <w:textAlignment w:val="baseline"/>
        <w:rPr>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14:paraId="7C003CE8" w14:textId="77777777" w:rsidR="00823AF6" w:rsidRPr="00BA2138" w:rsidRDefault="00823AF6" w:rsidP="00861B73">
      <w:pPr>
        <w:pStyle w:val="SingleTxtG"/>
      </w:pPr>
    </w:p>
    <w:sectPr w:rsidR="00823AF6" w:rsidRPr="00BA2138" w:rsidSect="006E126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Change w:id="23" w:author="pdfeng" w:date="2016-02-15T14:46:00Z">
        <w:sectPr w:rsidR="00823AF6" w:rsidRPr="00BA2138" w:rsidSect="006E1261">
          <w:pgMar w:top="1701" w:right="1134" w:bottom="2268" w:left="1134" w:header="1134" w:footer="170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tart" w:date="2016-02-15T14:46:00Z" w:initials="Start">
    <w:p w14:paraId="563636DC" w14:textId="77777777" w:rsidR="006E1261" w:rsidRDefault="006E12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NO&gt;&gt;N1602471E&lt;&lt;ODS JOB NO&gt;&gt;</w:t>
      </w:r>
    </w:p>
    <w:p w14:paraId="78E37B99" w14:textId="77777777" w:rsidR="006E1261" w:rsidRDefault="006E1261">
      <w:pPr>
        <w:pStyle w:val="CommentText"/>
      </w:pPr>
      <w:r>
        <w:t>&lt;&lt;ODS DOC SYMBOL1&gt;&gt;CAT/C/56/D/594/2014&lt;&lt;ODS DOC SYMBOL1&gt;&gt;</w:t>
      </w:r>
    </w:p>
    <w:p w14:paraId="4A098914" w14:textId="77777777" w:rsidR="006E1261" w:rsidRDefault="006E126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989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9E7C" w14:textId="77777777" w:rsidR="00AD3E08" w:rsidRDefault="00AD3E08"/>
  </w:endnote>
  <w:endnote w:type="continuationSeparator" w:id="0">
    <w:p w14:paraId="365BE576" w14:textId="77777777" w:rsidR="00AD3E08" w:rsidRDefault="00AD3E08"/>
  </w:endnote>
  <w:endnote w:type="continuationNotice" w:id="1">
    <w:p w14:paraId="5E81C81B" w14:textId="77777777" w:rsidR="00AD3E08" w:rsidRDefault="00AD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CCBD" w14:textId="77777777" w:rsidR="00041FF5" w:rsidRPr="00A511AC" w:rsidRDefault="00041FF5"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E14228">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644B" w14:textId="77777777" w:rsidR="00041FF5" w:rsidRPr="00A511AC" w:rsidRDefault="00041FF5"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E14228">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2-15T14:46: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6E1261" w14:paraId="43805508" w14:textId="77777777" w:rsidTr="006E1261">
      <w:trPr>
        <w:ins w:id="10" w:author="pdfeng" w:date="2016-02-15T14:46:00Z"/>
      </w:trPr>
      <w:tc>
        <w:tcPr>
          <w:tcW w:w="3758" w:type="dxa"/>
          <w:shd w:val="clear" w:color="auto" w:fill="auto"/>
          <w:tcPrChange w:id="11" w:author="pdfeng" w:date="2016-02-15T14:46:00Z">
            <w:tcPr>
              <w:tcW w:w="4927" w:type="dxa"/>
              <w:shd w:val="clear" w:color="auto" w:fill="auto"/>
            </w:tcPr>
          </w:tcPrChange>
        </w:tcPr>
        <w:p w14:paraId="7B840C2E" w14:textId="77777777" w:rsidR="006E1261" w:rsidRDefault="006E1261" w:rsidP="006E1261">
          <w:pPr>
            <w:pStyle w:val="Footer"/>
            <w:rPr>
              <w:ins w:id="12" w:author="pdfeng" w:date="2016-02-15T14:46:00Z"/>
              <w:sz w:val="20"/>
            </w:rPr>
          </w:pPr>
          <w:ins w:id="13" w:author="pdfeng" w:date="2016-02-15T14:46:00Z">
            <w:r>
              <w:rPr>
                <w:noProof/>
                <w:sz w:val="20"/>
                <w:lang w:val="en-US"/>
              </w:rPr>
              <w:drawing>
                <wp:anchor distT="0" distB="0" distL="114300" distR="114300" simplePos="0" relativeHeight="251658240" behindDoc="0" locked="0" layoutInCell="1" allowOverlap="1" wp14:anchorId="3166B8BD" wp14:editId="4CC9EF5E">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94/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94/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GE.16-01997(E)</w:t>
            </w:r>
          </w:ins>
        </w:p>
        <w:p w14:paraId="13D43C6C" w14:textId="77777777" w:rsidR="006E1261" w:rsidRPr="006E1261" w:rsidRDefault="006E1261" w:rsidP="006E1261">
          <w:pPr>
            <w:pStyle w:val="Footer"/>
            <w:rPr>
              <w:ins w:id="14" w:author="pdfeng" w:date="2016-02-15T14:46:00Z"/>
              <w:rFonts w:ascii="Barcode 3 of 9 by request" w:hAnsi="Barcode 3 of 9 by request"/>
              <w:sz w:val="24"/>
              <w:rPrChange w:id="15" w:author="pdfeng" w:date="2016-02-15T14:46:00Z">
                <w:rPr>
                  <w:ins w:id="16" w:author="pdfeng" w:date="2016-02-15T14:46:00Z"/>
                  <w:sz w:val="20"/>
                </w:rPr>
              </w:rPrChange>
            </w:rPr>
          </w:pPr>
          <w:ins w:id="17" w:author="pdfeng" w:date="2016-02-15T14:46:00Z">
            <w:r>
              <w:rPr>
                <w:rFonts w:ascii="Barcode 3 of 9 by request" w:hAnsi="Barcode 3 of 9 by request"/>
                <w:sz w:val="24"/>
              </w:rPr>
              <w:t>*1601997*</w:t>
            </w:r>
          </w:ins>
        </w:p>
      </w:tc>
      <w:tc>
        <w:tcPr>
          <w:tcW w:w="4928" w:type="dxa"/>
          <w:shd w:val="clear" w:color="auto" w:fill="auto"/>
          <w:tcPrChange w:id="18" w:author="pdfeng" w:date="2016-02-15T14:46:00Z">
            <w:tcPr>
              <w:tcW w:w="4928" w:type="dxa"/>
              <w:shd w:val="clear" w:color="auto" w:fill="auto"/>
            </w:tcPr>
          </w:tcPrChange>
        </w:tcPr>
        <w:p w14:paraId="501EAA83" w14:textId="77777777" w:rsidR="006E1261" w:rsidRDefault="006E1261">
          <w:pPr>
            <w:pStyle w:val="Footer"/>
            <w:spacing w:line="240" w:lineRule="atLeast"/>
            <w:jc w:val="right"/>
            <w:rPr>
              <w:ins w:id="19" w:author="pdfeng" w:date="2016-02-15T14:46:00Z"/>
              <w:sz w:val="20"/>
            </w:rPr>
            <w:pPrChange w:id="20" w:author="pdfeng" w:date="2016-02-15T14:46:00Z">
              <w:pPr>
                <w:pStyle w:val="Footer"/>
              </w:pPr>
            </w:pPrChange>
          </w:pPr>
          <w:ins w:id="21" w:author="pdfeng" w:date="2016-02-15T14:46:00Z">
            <w:r>
              <w:rPr>
                <w:noProof/>
                <w:sz w:val="20"/>
                <w:lang w:val="en-US"/>
              </w:rPr>
              <w:drawing>
                <wp:inline distT="0" distB="0" distL="0" distR="0" wp14:anchorId="79F0D8A3" wp14:editId="27B3F035">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2D4AEDE6" w14:textId="77777777" w:rsidR="006E1261" w:rsidRPr="006E1261" w:rsidRDefault="006E1261">
    <w:pPr>
      <w:pStyle w:val="Footer"/>
      <w:rPr>
        <w:sz w:val="20"/>
        <w:rPrChange w:id="22" w:author="pdfeng" w:date="2016-02-15T14:46: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7AD3" w14:textId="77777777" w:rsidR="00AD3E08" w:rsidRPr="000B175B" w:rsidRDefault="00AD3E08" w:rsidP="000B175B">
      <w:pPr>
        <w:tabs>
          <w:tab w:val="right" w:pos="2155"/>
        </w:tabs>
        <w:spacing w:after="80"/>
        <w:ind w:left="680"/>
        <w:rPr>
          <w:u w:val="single"/>
        </w:rPr>
      </w:pPr>
      <w:r>
        <w:rPr>
          <w:u w:val="single"/>
        </w:rPr>
        <w:tab/>
      </w:r>
    </w:p>
  </w:footnote>
  <w:footnote w:type="continuationSeparator" w:id="0">
    <w:p w14:paraId="6BAFE5AF" w14:textId="77777777" w:rsidR="00AD3E08" w:rsidRPr="00FC68B7" w:rsidRDefault="00AD3E08" w:rsidP="00FC68B7">
      <w:pPr>
        <w:tabs>
          <w:tab w:val="left" w:pos="2155"/>
        </w:tabs>
        <w:spacing w:after="80"/>
        <w:ind w:left="680"/>
        <w:rPr>
          <w:u w:val="single"/>
        </w:rPr>
      </w:pPr>
      <w:r>
        <w:rPr>
          <w:u w:val="single"/>
        </w:rPr>
        <w:tab/>
      </w:r>
    </w:p>
  </w:footnote>
  <w:footnote w:type="continuationNotice" w:id="1">
    <w:p w14:paraId="0BC7AB9A" w14:textId="77777777" w:rsidR="00AD3E08" w:rsidRDefault="00AD3E08"/>
  </w:footnote>
  <w:footnote w:id="2">
    <w:p w14:paraId="3D12F8FF" w14:textId="77777777" w:rsidR="00041FF5" w:rsidRDefault="00041FF5" w:rsidP="0039411F">
      <w:pPr>
        <w:pStyle w:val="FootnoteText"/>
      </w:pPr>
      <w:r w:rsidRPr="00CF5B27">
        <w:rPr>
          <w:rStyle w:val="FootnoteReference"/>
          <w:sz w:val="20"/>
          <w:vertAlign w:val="baseline"/>
        </w:rPr>
        <w:tab/>
        <w:t>*</w:t>
      </w:r>
      <w:bookmarkStart w:id="6" w:name="OLE_LINK2"/>
      <w:bookmarkStart w:id="7" w:name="OLE_LINK1"/>
      <w:r w:rsidRPr="00CF5B27">
        <w:rPr>
          <w:rStyle w:val="FootnoteReference"/>
          <w:sz w:val="20"/>
          <w:vertAlign w:val="baseline"/>
        </w:rPr>
        <w:tab/>
      </w:r>
      <w:r>
        <w:t>The following members of the Committee participated in the consideration of the present communication:</w:t>
      </w:r>
      <w:bookmarkEnd w:id="6"/>
      <w:bookmarkEnd w:id="7"/>
      <w:r>
        <w:t xml:space="preserve"> Essadia Belmir, Alessio Bruni, Satyabhoosun Gupt Domah, Abdoulaye Gaye, Sapana Pradhan-Malla, </w:t>
      </w:r>
      <w:r>
        <w:rPr>
          <w:bCs/>
        </w:rPr>
        <w:t xml:space="preserve">Jens Modvig, George Tugushi and </w:t>
      </w:r>
      <w:r>
        <w:t>Kening Zhang.</w:t>
      </w:r>
    </w:p>
  </w:footnote>
  <w:footnote w:id="3">
    <w:p w14:paraId="1BE71D04" w14:textId="77777777" w:rsidR="00041FF5" w:rsidRPr="00407DBD" w:rsidRDefault="00041FF5">
      <w:pPr>
        <w:pStyle w:val="FootnoteText"/>
        <w:tabs>
          <w:tab w:val="clear" w:pos="1021"/>
          <w:tab w:val="right" w:pos="993"/>
        </w:tabs>
      </w:pPr>
      <w:r>
        <w:tab/>
      </w:r>
      <w:r>
        <w:rPr>
          <w:rStyle w:val="FootnoteReference"/>
        </w:rPr>
        <w:footnoteRef/>
      </w:r>
      <w:r>
        <w:tab/>
        <w:t xml:space="preserve">From the information available, it is not clear whether the complainant is currently in detention. </w:t>
      </w:r>
    </w:p>
  </w:footnote>
  <w:footnote w:id="4">
    <w:p w14:paraId="0C50D5C8" w14:textId="77777777" w:rsidR="00041FF5" w:rsidRPr="009744E1" w:rsidRDefault="00041FF5" w:rsidP="00060D0A">
      <w:pPr>
        <w:pStyle w:val="FootnoteText"/>
        <w:tabs>
          <w:tab w:val="clear" w:pos="1021"/>
          <w:tab w:val="right" w:pos="993"/>
        </w:tabs>
      </w:pPr>
      <w:r>
        <w:tab/>
      </w:r>
      <w:r>
        <w:rPr>
          <w:rStyle w:val="FootnoteReference"/>
        </w:rPr>
        <w:footnoteRef/>
      </w:r>
      <w:r>
        <w:tab/>
        <w:t xml:space="preserve">See </w:t>
      </w:r>
      <w:r w:rsidRPr="006447A5">
        <w:t>c</w:t>
      </w:r>
      <w:r>
        <w:t xml:space="preserve">ommunication </w:t>
      </w:r>
      <w:r w:rsidRPr="006447A5">
        <w:t xml:space="preserve">No. </w:t>
      </w:r>
      <w:r>
        <w:t>437</w:t>
      </w:r>
      <w:r w:rsidRPr="006447A5">
        <w:t>/20</w:t>
      </w:r>
      <w:r>
        <w:t>10</w:t>
      </w:r>
      <w:r w:rsidRPr="006447A5">
        <w:t xml:space="preserve">, </w:t>
      </w:r>
      <w:r w:rsidRPr="009744E1">
        <w:rPr>
          <w:i/>
        </w:rPr>
        <w:t>B.M.S. v. Sweden</w:t>
      </w:r>
      <w:r w:rsidRPr="006447A5">
        <w:t xml:space="preserve">, decision adopted on </w:t>
      </w:r>
      <w:r>
        <w:t>1</w:t>
      </w:r>
      <w:r w:rsidRPr="006447A5">
        <w:t xml:space="preserve">2 </w:t>
      </w:r>
      <w:r>
        <w:t xml:space="preserve">November </w:t>
      </w:r>
      <w:r w:rsidRPr="006447A5">
        <w:t>20</w:t>
      </w:r>
      <w:r>
        <w:t>12, para. 7</w:t>
      </w:r>
      <w:r w:rsidRPr="006447A5">
        <w:t>.</w:t>
      </w:r>
      <w:r>
        <w:t xml:space="preserve"> </w:t>
      </w:r>
    </w:p>
  </w:footnote>
  <w:footnote w:id="5">
    <w:p w14:paraId="14261D65" w14:textId="77777777" w:rsidR="00041FF5" w:rsidRDefault="00AE22F7" w:rsidP="00AE22F7">
      <w:pPr>
        <w:pStyle w:val="FootnoteText"/>
      </w:pPr>
      <w:r>
        <w:tab/>
      </w:r>
      <w:r w:rsidR="00041FF5" w:rsidRPr="00084E76">
        <w:rPr>
          <w:rStyle w:val="FootnoteReference"/>
        </w:rPr>
        <w:footnoteRef/>
      </w:r>
      <w:r w:rsidR="00041FF5">
        <w:tab/>
        <w:t>The complainant does not explain how he arrived in Sweden.</w:t>
      </w:r>
      <w:r w:rsidR="008B5CA3">
        <w:t xml:space="preserve"> </w:t>
      </w:r>
      <w:r w:rsidR="008B5CA3" w:rsidRPr="008B5CA3">
        <w:t xml:space="preserve">According to the State party, the complainant applied for asylum only on 16 January 2006, and not on the day of </w:t>
      </w:r>
      <w:r w:rsidR="008B5CA3">
        <w:t xml:space="preserve">his </w:t>
      </w:r>
      <w:r w:rsidR="008B5CA3" w:rsidRPr="008B5CA3">
        <w:t xml:space="preserve">arrival </w:t>
      </w:r>
      <w:r w:rsidR="008B5CA3">
        <w:t>in</w:t>
      </w:r>
      <w:r w:rsidR="008B5CA3" w:rsidRPr="008B5CA3">
        <w:t xml:space="preserve"> Sweden.</w:t>
      </w:r>
      <w:r w:rsidR="00041FF5">
        <w:t xml:space="preserve"> </w:t>
      </w:r>
    </w:p>
  </w:footnote>
  <w:footnote w:id="6">
    <w:p w14:paraId="154266F6" w14:textId="77777777" w:rsidR="00041FF5" w:rsidRPr="000545CF" w:rsidRDefault="00041FF5" w:rsidP="00060D0A">
      <w:pPr>
        <w:pStyle w:val="FootnoteText"/>
        <w:tabs>
          <w:tab w:val="clear" w:pos="1021"/>
          <w:tab w:val="right" w:pos="993"/>
        </w:tabs>
      </w:pPr>
      <w:r>
        <w:tab/>
      </w:r>
      <w:r>
        <w:rPr>
          <w:rStyle w:val="FootnoteReference"/>
        </w:rPr>
        <w:footnoteRef/>
      </w:r>
      <w:r>
        <w:tab/>
        <w:t>The complainant does not provide further details of this allegation.</w:t>
      </w:r>
    </w:p>
  </w:footnote>
  <w:footnote w:id="7">
    <w:p w14:paraId="2F74B8D8" w14:textId="77777777" w:rsidR="00041FF5" w:rsidRDefault="00041FF5" w:rsidP="00060D0A">
      <w:pPr>
        <w:pStyle w:val="FootnoteText"/>
        <w:tabs>
          <w:tab w:val="clear" w:pos="1021"/>
          <w:tab w:val="right" w:pos="993"/>
        </w:tabs>
      </w:pPr>
      <w:r>
        <w:tab/>
      </w:r>
      <w:r>
        <w:rPr>
          <w:rStyle w:val="FootnoteReference"/>
        </w:rPr>
        <w:footnoteRef/>
      </w:r>
      <w:r>
        <w:tab/>
        <w:t xml:space="preserve">The complainant does not explain the circumstances of his allegation; however, he can be contacted by e-mail. </w:t>
      </w:r>
    </w:p>
  </w:footnote>
  <w:footnote w:id="8">
    <w:p w14:paraId="2BE40944" w14:textId="77777777" w:rsidR="00041FF5" w:rsidRDefault="00041FF5" w:rsidP="00060D0A">
      <w:pPr>
        <w:pStyle w:val="FootnoteText"/>
        <w:tabs>
          <w:tab w:val="clear" w:pos="1021"/>
          <w:tab w:val="right" w:pos="993"/>
        </w:tabs>
      </w:pPr>
      <w:r>
        <w:tab/>
      </w:r>
      <w:r>
        <w:rPr>
          <w:rStyle w:val="FootnoteReference"/>
        </w:rPr>
        <w:footnoteRef/>
      </w:r>
      <w:r>
        <w:tab/>
        <w:t xml:space="preserve">The Aliens Act entered into force on 31 March 2006. The Act and the amendments thereto are available in English on the Internet from </w:t>
      </w:r>
      <w:r w:rsidRPr="0057684B">
        <w:t>www.government.se/government-policy/migration/aliens-act/</w:t>
      </w:r>
      <w:r>
        <w:t>.</w:t>
      </w:r>
    </w:p>
  </w:footnote>
  <w:footnote w:id="9">
    <w:p w14:paraId="66444487" w14:textId="77777777" w:rsidR="00041FF5" w:rsidRDefault="00041FF5" w:rsidP="00060D0A">
      <w:pPr>
        <w:pStyle w:val="FootnoteText"/>
        <w:tabs>
          <w:tab w:val="clear" w:pos="1021"/>
          <w:tab w:val="right" w:pos="993"/>
        </w:tabs>
      </w:pPr>
      <w:r>
        <w:tab/>
      </w:r>
      <w:r>
        <w:rPr>
          <w:rStyle w:val="FootnoteReference"/>
        </w:rPr>
        <w:footnoteRef/>
      </w:r>
      <w:r>
        <w:tab/>
        <w:t>The State party also submits non-official English translations of the Migration Board decision of 18 September 2007 and the Migration Court judg</w:t>
      </w:r>
      <w:r w:rsidR="00522D4A">
        <w:t>e</w:t>
      </w:r>
      <w:r>
        <w:t>ment of 25 June 2008 that were submitted by the State party in connection with the previous case brought by the same complainant before the Committee (communication No. 437/2010</w:t>
      </w:r>
      <w:r w:rsidR="00522D4A">
        <w:t>).</w:t>
      </w:r>
      <w:r>
        <w:t xml:space="preserve"> </w:t>
      </w:r>
    </w:p>
  </w:footnote>
  <w:footnote w:id="10">
    <w:p w14:paraId="6405CC2D" w14:textId="77777777" w:rsidR="00041FF5" w:rsidRDefault="00041FF5" w:rsidP="00060D0A">
      <w:pPr>
        <w:pStyle w:val="FootnoteText"/>
        <w:tabs>
          <w:tab w:val="clear" w:pos="1021"/>
          <w:tab w:val="right" w:pos="993"/>
        </w:tabs>
      </w:pPr>
      <w:r>
        <w:tab/>
      </w:r>
      <w:r>
        <w:rPr>
          <w:rStyle w:val="FootnoteReference"/>
        </w:rPr>
        <w:footnoteRef/>
      </w:r>
      <w:r>
        <w:tab/>
        <w:t xml:space="preserve">See communication No. 437/2010, para. 6.2. </w:t>
      </w:r>
    </w:p>
  </w:footnote>
  <w:footnote w:id="11">
    <w:p w14:paraId="4D76D215"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 No. 216/2002, </w:t>
      </w:r>
      <w:r w:rsidRPr="002F0380">
        <w:rPr>
          <w:i/>
        </w:rPr>
        <w:t>H.I.A. v. Sweden</w:t>
      </w:r>
      <w:r w:rsidRPr="002F0380">
        <w:t>,</w:t>
      </w:r>
      <w:r>
        <w:t xml:space="preserve"> decision adopted on 2 May 2003, para. 6.2. </w:t>
      </w:r>
    </w:p>
  </w:footnote>
  <w:footnote w:id="12">
    <w:p w14:paraId="62665382"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 No. 150/1999, </w:t>
      </w:r>
      <w:r w:rsidRPr="004B69BD">
        <w:rPr>
          <w:i/>
        </w:rPr>
        <w:t>S.L. v. Sweden</w:t>
      </w:r>
      <w:r w:rsidRPr="004B69BD">
        <w:t xml:space="preserve">, </w:t>
      </w:r>
      <w:r>
        <w:t xml:space="preserve">Views adopted on 11 May 2001, para. 6.3, and communication No. 213/2002, </w:t>
      </w:r>
      <w:r w:rsidRPr="004B69BD">
        <w:rPr>
          <w:i/>
        </w:rPr>
        <w:t>E.J.V.M. v. Sweden</w:t>
      </w:r>
      <w:r w:rsidRPr="004B69BD">
        <w:t>,</w:t>
      </w:r>
      <w:r>
        <w:t xml:space="preserve"> decision adopted on 14 November 2003, para. 8.3.</w:t>
      </w:r>
    </w:p>
  </w:footnote>
  <w:footnote w:id="13">
    <w:p w14:paraId="0A9E80F1"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communications No. 178/2001, </w:t>
      </w:r>
      <w:r w:rsidRPr="004B69BD">
        <w:rPr>
          <w:i/>
        </w:rPr>
        <w:t>H.O. v. Sweden</w:t>
      </w:r>
      <w:r w:rsidRPr="004B69BD">
        <w:t xml:space="preserve">, </w:t>
      </w:r>
      <w:r>
        <w:t xml:space="preserve">Views adopted on 13 November 2001, para. 13, and No. 203/2002, </w:t>
      </w:r>
      <w:r w:rsidRPr="002F0380">
        <w:rPr>
          <w:i/>
        </w:rPr>
        <w:t>A.R. v. the Netherlands</w:t>
      </w:r>
      <w:r w:rsidRPr="002F0380">
        <w:t>,</w:t>
      </w:r>
      <w:r>
        <w:t xml:space="preserve"> decision adopted on 14 November 2003, para. 7.3. </w:t>
      </w:r>
    </w:p>
  </w:footnote>
  <w:footnote w:id="14">
    <w:p w14:paraId="7DC54170" w14:textId="77777777" w:rsidR="00041FF5" w:rsidRPr="00892A48" w:rsidRDefault="00041FF5" w:rsidP="00674501">
      <w:pPr>
        <w:pStyle w:val="FootnoteText"/>
        <w:tabs>
          <w:tab w:val="clear" w:pos="1021"/>
          <w:tab w:val="right" w:pos="993"/>
        </w:tabs>
      </w:pPr>
      <w:r>
        <w:tab/>
      </w:r>
      <w:r>
        <w:rPr>
          <w:rStyle w:val="FootnoteReference"/>
        </w:rPr>
        <w:footnoteRef/>
      </w:r>
      <w:r>
        <w:tab/>
        <w:t>See, for example, the Committee’s general comment No. 1 (</w:t>
      </w:r>
      <w:r w:rsidRPr="00892A48">
        <w:t>1997</w:t>
      </w:r>
      <w:r>
        <w:t>) on the implementation of article 3 of the Convention</w:t>
      </w:r>
      <w:r w:rsidRPr="00892A48">
        <w:t>, paras.</w:t>
      </w:r>
      <w:r>
        <w:t> </w:t>
      </w:r>
      <w:r w:rsidRPr="00892A48">
        <w:t>5</w:t>
      </w:r>
      <w:r>
        <w:noBreakHyphen/>
      </w:r>
      <w:r w:rsidRPr="00892A48">
        <w:t xml:space="preserve">7. </w:t>
      </w:r>
    </w:p>
  </w:footnote>
  <w:footnote w:id="15">
    <w:p w14:paraId="136C661E" w14:textId="77777777" w:rsidR="00041FF5" w:rsidRDefault="00041FF5" w:rsidP="00674501">
      <w:pPr>
        <w:pStyle w:val="FootnoteText"/>
        <w:tabs>
          <w:tab w:val="clear" w:pos="1021"/>
          <w:tab w:val="right" w:pos="993"/>
        </w:tabs>
      </w:pPr>
      <w:r>
        <w:tab/>
      </w:r>
      <w:r>
        <w:rPr>
          <w:rStyle w:val="FootnoteReference"/>
        </w:rPr>
        <w:footnoteRef/>
      </w:r>
      <w:r>
        <w:tab/>
        <w:t xml:space="preserve">See, for example, </w:t>
      </w:r>
      <w:r w:rsidR="004115E3">
        <w:t xml:space="preserve">State Department </w:t>
      </w:r>
      <w:r>
        <w:t xml:space="preserve">country reports on human rights practices, 2013, available from </w:t>
      </w:r>
      <w:hyperlink r:id="rId1" w:history="1">
        <w:r w:rsidRPr="00953E5D">
          <w:rPr>
            <w:rStyle w:val="Hyperlink"/>
          </w:rPr>
          <w:t>www.state.gov/j/drl/rls/hrrpt/humanrightsreport/#wrapper</w:t>
        </w:r>
      </w:hyperlink>
      <w:r>
        <w:t xml:space="preserve"> and </w:t>
      </w:r>
      <w:r w:rsidR="004115E3">
        <w:t xml:space="preserve">State Department </w:t>
      </w:r>
      <w:r>
        <w:t>country reports on terrorism, 2013, available from www.refworld.org/docid/53622a088.html.</w:t>
      </w:r>
    </w:p>
  </w:footnote>
  <w:footnote w:id="16">
    <w:p w14:paraId="40964D43" w14:textId="77777777" w:rsidR="00041FF5" w:rsidRDefault="00041FF5" w:rsidP="00060D0A">
      <w:pPr>
        <w:pStyle w:val="FootnoteText"/>
        <w:tabs>
          <w:tab w:val="clear" w:pos="1021"/>
          <w:tab w:val="right" w:pos="993"/>
        </w:tabs>
      </w:pPr>
      <w:r>
        <w:tab/>
      </w:r>
      <w:r>
        <w:rPr>
          <w:rStyle w:val="FootnoteReference"/>
        </w:rPr>
        <w:footnoteRef/>
      </w:r>
      <w:r>
        <w:tab/>
        <w:t>See,</w:t>
      </w:r>
      <w:r w:rsidRPr="00B97D27">
        <w:t xml:space="preserve"> </w:t>
      </w:r>
      <w:r>
        <w:t xml:space="preserve">for example, </w:t>
      </w:r>
      <w:r w:rsidR="004115E3">
        <w:t xml:space="preserve">Human Rights Watch, </w:t>
      </w:r>
      <w:r>
        <w:t>“World report 2014: Algeria”, available from www.hrw.org/world-report/2014/country-chapters/algeria.</w:t>
      </w:r>
    </w:p>
  </w:footnote>
  <w:footnote w:id="17">
    <w:p w14:paraId="611EDE4D" w14:textId="77777777" w:rsidR="00041FF5" w:rsidRDefault="00041FF5" w:rsidP="00060D0A">
      <w:pPr>
        <w:pStyle w:val="FootnoteText"/>
        <w:tabs>
          <w:tab w:val="clear" w:pos="1021"/>
          <w:tab w:val="right" w:pos="993"/>
        </w:tabs>
      </w:pPr>
      <w:r>
        <w:tab/>
      </w:r>
      <w:r>
        <w:rPr>
          <w:rStyle w:val="FootnoteReference"/>
        </w:rPr>
        <w:footnoteRef/>
      </w:r>
      <w:r>
        <w:tab/>
        <w:t>See, for example,</w:t>
      </w:r>
      <w:r w:rsidR="004115E3">
        <w:t xml:space="preserve"> Stefano Maria Torelli,</w:t>
      </w:r>
      <w:r>
        <w:t xml:space="preserve"> “Jihadism and counterterrorism policy in Algeria: new responses to new challenges”, </w:t>
      </w:r>
      <w:r w:rsidRPr="00060D0A">
        <w:rPr>
          <w:i/>
        </w:rPr>
        <w:t>Terrorism Monitor</w:t>
      </w:r>
      <w:r>
        <w:t>, vol. 11, No. 19, available from www.jamestown.org/single/?tx_ttnews%5Bpointer%5D=5&amp;tx_ttnews%</w:t>
      </w:r>
      <w:r>
        <w:br/>
        <w:t>5Btt_news%5D=41501&amp;tx_ttnews%5BbackPid%5D=228&amp;cHash=908e47da515e519bc00d207c3c0f8870</w:t>
      </w:r>
      <w:r w:rsidRPr="009543E0">
        <w:t>#</w:t>
      </w:r>
      <w:r>
        <w:t>.U5hPmpS1bPY.</w:t>
      </w:r>
    </w:p>
  </w:footnote>
  <w:footnote w:id="18">
    <w:p w14:paraId="78431D71" w14:textId="77777777" w:rsidR="00041FF5" w:rsidRDefault="00041FF5" w:rsidP="00060D0A">
      <w:pPr>
        <w:pStyle w:val="FootnoteText"/>
        <w:tabs>
          <w:tab w:val="clear" w:pos="1021"/>
          <w:tab w:val="right" w:pos="993"/>
        </w:tabs>
      </w:pPr>
      <w:r>
        <w:tab/>
      </w:r>
      <w:r>
        <w:rPr>
          <w:rStyle w:val="FootnoteReference"/>
        </w:rPr>
        <w:footnoteRef/>
      </w:r>
      <w:r>
        <w:tab/>
      </w:r>
      <w:r w:rsidR="004115E3">
        <w:t xml:space="preserve">Freedom House, </w:t>
      </w:r>
      <w:r>
        <w:t>“Freedom in the world 2013: Algeria”, available from www.freedomhouse.org/report/freedom-world/2013/algeria.</w:t>
      </w:r>
    </w:p>
  </w:footnote>
  <w:footnote w:id="19">
    <w:p w14:paraId="41CD605A" w14:textId="77777777" w:rsidR="00041FF5" w:rsidRDefault="00041FF5" w:rsidP="00060D0A">
      <w:pPr>
        <w:pStyle w:val="FootnoteText"/>
        <w:tabs>
          <w:tab w:val="clear" w:pos="1021"/>
          <w:tab w:val="right" w:pos="993"/>
        </w:tabs>
      </w:pPr>
      <w:r>
        <w:tab/>
      </w:r>
      <w:r>
        <w:rPr>
          <w:rStyle w:val="FootnoteReference"/>
        </w:rPr>
        <w:footnoteRef/>
      </w:r>
      <w:r>
        <w:tab/>
        <w:t xml:space="preserve">See, for example, communication No. 277/2005, </w:t>
      </w:r>
      <w:r w:rsidRPr="004B69BD">
        <w:rPr>
          <w:i/>
        </w:rPr>
        <w:t>N.Z.S. v. Sweden</w:t>
      </w:r>
      <w:r w:rsidRPr="004B69BD">
        <w:t>,</w:t>
      </w:r>
      <w:r>
        <w:t xml:space="preserve"> decision adopted on 22 November 2006, para. 8.6. </w:t>
      </w:r>
    </w:p>
  </w:footnote>
  <w:footnote w:id="20">
    <w:p w14:paraId="7EF63089" w14:textId="77777777" w:rsidR="00041FF5" w:rsidRDefault="00041FF5" w:rsidP="00060D0A">
      <w:pPr>
        <w:pStyle w:val="FootnoteText"/>
        <w:tabs>
          <w:tab w:val="clear" w:pos="1021"/>
          <w:tab w:val="right" w:pos="993"/>
        </w:tabs>
      </w:pPr>
      <w:r>
        <w:tab/>
      </w:r>
      <w:r>
        <w:rPr>
          <w:rStyle w:val="FootnoteReference"/>
        </w:rPr>
        <w:footnoteRef/>
      </w:r>
      <w:r>
        <w:tab/>
        <w:t>See, for example, c</w:t>
      </w:r>
      <w:r w:rsidRPr="004B69BD">
        <w:t>ommunication No. 219/2002</w:t>
      </w:r>
      <w:r>
        <w:t xml:space="preserve">, </w:t>
      </w:r>
      <w:r w:rsidRPr="004B69BD">
        <w:rPr>
          <w:i/>
        </w:rPr>
        <w:t>G.K. v. Switzerland</w:t>
      </w:r>
      <w:r>
        <w:t>, decision adopted on 7 May 2003, para. 6.12.</w:t>
      </w:r>
    </w:p>
  </w:footnote>
  <w:footnote w:id="21">
    <w:p w14:paraId="45B101CA" w14:textId="77777777" w:rsidR="00041FF5" w:rsidRDefault="00041FF5" w:rsidP="00060D0A">
      <w:pPr>
        <w:pStyle w:val="FootnoteText"/>
        <w:tabs>
          <w:tab w:val="clear" w:pos="1021"/>
          <w:tab w:val="right" w:pos="993"/>
        </w:tabs>
      </w:pPr>
      <w:r>
        <w:tab/>
      </w:r>
      <w:r>
        <w:rPr>
          <w:rStyle w:val="FootnoteReference"/>
        </w:rPr>
        <w:footnoteRef/>
      </w:r>
      <w:r>
        <w:tab/>
        <w:t xml:space="preserve">See Department of State </w:t>
      </w:r>
      <w:r w:rsidRPr="001E28B2">
        <w:t>country reports on terrorism</w:t>
      </w:r>
      <w:r>
        <w:t>,</w:t>
      </w:r>
      <w:r w:rsidRPr="001E28B2">
        <w:t xml:space="preserve"> </w:t>
      </w:r>
      <w:r w:rsidRPr="00060D0A">
        <w:t>2013</w:t>
      </w:r>
      <w:r>
        <w:t>.</w:t>
      </w:r>
    </w:p>
  </w:footnote>
  <w:footnote w:id="22">
    <w:p w14:paraId="329E6C57" w14:textId="77777777" w:rsidR="00041FF5" w:rsidRPr="004B43C5" w:rsidRDefault="00041FF5" w:rsidP="00060D0A">
      <w:pPr>
        <w:pStyle w:val="FootnoteText"/>
        <w:tabs>
          <w:tab w:val="clear" w:pos="1021"/>
          <w:tab w:val="right" w:pos="993"/>
        </w:tabs>
      </w:pPr>
      <w:r>
        <w:tab/>
      </w:r>
      <w:r>
        <w:rPr>
          <w:rStyle w:val="FootnoteReference"/>
        </w:rPr>
        <w:footnoteRef/>
      </w:r>
      <w:r>
        <w:tab/>
        <w:t>That claim has not been made in the context of the complaint before the Committee.</w:t>
      </w:r>
    </w:p>
  </w:footnote>
  <w:footnote w:id="23">
    <w:p w14:paraId="02AF03CD" w14:textId="77777777" w:rsidR="00041FF5" w:rsidRPr="00C00DDE" w:rsidRDefault="00041FF5" w:rsidP="00060D0A">
      <w:pPr>
        <w:pStyle w:val="FootnoteText"/>
        <w:tabs>
          <w:tab w:val="clear" w:pos="1021"/>
          <w:tab w:val="right" w:pos="993"/>
        </w:tabs>
      </w:pPr>
      <w:r>
        <w:tab/>
      </w:r>
      <w:r>
        <w:rPr>
          <w:rStyle w:val="FootnoteReference"/>
        </w:rPr>
        <w:footnoteRef/>
      </w:r>
      <w:r>
        <w:tab/>
      </w:r>
      <w:r w:rsidRPr="00850055">
        <w:t xml:space="preserve">See paragraph </w:t>
      </w:r>
      <w:r>
        <w:t>4.9 above.</w:t>
      </w:r>
    </w:p>
  </w:footnote>
  <w:footnote w:id="24">
    <w:p w14:paraId="0F3179CF" w14:textId="77777777" w:rsidR="00041FF5" w:rsidRDefault="00041FF5" w:rsidP="00060D0A">
      <w:pPr>
        <w:pStyle w:val="FootnoteText"/>
        <w:tabs>
          <w:tab w:val="clear" w:pos="1021"/>
          <w:tab w:val="right" w:pos="993"/>
        </w:tabs>
      </w:pPr>
      <w:r>
        <w:tab/>
      </w:r>
      <w:r>
        <w:rPr>
          <w:rStyle w:val="FootnoteReference"/>
        </w:rPr>
        <w:footnoteRef/>
      </w:r>
      <w:r>
        <w:tab/>
        <w:t xml:space="preserve">In fact, the Committee informed the Swedish authorities on 12 November 2012 that it no longer maintained its request for interim measures. </w:t>
      </w:r>
    </w:p>
  </w:footnote>
  <w:footnote w:id="25">
    <w:p w14:paraId="781AC5BA" w14:textId="77777777" w:rsidR="00041FF5" w:rsidRPr="00EC7E8E" w:rsidRDefault="00041FF5" w:rsidP="00060D0A">
      <w:pPr>
        <w:pStyle w:val="FootnoteText"/>
        <w:tabs>
          <w:tab w:val="clear" w:pos="1021"/>
          <w:tab w:val="right" w:pos="993"/>
          <w:tab w:val="left" w:pos="1418"/>
        </w:tabs>
        <w:ind w:left="1418" w:hanging="284"/>
      </w:pPr>
      <w:r w:rsidRPr="006870FD">
        <w:rPr>
          <w:rStyle w:val="FootnoteReference"/>
        </w:rPr>
        <w:footnoteRef/>
      </w:r>
      <w:r>
        <w:tab/>
        <w:t xml:space="preserve">See, for example, communication No. 467/2011, </w:t>
      </w:r>
      <w:r w:rsidRPr="00EC7E8E">
        <w:rPr>
          <w:i/>
        </w:rPr>
        <w:t xml:space="preserve">Y.B.F., S.A.Q. and Y.Y. v. </w:t>
      </w:r>
      <w:smartTag w:uri="urn:schemas-microsoft-com:office:smarttags" w:element="place">
        <w:smartTag w:uri="urn:schemas-microsoft-com:office:smarttags" w:element="country-region">
          <w:r w:rsidRPr="00EC7E8E">
            <w:rPr>
              <w:i/>
            </w:rPr>
            <w:t>Switzerland</w:t>
          </w:r>
        </w:smartTag>
      </w:smartTag>
      <w:r>
        <w:t>, decision adopted on 31</w:t>
      </w:r>
      <w:r w:rsidRPr="00116B35">
        <w:t xml:space="preserve"> </w:t>
      </w:r>
      <w:r>
        <w:t xml:space="preserve">May 2013, para. 7.2, communication No. 392/2009, </w:t>
      </w:r>
      <w:r w:rsidRPr="00074071">
        <w:rPr>
          <w:i/>
        </w:rPr>
        <w:t>R.S.M. v. Canada</w:t>
      </w:r>
      <w:r>
        <w:t>, decision adopted on 24</w:t>
      </w:r>
      <w:r w:rsidRPr="00116B35">
        <w:t xml:space="preserve"> </w:t>
      </w:r>
      <w:r>
        <w:t xml:space="preserve">May 2013, para. 7.3, and communication No. 213/2002, </w:t>
      </w:r>
      <w:r w:rsidRPr="00074071">
        <w:rPr>
          <w:i/>
        </w:rPr>
        <w:t>E.J.V.M. v. Sweden</w:t>
      </w:r>
      <w:r>
        <w:t xml:space="preserve">, decision adopted on 14 November 2003, para. 8.3. </w:t>
      </w:r>
    </w:p>
  </w:footnote>
  <w:footnote w:id="26">
    <w:p w14:paraId="36206503" w14:textId="77777777" w:rsidR="00041FF5" w:rsidRDefault="00041FF5" w:rsidP="00060D0A">
      <w:pPr>
        <w:pStyle w:val="FootnoteText"/>
        <w:tabs>
          <w:tab w:val="clear" w:pos="1021"/>
          <w:tab w:val="left" w:pos="1418"/>
        </w:tabs>
        <w:ind w:left="1418" w:hanging="284"/>
      </w:pPr>
      <w:r>
        <w:rPr>
          <w:rStyle w:val="FootnoteReference"/>
        </w:rPr>
        <w:footnoteRef/>
      </w:r>
      <w:r>
        <w:tab/>
        <w:t xml:space="preserve">See, for example, communications No. 414/2010, </w:t>
      </w:r>
      <w:r w:rsidRPr="00F95847">
        <w:rPr>
          <w:i/>
        </w:rPr>
        <w:t>N.T.W. v. Switzerland</w:t>
      </w:r>
      <w:r>
        <w:t xml:space="preserve">, decision adopted on 16 May 2012, para. 7.3, and No. 343/2008, </w:t>
      </w:r>
      <w:r w:rsidRPr="00550958">
        <w:rPr>
          <w:i/>
        </w:rPr>
        <w:t>Arthur Kasombola Kalonzo v. Canada</w:t>
      </w:r>
      <w:r>
        <w:t xml:space="preserve">, decision adopted on 18 May 2012, para. 9.3. </w:t>
      </w:r>
    </w:p>
  </w:footnote>
  <w:footnote w:id="27">
    <w:p w14:paraId="13CFE20F" w14:textId="77777777" w:rsidR="00041FF5" w:rsidRPr="007209AA" w:rsidRDefault="00041FF5">
      <w:pPr>
        <w:pStyle w:val="FootnoteText"/>
        <w:widowControl w:val="0"/>
        <w:tabs>
          <w:tab w:val="clear" w:pos="1021"/>
        </w:tabs>
        <w:ind w:hanging="283"/>
      </w:pPr>
      <w:r>
        <w:rPr>
          <w:rStyle w:val="FootnoteReference"/>
        </w:rPr>
        <w:footnoteRef/>
      </w:r>
      <w:r>
        <w:tab/>
      </w:r>
      <w:r w:rsidRPr="00266E00">
        <w:t xml:space="preserve">See </w:t>
      </w:r>
      <w:r>
        <w:t>c</w:t>
      </w:r>
      <w:r w:rsidRPr="00266E00">
        <w:t xml:space="preserve">ommunication </w:t>
      </w:r>
      <w:r>
        <w:t xml:space="preserve">No. </w:t>
      </w:r>
      <w:r w:rsidRPr="00266E00">
        <w:t>429/2010,</w:t>
      </w:r>
      <w:r w:rsidRPr="00A0210D">
        <w:t xml:space="preserve"> </w:t>
      </w:r>
      <w:r w:rsidRPr="00A0210D">
        <w:rPr>
          <w:i/>
          <w:lang w:val="en"/>
        </w:rPr>
        <w:t>Mallikathevi Sivagnanaratnam</w:t>
      </w:r>
      <w:r w:rsidRPr="00266E00">
        <w:rPr>
          <w:i/>
          <w:lang w:val="en"/>
        </w:rPr>
        <w:t>. v. Denmark</w:t>
      </w:r>
      <w:r>
        <w:rPr>
          <w:lang w:val="en"/>
        </w:rPr>
        <w:t>, decision adopted on 11 November 2013, paras. 10.5 and 10.6.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2E83" w14:textId="77777777" w:rsidR="00041FF5" w:rsidRPr="00A511AC" w:rsidRDefault="00041FF5">
    <w:pPr>
      <w:pStyle w:val="Header"/>
    </w:pPr>
    <w:r>
      <w:t>CAT/C/56/D/594/2014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25E6" w14:textId="77777777" w:rsidR="00041FF5" w:rsidRPr="00A511AC" w:rsidRDefault="00041FF5" w:rsidP="00A511AC">
    <w:pPr>
      <w:pStyle w:val="Header"/>
      <w:jc w:val="right"/>
    </w:pPr>
    <w:r>
      <w:t>CAT/C/56/D/594/2014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D66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C6A3F"/>
    <w:multiLevelType w:val="multilevel"/>
    <w:tmpl w:val="E8406DE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19E0"/>
    <w:rsid w:val="0000248A"/>
    <w:rsid w:val="00003E08"/>
    <w:rsid w:val="000049AF"/>
    <w:rsid w:val="00005D37"/>
    <w:rsid w:val="000117DB"/>
    <w:rsid w:val="0002600F"/>
    <w:rsid w:val="000271CE"/>
    <w:rsid w:val="000302A4"/>
    <w:rsid w:val="000318EA"/>
    <w:rsid w:val="00031FDE"/>
    <w:rsid w:val="0003246E"/>
    <w:rsid w:val="00037AE1"/>
    <w:rsid w:val="0004135F"/>
    <w:rsid w:val="00041FF5"/>
    <w:rsid w:val="00042F7C"/>
    <w:rsid w:val="00050F6B"/>
    <w:rsid w:val="000522F5"/>
    <w:rsid w:val="0005234F"/>
    <w:rsid w:val="00055A36"/>
    <w:rsid w:val="00057E97"/>
    <w:rsid w:val="00060D0A"/>
    <w:rsid w:val="00064058"/>
    <w:rsid w:val="00067DC2"/>
    <w:rsid w:val="0007032D"/>
    <w:rsid w:val="00071434"/>
    <w:rsid w:val="0007294D"/>
    <w:rsid w:val="00072C8C"/>
    <w:rsid w:val="00073205"/>
    <w:rsid w:val="000733B5"/>
    <w:rsid w:val="00074071"/>
    <w:rsid w:val="000748C8"/>
    <w:rsid w:val="000758AE"/>
    <w:rsid w:val="0007622D"/>
    <w:rsid w:val="00076FDF"/>
    <w:rsid w:val="00077D81"/>
    <w:rsid w:val="00081815"/>
    <w:rsid w:val="0008393B"/>
    <w:rsid w:val="00083FC1"/>
    <w:rsid w:val="00084E76"/>
    <w:rsid w:val="00086665"/>
    <w:rsid w:val="0008765D"/>
    <w:rsid w:val="00092D14"/>
    <w:rsid w:val="00092E5D"/>
    <w:rsid w:val="000931C0"/>
    <w:rsid w:val="00094B47"/>
    <w:rsid w:val="00095D3F"/>
    <w:rsid w:val="0009696B"/>
    <w:rsid w:val="00097965"/>
    <w:rsid w:val="00097EC6"/>
    <w:rsid w:val="000A2B48"/>
    <w:rsid w:val="000A5E21"/>
    <w:rsid w:val="000A7C36"/>
    <w:rsid w:val="000B175B"/>
    <w:rsid w:val="000B1D28"/>
    <w:rsid w:val="000B1EB5"/>
    <w:rsid w:val="000B3A0F"/>
    <w:rsid w:val="000B4EF7"/>
    <w:rsid w:val="000B5044"/>
    <w:rsid w:val="000B6B92"/>
    <w:rsid w:val="000B7CB3"/>
    <w:rsid w:val="000C2C03"/>
    <w:rsid w:val="000C2D2E"/>
    <w:rsid w:val="000C308E"/>
    <w:rsid w:val="000C4E84"/>
    <w:rsid w:val="000C59A2"/>
    <w:rsid w:val="000D68C8"/>
    <w:rsid w:val="000D7472"/>
    <w:rsid w:val="000E0415"/>
    <w:rsid w:val="000E25B8"/>
    <w:rsid w:val="000E2F6D"/>
    <w:rsid w:val="000E5D54"/>
    <w:rsid w:val="000E64DD"/>
    <w:rsid w:val="000E65BD"/>
    <w:rsid w:val="000F14E0"/>
    <w:rsid w:val="000F38DA"/>
    <w:rsid w:val="000F3A05"/>
    <w:rsid w:val="00104EF9"/>
    <w:rsid w:val="0010656B"/>
    <w:rsid w:val="001103AA"/>
    <w:rsid w:val="00111139"/>
    <w:rsid w:val="00114166"/>
    <w:rsid w:val="00115704"/>
    <w:rsid w:val="0011728E"/>
    <w:rsid w:val="00121D39"/>
    <w:rsid w:val="00124B27"/>
    <w:rsid w:val="00125773"/>
    <w:rsid w:val="001258FD"/>
    <w:rsid w:val="00132703"/>
    <w:rsid w:val="00133217"/>
    <w:rsid w:val="001419D6"/>
    <w:rsid w:val="00143157"/>
    <w:rsid w:val="001450BD"/>
    <w:rsid w:val="00145D48"/>
    <w:rsid w:val="00153179"/>
    <w:rsid w:val="00153368"/>
    <w:rsid w:val="00155064"/>
    <w:rsid w:val="0016179A"/>
    <w:rsid w:val="00162A94"/>
    <w:rsid w:val="00164401"/>
    <w:rsid w:val="00165F3A"/>
    <w:rsid w:val="00167E53"/>
    <w:rsid w:val="0017003E"/>
    <w:rsid w:val="00170D93"/>
    <w:rsid w:val="00172118"/>
    <w:rsid w:val="00182D02"/>
    <w:rsid w:val="00183227"/>
    <w:rsid w:val="00183A58"/>
    <w:rsid w:val="001841DC"/>
    <w:rsid w:val="00184A88"/>
    <w:rsid w:val="00186069"/>
    <w:rsid w:val="0018702E"/>
    <w:rsid w:val="001923D2"/>
    <w:rsid w:val="001950F4"/>
    <w:rsid w:val="001967BF"/>
    <w:rsid w:val="00197B02"/>
    <w:rsid w:val="00197F23"/>
    <w:rsid w:val="001A222D"/>
    <w:rsid w:val="001A30AA"/>
    <w:rsid w:val="001A414A"/>
    <w:rsid w:val="001A4690"/>
    <w:rsid w:val="001A7088"/>
    <w:rsid w:val="001A7BC7"/>
    <w:rsid w:val="001A7D55"/>
    <w:rsid w:val="001B1F71"/>
    <w:rsid w:val="001B1FE3"/>
    <w:rsid w:val="001B3179"/>
    <w:rsid w:val="001B4B04"/>
    <w:rsid w:val="001B535F"/>
    <w:rsid w:val="001B6F0B"/>
    <w:rsid w:val="001C0242"/>
    <w:rsid w:val="001C270A"/>
    <w:rsid w:val="001C3A5C"/>
    <w:rsid w:val="001C50CC"/>
    <w:rsid w:val="001C51A6"/>
    <w:rsid w:val="001C5995"/>
    <w:rsid w:val="001C6663"/>
    <w:rsid w:val="001C7895"/>
    <w:rsid w:val="001D041E"/>
    <w:rsid w:val="001D0C8C"/>
    <w:rsid w:val="001D26DF"/>
    <w:rsid w:val="001D3813"/>
    <w:rsid w:val="001D3A03"/>
    <w:rsid w:val="001D592F"/>
    <w:rsid w:val="001D5E67"/>
    <w:rsid w:val="001E057E"/>
    <w:rsid w:val="001E136C"/>
    <w:rsid w:val="001E28B2"/>
    <w:rsid w:val="001E28D9"/>
    <w:rsid w:val="001F00F4"/>
    <w:rsid w:val="001F13ED"/>
    <w:rsid w:val="001F23DA"/>
    <w:rsid w:val="00200D58"/>
    <w:rsid w:val="00201AC9"/>
    <w:rsid w:val="00202DA8"/>
    <w:rsid w:val="00203A90"/>
    <w:rsid w:val="0020758E"/>
    <w:rsid w:val="00207B35"/>
    <w:rsid w:val="002118EC"/>
    <w:rsid w:val="00211E0B"/>
    <w:rsid w:val="00212A2F"/>
    <w:rsid w:val="00212E7C"/>
    <w:rsid w:val="002148FA"/>
    <w:rsid w:val="00215341"/>
    <w:rsid w:val="00223B3B"/>
    <w:rsid w:val="0022463A"/>
    <w:rsid w:val="002316AD"/>
    <w:rsid w:val="002318D4"/>
    <w:rsid w:val="00233142"/>
    <w:rsid w:val="0023421E"/>
    <w:rsid w:val="00235A91"/>
    <w:rsid w:val="00236591"/>
    <w:rsid w:val="0023696E"/>
    <w:rsid w:val="00237E2D"/>
    <w:rsid w:val="00245F4A"/>
    <w:rsid w:val="00246276"/>
    <w:rsid w:val="00250242"/>
    <w:rsid w:val="00251D39"/>
    <w:rsid w:val="002605EB"/>
    <w:rsid w:val="002679D7"/>
    <w:rsid w:val="00267CF0"/>
    <w:rsid w:val="00267F5F"/>
    <w:rsid w:val="00270071"/>
    <w:rsid w:val="00272507"/>
    <w:rsid w:val="00276395"/>
    <w:rsid w:val="002763D6"/>
    <w:rsid w:val="00282485"/>
    <w:rsid w:val="002834B6"/>
    <w:rsid w:val="0028447C"/>
    <w:rsid w:val="00286B4D"/>
    <w:rsid w:val="00291C62"/>
    <w:rsid w:val="002920C3"/>
    <w:rsid w:val="00292889"/>
    <w:rsid w:val="002955D6"/>
    <w:rsid w:val="002966B5"/>
    <w:rsid w:val="0029771C"/>
    <w:rsid w:val="00297799"/>
    <w:rsid w:val="00297ACF"/>
    <w:rsid w:val="002A1FB8"/>
    <w:rsid w:val="002A20D3"/>
    <w:rsid w:val="002A369B"/>
    <w:rsid w:val="002A4230"/>
    <w:rsid w:val="002A6197"/>
    <w:rsid w:val="002A6A24"/>
    <w:rsid w:val="002A6F40"/>
    <w:rsid w:val="002B3C39"/>
    <w:rsid w:val="002B3EE4"/>
    <w:rsid w:val="002B466B"/>
    <w:rsid w:val="002B4F65"/>
    <w:rsid w:val="002B6F67"/>
    <w:rsid w:val="002C1C6C"/>
    <w:rsid w:val="002C3424"/>
    <w:rsid w:val="002C3D60"/>
    <w:rsid w:val="002C3F95"/>
    <w:rsid w:val="002C73E1"/>
    <w:rsid w:val="002D75B6"/>
    <w:rsid w:val="002E0D7C"/>
    <w:rsid w:val="002E2771"/>
    <w:rsid w:val="002E5CDC"/>
    <w:rsid w:val="002E6E16"/>
    <w:rsid w:val="002E7EDB"/>
    <w:rsid w:val="002F0380"/>
    <w:rsid w:val="002F0FC5"/>
    <w:rsid w:val="002F0FDE"/>
    <w:rsid w:val="002F175C"/>
    <w:rsid w:val="002F1A00"/>
    <w:rsid w:val="002F22BE"/>
    <w:rsid w:val="002F3094"/>
    <w:rsid w:val="002F390D"/>
    <w:rsid w:val="002F4A6E"/>
    <w:rsid w:val="002F5DA0"/>
    <w:rsid w:val="003018B6"/>
    <w:rsid w:val="00302BF5"/>
    <w:rsid w:val="003038AE"/>
    <w:rsid w:val="00306A8D"/>
    <w:rsid w:val="00311E5E"/>
    <w:rsid w:val="00312E1A"/>
    <w:rsid w:val="003135B1"/>
    <w:rsid w:val="00315043"/>
    <w:rsid w:val="00315A85"/>
    <w:rsid w:val="003212DF"/>
    <w:rsid w:val="003229D8"/>
    <w:rsid w:val="003254F5"/>
    <w:rsid w:val="00326AF8"/>
    <w:rsid w:val="00336F06"/>
    <w:rsid w:val="00340714"/>
    <w:rsid w:val="00341021"/>
    <w:rsid w:val="00342799"/>
    <w:rsid w:val="00344420"/>
    <w:rsid w:val="00345000"/>
    <w:rsid w:val="003453E8"/>
    <w:rsid w:val="003460DB"/>
    <w:rsid w:val="00346A65"/>
    <w:rsid w:val="00350FF3"/>
    <w:rsid w:val="00352709"/>
    <w:rsid w:val="00353125"/>
    <w:rsid w:val="00354FC1"/>
    <w:rsid w:val="0035603B"/>
    <w:rsid w:val="003649D3"/>
    <w:rsid w:val="003656A5"/>
    <w:rsid w:val="003673ED"/>
    <w:rsid w:val="00371178"/>
    <w:rsid w:val="003772A1"/>
    <w:rsid w:val="00381142"/>
    <w:rsid w:val="00382BF8"/>
    <w:rsid w:val="00383B35"/>
    <w:rsid w:val="00384FF9"/>
    <w:rsid w:val="00386B4C"/>
    <w:rsid w:val="0039411F"/>
    <w:rsid w:val="00395A27"/>
    <w:rsid w:val="00396E3E"/>
    <w:rsid w:val="003A2618"/>
    <w:rsid w:val="003A38BB"/>
    <w:rsid w:val="003A6810"/>
    <w:rsid w:val="003A6C36"/>
    <w:rsid w:val="003B028C"/>
    <w:rsid w:val="003B2E37"/>
    <w:rsid w:val="003B37E8"/>
    <w:rsid w:val="003B5AF9"/>
    <w:rsid w:val="003C03D1"/>
    <w:rsid w:val="003C2B2D"/>
    <w:rsid w:val="003C2CC4"/>
    <w:rsid w:val="003C35F5"/>
    <w:rsid w:val="003C41DF"/>
    <w:rsid w:val="003C588E"/>
    <w:rsid w:val="003C5E3B"/>
    <w:rsid w:val="003C7624"/>
    <w:rsid w:val="003C7990"/>
    <w:rsid w:val="003D0BB1"/>
    <w:rsid w:val="003D2A47"/>
    <w:rsid w:val="003D379A"/>
    <w:rsid w:val="003D45E8"/>
    <w:rsid w:val="003D4B23"/>
    <w:rsid w:val="003D5B67"/>
    <w:rsid w:val="003D7CCC"/>
    <w:rsid w:val="003E1DA7"/>
    <w:rsid w:val="003E4892"/>
    <w:rsid w:val="003E6990"/>
    <w:rsid w:val="003F17B2"/>
    <w:rsid w:val="003F19D8"/>
    <w:rsid w:val="003F19DB"/>
    <w:rsid w:val="003F1DF4"/>
    <w:rsid w:val="003F2B8A"/>
    <w:rsid w:val="003F2D0F"/>
    <w:rsid w:val="003F75B8"/>
    <w:rsid w:val="0040138E"/>
    <w:rsid w:val="0040602E"/>
    <w:rsid w:val="00407DBD"/>
    <w:rsid w:val="00410302"/>
    <w:rsid w:val="00410C89"/>
    <w:rsid w:val="004115E3"/>
    <w:rsid w:val="00412584"/>
    <w:rsid w:val="00416EAF"/>
    <w:rsid w:val="00417B0D"/>
    <w:rsid w:val="004245B9"/>
    <w:rsid w:val="00426B9B"/>
    <w:rsid w:val="00426C7C"/>
    <w:rsid w:val="0043178E"/>
    <w:rsid w:val="0043253B"/>
    <w:rsid w:val="004325CB"/>
    <w:rsid w:val="004339EE"/>
    <w:rsid w:val="00435DFE"/>
    <w:rsid w:val="00440024"/>
    <w:rsid w:val="004405FE"/>
    <w:rsid w:val="00440D27"/>
    <w:rsid w:val="00442A83"/>
    <w:rsid w:val="004437F2"/>
    <w:rsid w:val="004446BB"/>
    <w:rsid w:val="004464C9"/>
    <w:rsid w:val="004473A2"/>
    <w:rsid w:val="0045088A"/>
    <w:rsid w:val="004535F3"/>
    <w:rsid w:val="0045495B"/>
    <w:rsid w:val="00455450"/>
    <w:rsid w:val="004558CB"/>
    <w:rsid w:val="00457C03"/>
    <w:rsid w:val="00461C0E"/>
    <w:rsid w:val="00471601"/>
    <w:rsid w:val="00472CCB"/>
    <w:rsid w:val="0047310D"/>
    <w:rsid w:val="00473C4C"/>
    <w:rsid w:val="00474076"/>
    <w:rsid w:val="004749DF"/>
    <w:rsid w:val="00474FC9"/>
    <w:rsid w:val="00475072"/>
    <w:rsid w:val="00490FAB"/>
    <w:rsid w:val="00491C54"/>
    <w:rsid w:val="0049362B"/>
    <w:rsid w:val="00496D38"/>
    <w:rsid w:val="00497928"/>
    <w:rsid w:val="004A02B8"/>
    <w:rsid w:val="004A0D32"/>
    <w:rsid w:val="004A163D"/>
    <w:rsid w:val="004A7AAF"/>
    <w:rsid w:val="004B021A"/>
    <w:rsid w:val="004B43C5"/>
    <w:rsid w:val="004B4714"/>
    <w:rsid w:val="004B4C23"/>
    <w:rsid w:val="004B519C"/>
    <w:rsid w:val="004B6769"/>
    <w:rsid w:val="004B69BD"/>
    <w:rsid w:val="004B7802"/>
    <w:rsid w:val="004B7D29"/>
    <w:rsid w:val="004C0373"/>
    <w:rsid w:val="004C25DB"/>
    <w:rsid w:val="004C3388"/>
    <w:rsid w:val="004C3BD6"/>
    <w:rsid w:val="004C5D50"/>
    <w:rsid w:val="004C6AE0"/>
    <w:rsid w:val="004D0A17"/>
    <w:rsid w:val="004D0D0F"/>
    <w:rsid w:val="004D1415"/>
    <w:rsid w:val="004D2A89"/>
    <w:rsid w:val="004D39A4"/>
    <w:rsid w:val="004D5CCE"/>
    <w:rsid w:val="004E2A48"/>
    <w:rsid w:val="004E6683"/>
    <w:rsid w:val="004E7C97"/>
    <w:rsid w:val="004F1B75"/>
    <w:rsid w:val="004F34A5"/>
    <w:rsid w:val="004F4240"/>
    <w:rsid w:val="004F46A3"/>
    <w:rsid w:val="004F5677"/>
    <w:rsid w:val="004F6926"/>
    <w:rsid w:val="004F6AA6"/>
    <w:rsid w:val="004F7C31"/>
    <w:rsid w:val="00502437"/>
    <w:rsid w:val="00502DEE"/>
    <w:rsid w:val="005045AB"/>
    <w:rsid w:val="00504886"/>
    <w:rsid w:val="00505ACD"/>
    <w:rsid w:val="005064FD"/>
    <w:rsid w:val="00511FEA"/>
    <w:rsid w:val="0051256E"/>
    <w:rsid w:val="00515CCB"/>
    <w:rsid w:val="0051724E"/>
    <w:rsid w:val="00521092"/>
    <w:rsid w:val="0052136D"/>
    <w:rsid w:val="00522D4A"/>
    <w:rsid w:val="00523234"/>
    <w:rsid w:val="005241A4"/>
    <w:rsid w:val="005248D0"/>
    <w:rsid w:val="005259A9"/>
    <w:rsid w:val="005270CC"/>
    <w:rsid w:val="0052750B"/>
    <w:rsid w:val="00527538"/>
    <w:rsid w:val="0052775E"/>
    <w:rsid w:val="005306A4"/>
    <w:rsid w:val="00531EF8"/>
    <w:rsid w:val="00534C0C"/>
    <w:rsid w:val="00536AC0"/>
    <w:rsid w:val="00536E88"/>
    <w:rsid w:val="005413AF"/>
    <w:rsid w:val="00541F18"/>
    <w:rsid w:val="005420F2"/>
    <w:rsid w:val="00542944"/>
    <w:rsid w:val="005438C4"/>
    <w:rsid w:val="005457E9"/>
    <w:rsid w:val="0054716C"/>
    <w:rsid w:val="00547C0D"/>
    <w:rsid w:val="00550958"/>
    <w:rsid w:val="00551D1F"/>
    <w:rsid w:val="00552A4A"/>
    <w:rsid w:val="00553556"/>
    <w:rsid w:val="0055437E"/>
    <w:rsid w:val="00554DA6"/>
    <w:rsid w:val="005561E0"/>
    <w:rsid w:val="00556672"/>
    <w:rsid w:val="0055750F"/>
    <w:rsid w:val="005605B6"/>
    <w:rsid w:val="005628B6"/>
    <w:rsid w:val="0057284A"/>
    <w:rsid w:val="00573CA4"/>
    <w:rsid w:val="0057684B"/>
    <w:rsid w:val="005777A5"/>
    <w:rsid w:val="00580235"/>
    <w:rsid w:val="0058191D"/>
    <w:rsid w:val="00584405"/>
    <w:rsid w:val="0058520C"/>
    <w:rsid w:val="0059718D"/>
    <w:rsid w:val="005A438D"/>
    <w:rsid w:val="005A53A9"/>
    <w:rsid w:val="005A5730"/>
    <w:rsid w:val="005A763F"/>
    <w:rsid w:val="005B3DB3"/>
    <w:rsid w:val="005B52ED"/>
    <w:rsid w:val="005B6772"/>
    <w:rsid w:val="005B70FC"/>
    <w:rsid w:val="005B76C0"/>
    <w:rsid w:val="005C0AAD"/>
    <w:rsid w:val="005C10D9"/>
    <w:rsid w:val="005C1E6B"/>
    <w:rsid w:val="005C2733"/>
    <w:rsid w:val="005C3BF4"/>
    <w:rsid w:val="005C522B"/>
    <w:rsid w:val="005C56BB"/>
    <w:rsid w:val="005C7816"/>
    <w:rsid w:val="005D0D8D"/>
    <w:rsid w:val="005D0FDF"/>
    <w:rsid w:val="005D4382"/>
    <w:rsid w:val="005D469F"/>
    <w:rsid w:val="005D4726"/>
    <w:rsid w:val="005D4751"/>
    <w:rsid w:val="005D58E4"/>
    <w:rsid w:val="005E063B"/>
    <w:rsid w:val="005E1864"/>
    <w:rsid w:val="005E2849"/>
    <w:rsid w:val="005E286D"/>
    <w:rsid w:val="005E2FCB"/>
    <w:rsid w:val="005F0171"/>
    <w:rsid w:val="005F1940"/>
    <w:rsid w:val="005F4341"/>
    <w:rsid w:val="005F4AE2"/>
    <w:rsid w:val="005F60F3"/>
    <w:rsid w:val="005F72CB"/>
    <w:rsid w:val="005F7B75"/>
    <w:rsid w:val="006001EE"/>
    <w:rsid w:val="00601B91"/>
    <w:rsid w:val="00603A0D"/>
    <w:rsid w:val="00605042"/>
    <w:rsid w:val="0060543E"/>
    <w:rsid w:val="006060A5"/>
    <w:rsid w:val="006068A7"/>
    <w:rsid w:val="00611FC4"/>
    <w:rsid w:val="00616A31"/>
    <w:rsid w:val="006176FB"/>
    <w:rsid w:val="00620D4F"/>
    <w:rsid w:val="00620DDC"/>
    <w:rsid w:val="00621B38"/>
    <w:rsid w:val="0062381A"/>
    <w:rsid w:val="00624635"/>
    <w:rsid w:val="00624892"/>
    <w:rsid w:val="00626102"/>
    <w:rsid w:val="0062679D"/>
    <w:rsid w:val="0063608E"/>
    <w:rsid w:val="006368A6"/>
    <w:rsid w:val="006375F5"/>
    <w:rsid w:val="006401C7"/>
    <w:rsid w:val="00640B26"/>
    <w:rsid w:val="00640D87"/>
    <w:rsid w:val="00642652"/>
    <w:rsid w:val="00642A42"/>
    <w:rsid w:val="00642B10"/>
    <w:rsid w:val="0064306A"/>
    <w:rsid w:val="006447A5"/>
    <w:rsid w:val="00652670"/>
    <w:rsid w:val="00652D0A"/>
    <w:rsid w:val="00656EE7"/>
    <w:rsid w:val="0065746D"/>
    <w:rsid w:val="006610A5"/>
    <w:rsid w:val="0066191E"/>
    <w:rsid w:val="00662BB6"/>
    <w:rsid w:val="00666CF9"/>
    <w:rsid w:val="00671750"/>
    <w:rsid w:val="00671842"/>
    <w:rsid w:val="00673CDC"/>
    <w:rsid w:val="00673F13"/>
    <w:rsid w:val="00674501"/>
    <w:rsid w:val="00681970"/>
    <w:rsid w:val="00682090"/>
    <w:rsid w:val="0068355A"/>
    <w:rsid w:val="006841D7"/>
    <w:rsid w:val="00684C21"/>
    <w:rsid w:val="00684D20"/>
    <w:rsid w:val="0068504C"/>
    <w:rsid w:val="00685A70"/>
    <w:rsid w:val="00685B9E"/>
    <w:rsid w:val="0068705A"/>
    <w:rsid w:val="006870FD"/>
    <w:rsid w:val="00687F43"/>
    <w:rsid w:val="00690A59"/>
    <w:rsid w:val="006930D6"/>
    <w:rsid w:val="006932B7"/>
    <w:rsid w:val="0069504E"/>
    <w:rsid w:val="0069532B"/>
    <w:rsid w:val="0069624E"/>
    <w:rsid w:val="00696D0E"/>
    <w:rsid w:val="006979A9"/>
    <w:rsid w:val="006A0A42"/>
    <w:rsid w:val="006A574E"/>
    <w:rsid w:val="006A5ED0"/>
    <w:rsid w:val="006A6393"/>
    <w:rsid w:val="006A698D"/>
    <w:rsid w:val="006B025A"/>
    <w:rsid w:val="006B09F4"/>
    <w:rsid w:val="006B1052"/>
    <w:rsid w:val="006B2B77"/>
    <w:rsid w:val="006B3B4E"/>
    <w:rsid w:val="006B3BC2"/>
    <w:rsid w:val="006C19AB"/>
    <w:rsid w:val="006C2D0D"/>
    <w:rsid w:val="006C4A45"/>
    <w:rsid w:val="006D37AF"/>
    <w:rsid w:val="006D51D0"/>
    <w:rsid w:val="006D5A72"/>
    <w:rsid w:val="006D7A68"/>
    <w:rsid w:val="006E1261"/>
    <w:rsid w:val="006E1EDE"/>
    <w:rsid w:val="006E4E6C"/>
    <w:rsid w:val="006E564B"/>
    <w:rsid w:val="006E7191"/>
    <w:rsid w:val="006E7886"/>
    <w:rsid w:val="006F2EA0"/>
    <w:rsid w:val="006F3180"/>
    <w:rsid w:val="006F3318"/>
    <w:rsid w:val="006F5689"/>
    <w:rsid w:val="006F5E37"/>
    <w:rsid w:val="006F674F"/>
    <w:rsid w:val="006F6C29"/>
    <w:rsid w:val="007016C2"/>
    <w:rsid w:val="00703577"/>
    <w:rsid w:val="007064CC"/>
    <w:rsid w:val="00706707"/>
    <w:rsid w:val="00706733"/>
    <w:rsid w:val="00714B40"/>
    <w:rsid w:val="007156F5"/>
    <w:rsid w:val="0072001E"/>
    <w:rsid w:val="007209AA"/>
    <w:rsid w:val="00725867"/>
    <w:rsid w:val="0072632A"/>
    <w:rsid w:val="00726676"/>
    <w:rsid w:val="00726890"/>
    <w:rsid w:val="0072742C"/>
    <w:rsid w:val="00730213"/>
    <w:rsid w:val="007327D5"/>
    <w:rsid w:val="00735FA9"/>
    <w:rsid w:val="0073651E"/>
    <w:rsid w:val="00744010"/>
    <w:rsid w:val="00745BB7"/>
    <w:rsid w:val="007471F2"/>
    <w:rsid w:val="00751780"/>
    <w:rsid w:val="00751B8C"/>
    <w:rsid w:val="00752258"/>
    <w:rsid w:val="00752945"/>
    <w:rsid w:val="00754068"/>
    <w:rsid w:val="007544B0"/>
    <w:rsid w:val="00756AD2"/>
    <w:rsid w:val="007629C8"/>
    <w:rsid w:val="00762D29"/>
    <w:rsid w:val="00764E65"/>
    <w:rsid w:val="007660BE"/>
    <w:rsid w:val="007734EA"/>
    <w:rsid w:val="00773F4D"/>
    <w:rsid w:val="00776A3B"/>
    <w:rsid w:val="00776EF8"/>
    <w:rsid w:val="00780262"/>
    <w:rsid w:val="00782883"/>
    <w:rsid w:val="007832AA"/>
    <w:rsid w:val="00783C9A"/>
    <w:rsid w:val="00785359"/>
    <w:rsid w:val="0078564E"/>
    <w:rsid w:val="00785816"/>
    <w:rsid w:val="00787D71"/>
    <w:rsid w:val="00791F99"/>
    <w:rsid w:val="0079269F"/>
    <w:rsid w:val="00795025"/>
    <w:rsid w:val="00796FF6"/>
    <w:rsid w:val="00797737"/>
    <w:rsid w:val="007A5A03"/>
    <w:rsid w:val="007A5D8D"/>
    <w:rsid w:val="007A5D8F"/>
    <w:rsid w:val="007A5EB5"/>
    <w:rsid w:val="007A6730"/>
    <w:rsid w:val="007B00AE"/>
    <w:rsid w:val="007B0AEE"/>
    <w:rsid w:val="007B2AB3"/>
    <w:rsid w:val="007B3AE2"/>
    <w:rsid w:val="007B43CE"/>
    <w:rsid w:val="007B51CD"/>
    <w:rsid w:val="007B6112"/>
    <w:rsid w:val="007B6116"/>
    <w:rsid w:val="007B6BA5"/>
    <w:rsid w:val="007C0202"/>
    <w:rsid w:val="007C04CB"/>
    <w:rsid w:val="007C334E"/>
    <w:rsid w:val="007C3390"/>
    <w:rsid w:val="007C36FB"/>
    <w:rsid w:val="007C4F4B"/>
    <w:rsid w:val="007C6596"/>
    <w:rsid w:val="007C7ED5"/>
    <w:rsid w:val="007D18C8"/>
    <w:rsid w:val="007D2467"/>
    <w:rsid w:val="007D530F"/>
    <w:rsid w:val="007D5336"/>
    <w:rsid w:val="007D69E9"/>
    <w:rsid w:val="007D7E62"/>
    <w:rsid w:val="007E10AB"/>
    <w:rsid w:val="007E259C"/>
    <w:rsid w:val="007E68F8"/>
    <w:rsid w:val="007E7AE5"/>
    <w:rsid w:val="007F16B7"/>
    <w:rsid w:val="007F5A27"/>
    <w:rsid w:val="007F5EE5"/>
    <w:rsid w:val="007F6611"/>
    <w:rsid w:val="008004C1"/>
    <w:rsid w:val="00800F09"/>
    <w:rsid w:val="0080285F"/>
    <w:rsid w:val="00805180"/>
    <w:rsid w:val="0080559D"/>
    <w:rsid w:val="008064D0"/>
    <w:rsid w:val="00806F6A"/>
    <w:rsid w:val="00810BEC"/>
    <w:rsid w:val="0081110E"/>
    <w:rsid w:val="00812A3B"/>
    <w:rsid w:val="00817FC7"/>
    <w:rsid w:val="00823AF6"/>
    <w:rsid w:val="00823D16"/>
    <w:rsid w:val="008242D7"/>
    <w:rsid w:val="008257B1"/>
    <w:rsid w:val="00832AA7"/>
    <w:rsid w:val="00841783"/>
    <w:rsid w:val="00843086"/>
    <w:rsid w:val="00843767"/>
    <w:rsid w:val="00847046"/>
    <w:rsid w:val="008471D6"/>
    <w:rsid w:val="00850055"/>
    <w:rsid w:val="008503D3"/>
    <w:rsid w:val="00850D55"/>
    <w:rsid w:val="00850DA8"/>
    <w:rsid w:val="00855EC6"/>
    <w:rsid w:val="00856F33"/>
    <w:rsid w:val="00861B73"/>
    <w:rsid w:val="00862943"/>
    <w:rsid w:val="008636A3"/>
    <w:rsid w:val="00863BD3"/>
    <w:rsid w:val="0086442A"/>
    <w:rsid w:val="00864724"/>
    <w:rsid w:val="0086703C"/>
    <w:rsid w:val="008679D9"/>
    <w:rsid w:val="00875F35"/>
    <w:rsid w:val="00880230"/>
    <w:rsid w:val="0088096A"/>
    <w:rsid w:val="00880BF6"/>
    <w:rsid w:val="00882576"/>
    <w:rsid w:val="00883554"/>
    <w:rsid w:val="00883F21"/>
    <w:rsid w:val="0088637E"/>
    <w:rsid w:val="008907BC"/>
    <w:rsid w:val="008916E8"/>
    <w:rsid w:val="00892A48"/>
    <w:rsid w:val="0089765C"/>
    <w:rsid w:val="008979B1"/>
    <w:rsid w:val="008A187D"/>
    <w:rsid w:val="008A4FFD"/>
    <w:rsid w:val="008A6B25"/>
    <w:rsid w:val="008A6C4F"/>
    <w:rsid w:val="008A6EE4"/>
    <w:rsid w:val="008B2335"/>
    <w:rsid w:val="008B4270"/>
    <w:rsid w:val="008B4FCB"/>
    <w:rsid w:val="008B5953"/>
    <w:rsid w:val="008B5CA3"/>
    <w:rsid w:val="008B64B1"/>
    <w:rsid w:val="008B7E23"/>
    <w:rsid w:val="008C1964"/>
    <w:rsid w:val="008C39A2"/>
    <w:rsid w:val="008C42AE"/>
    <w:rsid w:val="008C69EE"/>
    <w:rsid w:val="008D0A49"/>
    <w:rsid w:val="008D45B2"/>
    <w:rsid w:val="008D63D3"/>
    <w:rsid w:val="008D6944"/>
    <w:rsid w:val="008D6FA2"/>
    <w:rsid w:val="008E05FC"/>
    <w:rsid w:val="008E0678"/>
    <w:rsid w:val="008E4285"/>
    <w:rsid w:val="008E50CF"/>
    <w:rsid w:val="008F3DCD"/>
    <w:rsid w:val="008F61ED"/>
    <w:rsid w:val="00900915"/>
    <w:rsid w:val="009039FF"/>
    <w:rsid w:val="009044D7"/>
    <w:rsid w:val="0090457B"/>
    <w:rsid w:val="00905948"/>
    <w:rsid w:val="009064D9"/>
    <w:rsid w:val="009125A1"/>
    <w:rsid w:val="00914158"/>
    <w:rsid w:val="00916D93"/>
    <w:rsid w:val="00917676"/>
    <w:rsid w:val="00921AEC"/>
    <w:rsid w:val="009223CA"/>
    <w:rsid w:val="00923A8E"/>
    <w:rsid w:val="00927E52"/>
    <w:rsid w:val="00934172"/>
    <w:rsid w:val="009352A4"/>
    <w:rsid w:val="00940585"/>
    <w:rsid w:val="00940F93"/>
    <w:rsid w:val="009424B6"/>
    <w:rsid w:val="0094396A"/>
    <w:rsid w:val="00945873"/>
    <w:rsid w:val="00945D3C"/>
    <w:rsid w:val="009469A9"/>
    <w:rsid w:val="00947B1E"/>
    <w:rsid w:val="00951284"/>
    <w:rsid w:val="0095209B"/>
    <w:rsid w:val="009543E0"/>
    <w:rsid w:val="0095593D"/>
    <w:rsid w:val="00957E0E"/>
    <w:rsid w:val="009615F5"/>
    <w:rsid w:val="00962446"/>
    <w:rsid w:val="00963149"/>
    <w:rsid w:val="00963298"/>
    <w:rsid w:val="00963FBD"/>
    <w:rsid w:val="009673E4"/>
    <w:rsid w:val="00967F8E"/>
    <w:rsid w:val="009744E1"/>
    <w:rsid w:val="0097451D"/>
    <w:rsid w:val="009760F3"/>
    <w:rsid w:val="00977267"/>
    <w:rsid w:val="0098152F"/>
    <w:rsid w:val="00981AD9"/>
    <w:rsid w:val="00981E69"/>
    <w:rsid w:val="0098203F"/>
    <w:rsid w:val="00985162"/>
    <w:rsid w:val="00987C13"/>
    <w:rsid w:val="009908D7"/>
    <w:rsid w:val="009947F3"/>
    <w:rsid w:val="00995AED"/>
    <w:rsid w:val="00995E99"/>
    <w:rsid w:val="009A081E"/>
    <w:rsid w:val="009A0E8D"/>
    <w:rsid w:val="009A1AB5"/>
    <w:rsid w:val="009A5117"/>
    <w:rsid w:val="009A6630"/>
    <w:rsid w:val="009A6E0B"/>
    <w:rsid w:val="009A6F50"/>
    <w:rsid w:val="009B063C"/>
    <w:rsid w:val="009B26E7"/>
    <w:rsid w:val="009B5607"/>
    <w:rsid w:val="009C1114"/>
    <w:rsid w:val="009C1B94"/>
    <w:rsid w:val="009C23C8"/>
    <w:rsid w:val="009C38C6"/>
    <w:rsid w:val="009C4EF2"/>
    <w:rsid w:val="009C56CB"/>
    <w:rsid w:val="009C5A7B"/>
    <w:rsid w:val="009D0642"/>
    <w:rsid w:val="009D0E84"/>
    <w:rsid w:val="009D2DDD"/>
    <w:rsid w:val="009D4398"/>
    <w:rsid w:val="009D67E7"/>
    <w:rsid w:val="009E04BD"/>
    <w:rsid w:val="009E2A87"/>
    <w:rsid w:val="009E4315"/>
    <w:rsid w:val="009E58A8"/>
    <w:rsid w:val="009F07A3"/>
    <w:rsid w:val="009F28F0"/>
    <w:rsid w:val="009F2AFC"/>
    <w:rsid w:val="009F5370"/>
    <w:rsid w:val="009F5783"/>
    <w:rsid w:val="009F6575"/>
    <w:rsid w:val="00A00A3F"/>
    <w:rsid w:val="00A01489"/>
    <w:rsid w:val="00A0210D"/>
    <w:rsid w:val="00A06200"/>
    <w:rsid w:val="00A069A6"/>
    <w:rsid w:val="00A07D19"/>
    <w:rsid w:val="00A11476"/>
    <w:rsid w:val="00A16AB7"/>
    <w:rsid w:val="00A20562"/>
    <w:rsid w:val="00A24DFA"/>
    <w:rsid w:val="00A338F1"/>
    <w:rsid w:val="00A37DF4"/>
    <w:rsid w:val="00A405A5"/>
    <w:rsid w:val="00A42D5E"/>
    <w:rsid w:val="00A44612"/>
    <w:rsid w:val="00A45A3D"/>
    <w:rsid w:val="00A47D70"/>
    <w:rsid w:val="00A511AC"/>
    <w:rsid w:val="00A5214F"/>
    <w:rsid w:val="00A54390"/>
    <w:rsid w:val="00A54D99"/>
    <w:rsid w:val="00A5730D"/>
    <w:rsid w:val="00A57F75"/>
    <w:rsid w:val="00A6159C"/>
    <w:rsid w:val="00A618E1"/>
    <w:rsid w:val="00A62A0E"/>
    <w:rsid w:val="00A664C6"/>
    <w:rsid w:val="00A67C0F"/>
    <w:rsid w:val="00A700EE"/>
    <w:rsid w:val="00A7059A"/>
    <w:rsid w:val="00A72F22"/>
    <w:rsid w:val="00A73091"/>
    <w:rsid w:val="00A7360F"/>
    <w:rsid w:val="00A748A6"/>
    <w:rsid w:val="00A74C4A"/>
    <w:rsid w:val="00A759CB"/>
    <w:rsid w:val="00A75ADC"/>
    <w:rsid w:val="00A769F4"/>
    <w:rsid w:val="00A776B4"/>
    <w:rsid w:val="00A80CAE"/>
    <w:rsid w:val="00A80E71"/>
    <w:rsid w:val="00A8230E"/>
    <w:rsid w:val="00A8498D"/>
    <w:rsid w:val="00A859B8"/>
    <w:rsid w:val="00A94269"/>
    <w:rsid w:val="00A94361"/>
    <w:rsid w:val="00A94975"/>
    <w:rsid w:val="00A9541A"/>
    <w:rsid w:val="00A96B56"/>
    <w:rsid w:val="00A97920"/>
    <w:rsid w:val="00AA0227"/>
    <w:rsid w:val="00AA1415"/>
    <w:rsid w:val="00AA293C"/>
    <w:rsid w:val="00AA2B99"/>
    <w:rsid w:val="00AA3899"/>
    <w:rsid w:val="00AA4282"/>
    <w:rsid w:val="00AA5AC4"/>
    <w:rsid w:val="00AA609D"/>
    <w:rsid w:val="00AB1A88"/>
    <w:rsid w:val="00AB3C2A"/>
    <w:rsid w:val="00AB43F0"/>
    <w:rsid w:val="00AB50D1"/>
    <w:rsid w:val="00AB7009"/>
    <w:rsid w:val="00AC0C21"/>
    <w:rsid w:val="00AC3654"/>
    <w:rsid w:val="00AC3BC0"/>
    <w:rsid w:val="00AC5D8E"/>
    <w:rsid w:val="00AD0899"/>
    <w:rsid w:val="00AD0BCB"/>
    <w:rsid w:val="00AD3E08"/>
    <w:rsid w:val="00AD41B5"/>
    <w:rsid w:val="00AD4465"/>
    <w:rsid w:val="00AD4CF0"/>
    <w:rsid w:val="00AD5224"/>
    <w:rsid w:val="00AD6B25"/>
    <w:rsid w:val="00AE08CA"/>
    <w:rsid w:val="00AE22F7"/>
    <w:rsid w:val="00AE397A"/>
    <w:rsid w:val="00AE4595"/>
    <w:rsid w:val="00AE5990"/>
    <w:rsid w:val="00AE619A"/>
    <w:rsid w:val="00AE7112"/>
    <w:rsid w:val="00AF169A"/>
    <w:rsid w:val="00AF23E1"/>
    <w:rsid w:val="00AF302C"/>
    <w:rsid w:val="00AF5A62"/>
    <w:rsid w:val="00AF7949"/>
    <w:rsid w:val="00B00F44"/>
    <w:rsid w:val="00B020A5"/>
    <w:rsid w:val="00B11392"/>
    <w:rsid w:val="00B12A75"/>
    <w:rsid w:val="00B13286"/>
    <w:rsid w:val="00B13F6B"/>
    <w:rsid w:val="00B143EB"/>
    <w:rsid w:val="00B218A3"/>
    <w:rsid w:val="00B260CC"/>
    <w:rsid w:val="00B26C8B"/>
    <w:rsid w:val="00B30179"/>
    <w:rsid w:val="00B30231"/>
    <w:rsid w:val="00B30978"/>
    <w:rsid w:val="00B323BD"/>
    <w:rsid w:val="00B36EE6"/>
    <w:rsid w:val="00B370AA"/>
    <w:rsid w:val="00B41355"/>
    <w:rsid w:val="00B502F4"/>
    <w:rsid w:val="00B51AC0"/>
    <w:rsid w:val="00B54F31"/>
    <w:rsid w:val="00B55628"/>
    <w:rsid w:val="00B56079"/>
    <w:rsid w:val="00B56E4A"/>
    <w:rsid w:val="00B56E9C"/>
    <w:rsid w:val="00B570F3"/>
    <w:rsid w:val="00B63B52"/>
    <w:rsid w:val="00B64B1F"/>
    <w:rsid w:val="00B65401"/>
    <w:rsid w:val="00B6553F"/>
    <w:rsid w:val="00B672D1"/>
    <w:rsid w:val="00B745C1"/>
    <w:rsid w:val="00B77D05"/>
    <w:rsid w:val="00B80FF0"/>
    <w:rsid w:val="00B81206"/>
    <w:rsid w:val="00B81E12"/>
    <w:rsid w:val="00B82174"/>
    <w:rsid w:val="00B830B4"/>
    <w:rsid w:val="00B835BA"/>
    <w:rsid w:val="00B85258"/>
    <w:rsid w:val="00B871DF"/>
    <w:rsid w:val="00B87A1E"/>
    <w:rsid w:val="00B901F5"/>
    <w:rsid w:val="00B9159E"/>
    <w:rsid w:val="00B9230F"/>
    <w:rsid w:val="00B92937"/>
    <w:rsid w:val="00B93090"/>
    <w:rsid w:val="00B93ADC"/>
    <w:rsid w:val="00B94B44"/>
    <w:rsid w:val="00B95E45"/>
    <w:rsid w:val="00B97003"/>
    <w:rsid w:val="00B9744B"/>
    <w:rsid w:val="00B97D27"/>
    <w:rsid w:val="00B97EE2"/>
    <w:rsid w:val="00BA0E96"/>
    <w:rsid w:val="00BA2138"/>
    <w:rsid w:val="00BA2595"/>
    <w:rsid w:val="00BA2CF0"/>
    <w:rsid w:val="00BA723F"/>
    <w:rsid w:val="00BB4A93"/>
    <w:rsid w:val="00BB4E2C"/>
    <w:rsid w:val="00BB5681"/>
    <w:rsid w:val="00BC4770"/>
    <w:rsid w:val="00BC534A"/>
    <w:rsid w:val="00BC74E9"/>
    <w:rsid w:val="00BD06A0"/>
    <w:rsid w:val="00BD0D89"/>
    <w:rsid w:val="00BD13AF"/>
    <w:rsid w:val="00BD4ABA"/>
    <w:rsid w:val="00BD4D26"/>
    <w:rsid w:val="00BD66AD"/>
    <w:rsid w:val="00BE31F7"/>
    <w:rsid w:val="00BE3814"/>
    <w:rsid w:val="00BE58A1"/>
    <w:rsid w:val="00BE75FB"/>
    <w:rsid w:val="00BF1D1D"/>
    <w:rsid w:val="00BF39DD"/>
    <w:rsid w:val="00BF5E2B"/>
    <w:rsid w:val="00BF68A8"/>
    <w:rsid w:val="00C00DDE"/>
    <w:rsid w:val="00C02F96"/>
    <w:rsid w:val="00C11A03"/>
    <w:rsid w:val="00C12581"/>
    <w:rsid w:val="00C16562"/>
    <w:rsid w:val="00C175CB"/>
    <w:rsid w:val="00C17BE0"/>
    <w:rsid w:val="00C205E2"/>
    <w:rsid w:val="00C20D6D"/>
    <w:rsid w:val="00C22464"/>
    <w:rsid w:val="00C2272D"/>
    <w:rsid w:val="00C24BDC"/>
    <w:rsid w:val="00C25E60"/>
    <w:rsid w:val="00C34947"/>
    <w:rsid w:val="00C354B5"/>
    <w:rsid w:val="00C356E9"/>
    <w:rsid w:val="00C35B3E"/>
    <w:rsid w:val="00C36026"/>
    <w:rsid w:val="00C372B7"/>
    <w:rsid w:val="00C424FB"/>
    <w:rsid w:val="00C42634"/>
    <w:rsid w:val="00C4366A"/>
    <w:rsid w:val="00C44C46"/>
    <w:rsid w:val="00C4539F"/>
    <w:rsid w:val="00C457AC"/>
    <w:rsid w:val="00C463DD"/>
    <w:rsid w:val="00C4724C"/>
    <w:rsid w:val="00C50345"/>
    <w:rsid w:val="00C539FE"/>
    <w:rsid w:val="00C55953"/>
    <w:rsid w:val="00C603F6"/>
    <w:rsid w:val="00C629A0"/>
    <w:rsid w:val="00C6677B"/>
    <w:rsid w:val="00C667BE"/>
    <w:rsid w:val="00C66D02"/>
    <w:rsid w:val="00C675ED"/>
    <w:rsid w:val="00C70FA9"/>
    <w:rsid w:val="00C71603"/>
    <w:rsid w:val="00C7204B"/>
    <w:rsid w:val="00C745C3"/>
    <w:rsid w:val="00C75A6E"/>
    <w:rsid w:val="00C81515"/>
    <w:rsid w:val="00C83816"/>
    <w:rsid w:val="00C85FA5"/>
    <w:rsid w:val="00C9441B"/>
    <w:rsid w:val="00C950A1"/>
    <w:rsid w:val="00CA3D0C"/>
    <w:rsid w:val="00CA5471"/>
    <w:rsid w:val="00CA58B5"/>
    <w:rsid w:val="00CA5F1D"/>
    <w:rsid w:val="00CA7A6D"/>
    <w:rsid w:val="00CB165F"/>
    <w:rsid w:val="00CB1801"/>
    <w:rsid w:val="00CB5317"/>
    <w:rsid w:val="00CB6901"/>
    <w:rsid w:val="00CC166D"/>
    <w:rsid w:val="00CC33FC"/>
    <w:rsid w:val="00CC5022"/>
    <w:rsid w:val="00CC699A"/>
    <w:rsid w:val="00CC7057"/>
    <w:rsid w:val="00CD06C7"/>
    <w:rsid w:val="00CD2A88"/>
    <w:rsid w:val="00CD6A0F"/>
    <w:rsid w:val="00CD770C"/>
    <w:rsid w:val="00CD7960"/>
    <w:rsid w:val="00CD7D3F"/>
    <w:rsid w:val="00CE4A8F"/>
    <w:rsid w:val="00CE6EC2"/>
    <w:rsid w:val="00CF042A"/>
    <w:rsid w:val="00CF5255"/>
    <w:rsid w:val="00CF5B27"/>
    <w:rsid w:val="00D01282"/>
    <w:rsid w:val="00D014A5"/>
    <w:rsid w:val="00D01DA0"/>
    <w:rsid w:val="00D028DD"/>
    <w:rsid w:val="00D07053"/>
    <w:rsid w:val="00D16458"/>
    <w:rsid w:val="00D20024"/>
    <w:rsid w:val="00D2031B"/>
    <w:rsid w:val="00D21697"/>
    <w:rsid w:val="00D23304"/>
    <w:rsid w:val="00D235DE"/>
    <w:rsid w:val="00D23779"/>
    <w:rsid w:val="00D25F5E"/>
    <w:rsid w:val="00D25FE2"/>
    <w:rsid w:val="00D27EFB"/>
    <w:rsid w:val="00D33490"/>
    <w:rsid w:val="00D3364A"/>
    <w:rsid w:val="00D34856"/>
    <w:rsid w:val="00D354CC"/>
    <w:rsid w:val="00D357EA"/>
    <w:rsid w:val="00D40513"/>
    <w:rsid w:val="00D43252"/>
    <w:rsid w:val="00D435DD"/>
    <w:rsid w:val="00D445D1"/>
    <w:rsid w:val="00D44E50"/>
    <w:rsid w:val="00D47706"/>
    <w:rsid w:val="00D47EEA"/>
    <w:rsid w:val="00D51CB6"/>
    <w:rsid w:val="00D52F6B"/>
    <w:rsid w:val="00D550F5"/>
    <w:rsid w:val="00D62448"/>
    <w:rsid w:val="00D6469B"/>
    <w:rsid w:val="00D65CC1"/>
    <w:rsid w:val="00D67123"/>
    <w:rsid w:val="00D67175"/>
    <w:rsid w:val="00D67A83"/>
    <w:rsid w:val="00D70588"/>
    <w:rsid w:val="00D74069"/>
    <w:rsid w:val="00D757FA"/>
    <w:rsid w:val="00D76978"/>
    <w:rsid w:val="00D815BA"/>
    <w:rsid w:val="00D846A3"/>
    <w:rsid w:val="00D90550"/>
    <w:rsid w:val="00D92279"/>
    <w:rsid w:val="00D935BC"/>
    <w:rsid w:val="00D93CC8"/>
    <w:rsid w:val="00D95303"/>
    <w:rsid w:val="00D96F81"/>
    <w:rsid w:val="00D978C6"/>
    <w:rsid w:val="00D97C46"/>
    <w:rsid w:val="00DA23D8"/>
    <w:rsid w:val="00DA2A9C"/>
    <w:rsid w:val="00DA3C1C"/>
    <w:rsid w:val="00DA4441"/>
    <w:rsid w:val="00DA4F24"/>
    <w:rsid w:val="00DB2D8E"/>
    <w:rsid w:val="00DB3E5C"/>
    <w:rsid w:val="00DB43C1"/>
    <w:rsid w:val="00DB62F8"/>
    <w:rsid w:val="00DB6371"/>
    <w:rsid w:val="00DC017C"/>
    <w:rsid w:val="00DC1764"/>
    <w:rsid w:val="00DC3445"/>
    <w:rsid w:val="00DC3F5A"/>
    <w:rsid w:val="00DC4521"/>
    <w:rsid w:val="00DD267D"/>
    <w:rsid w:val="00DD38A2"/>
    <w:rsid w:val="00DD3978"/>
    <w:rsid w:val="00DD57A3"/>
    <w:rsid w:val="00DE78A8"/>
    <w:rsid w:val="00DE7C10"/>
    <w:rsid w:val="00DE7F2E"/>
    <w:rsid w:val="00DF0FE6"/>
    <w:rsid w:val="00DF16C8"/>
    <w:rsid w:val="00DF1D50"/>
    <w:rsid w:val="00DF364C"/>
    <w:rsid w:val="00DF621B"/>
    <w:rsid w:val="00DF67DC"/>
    <w:rsid w:val="00DF6857"/>
    <w:rsid w:val="00DF7D64"/>
    <w:rsid w:val="00DF7FED"/>
    <w:rsid w:val="00E00BE6"/>
    <w:rsid w:val="00E0316C"/>
    <w:rsid w:val="00E04440"/>
    <w:rsid w:val="00E04CD2"/>
    <w:rsid w:val="00E058DC"/>
    <w:rsid w:val="00E06299"/>
    <w:rsid w:val="00E12C96"/>
    <w:rsid w:val="00E14228"/>
    <w:rsid w:val="00E169CC"/>
    <w:rsid w:val="00E1762F"/>
    <w:rsid w:val="00E20E6A"/>
    <w:rsid w:val="00E23319"/>
    <w:rsid w:val="00E27346"/>
    <w:rsid w:val="00E324AC"/>
    <w:rsid w:val="00E32EFC"/>
    <w:rsid w:val="00E331AC"/>
    <w:rsid w:val="00E34F6B"/>
    <w:rsid w:val="00E36DA2"/>
    <w:rsid w:val="00E373F2"/>
    <w:rsid w:val="00E40D05"/>
    <w:rsid w:val="00E44CF1"/>
    <w:rsid w:val="00E468EF"/>
    <w:rsid w:val="00E47B1D"/>
    <w:rsid w:val="00E524A6"/>
    <w:rsid w:val="00E535FA"/>
    <w:rsid w:val="00E55345"/>
    <w:rsid w:val="00E5623F"/>
    <w:rsid w:val="00E5733B"/>
    <w:rsid w:val="00E60960"/>
    <w:rsid w:val="00E60E80"/>
    <w:rsid w:val="00E61E38"/>
    <w:rsid w:val="00E624F2"/>
    <w:rsid w:val="00E63F84"/>
    <w:rsid w:val="00E66639"/>
    <w:rsid w:val="00E70CE5"/>
    <w:rsid w:val="00E71461"/>
    <w:rsid w:val="00E71BC8"/>
    <w:rsid w:val="00E7260F"/>
    <w:rsid w:val="00E72B06"/>
    <w:rsid w:val="00E73366"/>
    <w:rsid w:val="00E73E1A"/>
    <w:rsid w:val="00E76845"/>
    <w:rsid w:val="00E7799B"/>
    <w:rsid w:val="00E80843"/>
    <w:rsid w:val="00E81380"/>
    <w:rsid w:val="00E81898"/>
    <w:rsid w:val="00E81ED2"/>
    <w:rsid w:val="00E901A1"/>
    <w:rsid w:val="00E90B41"/>
    <w:rsid w:val="00E926F4"/>
    <w:rsid w:val="00E92929"/>
    <w:rsid w:val="00E95CEB"/>
    <w:rsid w:val="00E96630"/>
    <w:rsid w:val="00E96A16"/>
    <w:rsid w:val="00E97BE3"/>
    <w:rsid w:val="00EA21B0"/>
    <w:rsid w:val="00EA308F"/>
    <w:rsid w:val="00EA34F6"/>
    <w:rsid w:val="00EA3C5D"/>
    <w:rsid w:val="00EA416E"/>
    <w:rsid w:val="00EA4D6A"/>
    <w:rsid w:val="00EA6949"/>
    <w:rsid w:val="00EA78A7"/>
    <w:rsid w:val="00EA7E7C"/>
    <w:rsid w:val="00EB0398"/>
    <w:rsid w:val="00EB0D0E"/>
    <w:rsid w:val="00EB20A9"/>
    <w:rsid w:val="00EB2FDD"/>
    <w:rsid w:val="00EB45D0"/>
    <w:rsid w:val="00EB4B37"/>
    <w:rsid w:val="00EB6F73"/>
    <w:rsid w:val="00EC23CA"/>
    <w:rsid w:val="00EC23D2"/>
    <w:rsid w:val="00EC310E"/>
    <w:rsid w:val="00EC3ED2"/>
    <w:rsid w:val="00EC5BA2"/>
    <w:rsid w:val="00EC6305"/>
    <w:rsid w:val="00EC7ABC"/>
    <w:rsid w:val="00EC7E8E"/>
    <w:rsid w:val="00ED2DB1"/>
    <w:rsid w:val="00ED3A05"/>
    <w:rsid w:val="00ED5203"/>
    <w:rsid w:val="00ED7A2A"/>
    <w:rsid w:val="00ED7D55"/>
    <w:rsid w:val="00EE0A9E"/>
    <w:rsid w:val="00EE3DC3"/>
    <w:rsid w:val="00EE60CF"/>
    <w:rsid w:val="00EF013A"/>
    <w:rsid w:val="00EF1B0A"/>
    <w:rsid w:val="00EF1D7F"/>
    <w:rsid w:val="00EF3A4D"/>
    <w:rsid w:val="00EF3C43"/>
    <w:rsid w:val="00EF5E06"/>
    <w:rsid w:val="00EF6863"/>
    <w:rsid w:val="00F004C8"/>
    <w:rsid w:val="00F0085C"/>
    <w:rsid w:val="00F033E7"/>
    <w:rsid w:val="00F05A06"/>
    <w:rsid w:val="00F0751B"/>
    <w:rsid w:val="00F11BF8"/>
    <w:rsid w:val="00F128F8"/>
    <w:rsid w:val="00F129A3"/>
    <w:rsid w:val="00F150D5"/>
    <w:rsid w:val="00F164D6"/>
    <w:rsid w:val="00F2162B"/>
    <w:rsid w:val="00F258FF"/>
    <w:rsid w:val="00F25E82"/>
    <w:rsid w:val="00F25EF8"/>
    <w:rsid w:val="00F27BDB"/>
    <w:rsid w:val="00F31D7A"/>
    <w:rsid w:val="00F34539"/>
    <w:rsid w:val="00F34D2A"/>
    <w:rsid w:val="00F35192"/>
    <w:rsid w:val="00F36FA5"/>
    <w:rsid w:val="00F42ACE"/>
    <w:rsid w:val="00F44032"/>
    <w:rsid w:val="00F442DC"/>
    <w:rsid w:val="00F460E4"/>
    <w:rsid w:val="00F50538"/>
    <w:rsid w:val="00F52EE1"/>
    <w:rsid w:val="00F543E1"/>
    <w:rsid w:val="00F55E32"/>
    <w:rsid w:val="00F568B4"/>
    <w:rsid w:val="00F65F74"/>
    <w:rsid w:val="00F718B1"/>
    <w:rsid w:val="00F7221D"/>
    <w:rsid w:val="00F81E92"/>
    <w:rsid w:val="00F85907"/>
    <w:rsid w:val="00F86FD1"/>
    <w:rsid w:val="00F87A0C"/>
    <w:rsid w:val="00F90EA6"/>
    <w:rsid w:val="00F92963"/>
    <w:rsid w:val="00F93781"/>
    <w:rsid w:val="00F95847"/>
    <w:rsid w:val="00FA0252"/>
    <w:rsid w:val="00FA5869"/>
    <w:rsid w:val="00FB08BC"/>
    <w:rsid w:val="00FB161D"/>
    <w:rsid w:val="00FB2E68"/>
    <w:rsid w:val="00FB5CF8"/>
    <w:rsid w:val="00FB613B"/>
    <w:rsid w:val="00FB62CC"/>
    <w:rsid w:val="00FC059B"/>
    <w:rsid w:val="00FC26CE"/>
    <w:rsid w:val="00FC2A80"/>
    <w:rsid w:val="00FC68B7"/>
    <w:rsid w:val="00FD318B"/>
    <w:rsid w:val="00FD3981"/>
    <w:rsid w:val="00FD78B4"/>
    <w:rsid w:val="00FE009E"/>
    <w:rsid w:val="00FE106A"/>
    <w:rsid w:val="00FE50BE"/>
    <w:rsid w:val="00FE5191"/>
    <w:rsid w:val="00FF1995"/>
    <w:rsid w:val="00FF1B8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FE495D1"/>
  <w15:docId w15:val="{39E0A679-B4CD-4B5D-928A-3CD8F377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9411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39411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39411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rFonts w:eastAsia="SimSun"/>
      <w:lang w:val="en-US" w:eastAsia="zh-CN"/>
    </w:rPr>
  </w:style>
  <w:style w:type="paragraph" w:customStyle="1" w:styleId="ColorfulShading-Accent11">
    <w:name w:val="Colorful Shading - Accent 11"/>
    <w:hidden/>
    <w:uiPriority w:val="99"/>
    <w:rsid w:val="005D4751"/>
    <w:rPr>
      <w:lang w:eastAsia="en-US"/>
    </w:rPr>
  </w:style>
  <w:style w:type="paragraph" w:styleId="Revision">
    <w:name w:val="Revision"/>
    <w:hidden/>
    <w:uiPriority w:val="99"/>
    <w:semiHidden/>
    <w:rsid w:val="00382B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Lottie%202016\UNOV\www.state.gov\j\drl\rls\hrrpt\humanrigh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E670-ED90-4BEC-A522-6ACC9B98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4</Pages>
  <Words>6923</Words>
  <Characters>39466</Characters>
  <Application>Microsoft Office Word</Application>
  <DocSecurity>0</DocSecurity>
  <Lines>328</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United Nations</vt:lpstr>
      <vt:lpstr>United Nations</vt:lpstr>
    </vt:vector>
  </TitlesOfParts>
  <Company>CSD</Company>
  <LinksUpToDate>false</LinksUpToDate>
  <CharactersWithSpaces>46297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Anne Kawuki</dc:creator>
  <cp:lastModifiedBy>Sarah Willig</cp:lastModifiedBy>
  <cp:revision>2</cp:revision>
  <cp:lastPrinted>2015-12-22T13:34:00Z</cp:lastPrinted>
  <dcterms:created xsi:type="dcterms:W3CDTF">2017-01-25T01:11:00Z</dcterms:created>
  <dcterms:modified xsi:type="dcterms:W3CDTF">2017-01-25T01:11:00Z</dcterms:modified>
</cp:coreProperties>
</file>