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9220DF" w14:paraId="16C5DFC1" w14:textId="77777777" w:rsidTr="002834B6">
        <w:trPr>
          <w:trHeight w:hRule="exact" w:val="851"/>
        </w:trPr>
        <w:tc>
          <w:tcPr>
            <w:tcW w:w="1276" w:type="dxa"/>
            <w:tcBorders>
              <w:bottom w:val="single" w:sz="4" w:space="0" w:color="auto"/>
            </w:tcBorders>
            <w:vAlign w:val="bottom"/>
          </w:tcPr>
          <w:p w14:paraId="0585497B" w14:textId="77777777" w:rsidR="00B56E9C" w:rsidRPr="005D33F8" w:rsidRDefault="00B56E9C" w:rsidP="005D33F8">
            <w:pPr>
              <w:spacing w:line="20" w:lineRule="exact"/>
              <w:rPr>
                <w:sz w:val="2"/>
              </w:rPr>
            </w:pPr>
            <w:bookmarkStart w:id="0" w:name="_GoBack"/>
            <w:bookmarkEnd w:id="0"/>
          </w:p>
          <w:p w14:paraId="6560B611" w14:textId="77777777" w:rsidR="005D33F8" w:rsidRDefault="005D33F8" w:rsidP="00B6553F">
            <w:pPr>
              <w:spacing w:after="80"/>
            </w:pPr>
          </w:p>
        </w:tc>
        <w:tc>
          <w:tcPr>
            <w:tcW w:w="1985" w:type="dxa"/>
            <w:tcBorders>
              <w:bottom w:val="single" w:sz="4" w:space="0" w:color="auto"/>
            </w:tcBorders>
            <w:vAlign w:val="bottom"/>
          </w:tcPr>
          <w:p w14:paraId="4A35A7D5" w14:textId="77777777" w:rsidR="00B56E9C" w:rsidRPr="0056022D" w:rsidRDefault="00B56E9C" w:rsidP="00B6553F">
            <w:pPr>
              <w:spacing w:after="80" w:line="300" w:lineRule="exact"/>
              <w:rPr>
                <w:b/>
                <w:sz w:val="24"/>
                <w:szCs w:val="24"/>
              </w:rPr>
            </w:pPr>
            <w:r w:rsidRPr="009220DF">
              <w:rPr>
                <w:sz w:val="28"/>
                <w:szCs w:val="28"/>
              </w:rPr>
              <w:t>United Nations</w:t>
            </w:r>
          </w:p>
        </w:tc>
        <w:tc>
          <w:tcPr>
            <w:tcW w:w="6378" w:type="dxa"/>
            <w:gridSpan w:val="2"/>
            <w:tcBorders>
              <w:bottom w:val="single" w:sz="4" w:space="0" w:color="auto"/>
            </w:tcBorders>
            <w:vAlign w:val="bottom"/>
          </w:tcPr>
          <w:p w14:paraId="07746150" w14:textId="77777777" w:rsidR="00B56E9C" w:rsidRPr="009220DF" w:rsidRDefault="00A511AC" w:rsidP="005D660A">
            <w:pPr>
              <w:jc w:val="right"/>
            </w:pPr>
            <w:r w:rsidRPr="0056022D">
              <w:rPr>
                <w:sz w:val="40"/>
              </w:rPr>
              <w:t>CAT</w:t>
            </w:r>
            <w:r w:rsidRPr="0056022D">
              <w:t>/C/5</w:t>
            </w:r>
            <w:r w:rsidR="00864B3F" w:rsidRPr="0056022D">
              <w:t>6</w:t>
            </w:r>
            <w:r w:rsidRPr="0056022D">
              <w:t>/D</w:t>
            </w:r>
            <w:r w:rsidRPr="009220DF">
              <w:t>/</w:t>
            </w:r>
            <w:r w:rsidR="005D660A" w:rsidRPr="009220DF">
              <w:t>545</w:t>
            </w:r>
            <w:r w:rsidRPr="009220DF">
              <w:t>/20</w:t>
            </w:r>
            <w:r w:rsidR="000B1D28" w:rsidRPr="009220DF">
              <w:t>1</w:t>
            </w:r>
            <w:r w:rsidR="005D660A" w:rsidRPr="009220DF">
              <w:t>3</w:t>
            </w:r>
          </w:p>
        </w:tc>
      </w:tr>
      <w:tr w:rsidR="00B56E9C" w:rsidRPr="009220DF" w14:paraId="1BAD513F" w14:textId="77777777" w:rsidTr="00B6553F">
        <w:trPr>
          <w:cantSplit/>
          <w:trHeight w:hRule="exact" w:val="2835"/>
        </w:trPr>
        <w:tc>
          <w:tcPr>
            <w:tcW w:w="1276" w:type="dxa"/>
            <w:tcBorders>
              <w:top w:val="single" w:sz="4" w:space="0" w:color="auto"/>
              <w:bottom w:val="single" w:sz="12" w:space="0" w:color="auto"/>
            </w:tcBorders>
          </w:tcPr>
          <w:p w14:paraId="4025B09A" w14:textId="77777777" w:rsidR="00531F79" w:rsidRPr="00531F79" w:rsidRDefault="00531F79">
            <w:pPr>
              <w:spacing w:line="20" w:lineRule="exact"/>
              <w:rPr>
                <w:ins w:id="1" w:author="pdfeng" w:date="2016-02-15T14:51:00Z"/>
                <w:sz w:val="2"/>
                <w:rPrChange w:id="2" w:author="pdfeng" w:date="2016-02-15T14:51:00Z">
                  <w:rPr>
                    <w:ins w:id="3" w:author="pdfeng" w:date="2016-02-15T14:51:00Z"/>
                  </w:rPr>
                </w:rPrChange>
              </w:rPr>
              <w:pPrChange w:id="4" w:author="pdfeng" w:date="2016-02-15T14:51:00Z">
                <w:pPr>
                  <w:framePr w:hSpace="142" w:wrap="around" w:vAnchor="page" w:hAnchor="page" w:x="1135" w:y="568"/>
                  <w:spacing w:before="120"/>
                  <w:suppressOverlap/>
                </w:pPr>
              </w:pPrChange>
            </w:pPr>
            <w:r>
              <w:rPr>
                <w:rStyle w:val="CommentReference"/>
              </w:rPr>
              <w:commentReference w:id="5"/>
            </w:r>
          </w:p>
          <w:p w14:paraId="00F4D459" w14:textId="77777777" w:rsidR="00B56E9C" w:rsidRPr="009220DF" w:rsidRDefault="00BE1AE4" w:rsidP="00B6553F">
            <w:pPr>
              <w:spacing w:before="120"/>
            </w:pPr>
            <w:r w:rsidRPr="00272005">
              <w:rPr>
                <w:noProof/>
                <w:lang w:val="en-US"/>
              </w:rPr>
              <w:drawing>
                <wp:inline distT="0" distB="0" distL="0" distR="0" wp14:anchorId="487FEA12" wp14:editId="6E43987E">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8309FC" w14:textId="77777777" w:rsidR="00B56E9C" w:rsidRPr="009220DF" w:rsidRDefault="00B54F31" w:rsidP="00267F5F">
            <w:pPr>
              <w:spacing w:before="120" w:line="380" w:lineRule="exact"/>
              <w:rPr>
                <w:sz w:val="34"/>
              </w:rPr>
            </w:pPr>
            <w:r w:rsidRPr="009220DF">
              <w:rPr>
                <w:b/>
                <w:sz w:val="34"/>
                <w:szCs w:val="40"/>
              </w:rPr>
              <w:t>Convention against Torture</w:t>
            </w:r>
            <w:r w:rsidR="001450BD" w:rsidRPr="009220DF">
              <w:rPr>
                <w:b/>
                <w:sz w:val="34"/>
                <w:szCs w:val="40"/>
              </w:rPr>
              <w:br/>
            </w:r>
            <w:r w:rsidRPr="009220DF">
              <w:rPr>
                <w:b/>
                <w:sz w:val="34"/>
                <w:szCs w:val="40"/>
              </w:rPr>
              <w:t>and Other Cruel, Inhuman</w:t>
            </w:r>
            <w:r w:rsidR="001450BD" w:rsidRPr="009220DF">
              <w:rPr>
                <w:b/>
                <w:sz w:val="34"/>
                <w:szCs w:val="40"/>
              </w:rPr>
              <w:br/>
            </w:r>
            <w:r w:rsidRPr="009220DF">
              <w:rPr>
                <w:b/>
                <w:sz w:val="34"/>
                <w:szCs w:val="40"/>
              </w:rPr>
              <w:t>or</w:t>
            </w:r>
            <w:r w:rsidR="001450BD" w:rsidRPr="009220DF">
              <w:rPr>
                <w:b/>
                <w:sz w:val="34"/>
                <w:szCs w:val="40"/>
              </w:rPr>
              <w:t xml:space="preserve"> </w:t>
            </w:r>
            <w:r w:rsidRPr="009220DF">
              <w:rPr>
                <w:b/>
                <w:sz w:val="34"/>
                <w:szCs w:val="40"/>
              </w:rPr>
              <w:t>Degrading Treatment</w:t>
            </w:r>
            <w:r w:rsidRPr="009220DF">
              <w:rPr>
                <w:b/>
                <w:sz w:val="34"/>
                <w:szCs w:val="40"/>
              </w:rPr>
              <w:br/>
            </w:r>
            <w:r w:rsidR="001450BD" w:rsidRPr="009220DF">
              <w:rPr>
                <w:b/>
                <w:sz w:val="34"/>
                <w:szCs w:val="40"/>
              </w:rPr>
              <w:t xml:space="preserve">or </w:t>
            </w:r>
            <w:r w:rsidRPr="009220DF">
              <w:rPr>
                <w:b/>
                <w:sz w:val="34"/>
                <w:szCs w:val="40"/>
              </w:rPr>
              <w:t>Punishment</w:t>
            </w:r>
          </w:p>
        </w:tc>
        <w:tc>
          <w:tcPr>
            <w:tcW w:w="2835" w:type="dxa"/>
            <w:tcBorders>
              <w:top w:val="single" w:sz="4" w:space="0" w:color="auto"/>
              <w:bottom w:val="single" w:sz="12" w:space="0" w:color="auto"/>
            </w:tcBorders>
          </w:tcPr>
          <w:p w14:paraId="7D22F677" w14:textId="77777777" w:rsidR="00796FF6" w:rsidRPr="009220DF" w:rsidRDefault="00A511AC" w:rsidP="004E7F9E">
            <w:pPr>
              <w:spacing w:before="240" w:line="240" w:lineRule="exact"/>
            </w:pPr>
            <w:r w:rsidRPr="009220DF">
              <w:t xml:space="preserve">Distr.: </w:t>
            </w:r>
            <w:r w:rsidR="002F537A" w:rsidRPr="009220DF">
              <w:t>General</w:t>
            </w:r>
          </w:p>
          <w:p w14:paraId="41562A71" w14:textId="77777777" w:rsidR="00A511AC" w:rsidRPr="009220DF" w:rsidRDefault="00E66AA9" w:rsidP="001650FB">
            <w:pPr>
              <w:spacing w:line="240" w:lineRule="exact"/>
            </w:pPr>
            <w:r w:rsidRPr="009220DF">
              <w:t>15 February 2016</w:t>
            </w:r>
          </w:p>
          <w:p w14:paraId="21A70A98" w14:textId="77777777" w:rsidR="00A511AC" w:rsidRPr="009220DF" w:rsidRDefault="00A511AC" w:rsidP="00A511AC">
            <w:pPr>
              <w:spacing w:line="240" w:lineRule="exact"/>
            </w:pPr>
          </w:p>
          <w:p w14:paraId="204E1F05" w14:textId="77777777" w:rsidR="00A511AC" w:rsidRPr="009220DF" w:rsidRDefault="00A511AC" w:rsidP="00A511AC">
            <w:pPr>
              <w:spacing w:line="240" w:lineRule="exact"/>
            </w:pPr>
            <w:r w:rsidRPr="009220DF">
              <w:t>Original: English</w:t>
            </w:r>
          </w:p>
          <w:p w14:paraId="7008C653" w14:textId="77777777" w:rsidR="007959A9" w:rsidRPr="009220DF" w:rsidRDefault="007959A9" w:rsidP="0075564E">
            <w:pPr>
              <w:spacing w:line="240" w:lineRule="exact"/>
            </w:pPr>
          </w:p>
        </w:tc>
      </w:tr>
    </w:tbl>
    <w:p w14:paraId="6312915C" w14:textId="77777777" w:rsidR="006B2F31" w:rsidRPr="009220DF" w:rsidRDefault="006B2F31" w:rsidP="006B2F31">
      <w:pPr>
        <w:spacing w:before="120"/>
        <w:rPr>
          <w:b/>
          <w:sz w:val="24"/>
          <w:szCs w:val="24"/>
        </w:rPr>
      </w:pPr>
      <w:r w:rsidRPr="009220DF">
        <w:rPr>
          <w:b/>
          <w:sz w:val="24"/>
          <w:szCs w:val="24"/>
        </w:rPr>
        <w:t>Committee against Torture</w:t>
      </w:r>
    </w:p>
    <w:p w14:paraId="5A5F6E75" w14:textId="77777777" w:rsidR="00796FF6" w:rsidRPr="009220DF" w:rsidRDefault="00796FF6" w:rsidP="00796FF6">
      <w:pPr>
        <w:pStyle w:val="HChG"/>
      </w:pPr>
      <w:r w:rsidRPr="009220DF">
        <w:tab/>
      </w:r>
      <w:r w:rsidRPr="009220DF">
        <w:tab/>
        <w:t xml:space="preserve">Communication No. </w:t>
      </w:r>
      <w:r w:rsidR="005D660A" w:rsidRPr="009220DF">
        <w:t>545/2013</w:t>
      </w:r>
    </w:p>
    <w:p w14:paraId="1A1D57E5" w14:textId="77777777" w:rsidR="00796FF6" w:rsidRPr="00A125EC" w:rsidRDefault="00796FF6">
      <w:pPr>
        <w:pStyle w:val="H1G"/>
        <w:rPr>
          <w:lang w:eastAsia="zh-CN"/>
        </w:rPr>
      </w:pPr>
      <w:r w:rsidRPr="009220DF">
        <w:rPr>
          <w:lang w:eastAsia="zh-CN"/>
        </w:rPr>
        <w:tab/>
      </w:r>
      <w:r w:rsidR="00E06B01" w:rsidRPr="009220DF">
        <w:rPr>
          <w:lang w:eastAsia="zh-CN"/>
        </w:rPr>
        <w:tab/>
      </w:r>
      <w:r w:rsidR="002F537A" w:rsidRPr="009220DF">
        <w:t xml:space="preserve">Decision adopted by the Committee at its </w:t>
      </w:r>
      <w:r w:rsidR="002F537A" w:rsidRPr="00A125EC">
        <w:t>fifty-sixth session (9</w:t>
      </w:r>
      <w:r w:rsidR="001C3833" w:rsidRPr="00A125EC">
        <w:t> </w:t>
      </w:r>
      <w:r w:rsidR="002F537A" w:rsidRPr="00A125EC">
        <w:t>November-9 December 2015)</w:t>
      </w:r>
    </w:p>
    <w:p w14:paraId="72C1BA6A" w14:textId="77777777" w:rsidR="00722E1C" w:rsidRPr="00D64008" w:rsidRDefault="00722E1C" w:rsidP="00722E1C">
      <w:pPr>
        <w:autoSpaceDN w:val="0"/>
        <w:spacing w:after="120"/>
        <w:ind w:left="4536" w:right="1134" w:hanging="3402"/>
        <w:jc w:val="both"/>
        <w:textAlignment w:val="baseline"/>
        <w:rPr>
          <w:rStyle w:val="SingleTxtGChar"/>
        </w:rPr>
      </w:pPr>
      <w:r w:rsidRPr="00A125EC">
        <w:rPr>
          <w:i/>
          <w:kern w:val="3"/>
          <w:lang w:eastAsia="zh-CN"/>
        </w:rPr>
        <w:t>Submitted by:</w:t>
      </w:r>
      <w:r w:rsidRPr="00A125EC">
        <w:rPr>
          <w:i/>
          <w:kern w:val="3"/>
          <w:lang w:eastAsia="zh-CN"/>
        </w:rPr>
        <w:tab/>
      </w:r>
      <w:r w:rsidR="00864B3F" w:rsidRPr="00A125EC">
        <w:rPr>
          <w:kern w:val="3"/>
          <w:lang w:eastAsia="zh-CN"/>
        </w:rPr>
        <w:t>Z</w:t>
      </w:r>
      <w:r w:rsidRPr="00A125EC">
        <w:rPr>
          <w:rStyle w:val="SingleTxtGChar"/>
        </w:rPr>
        <w:t xml:space="preserve"> </w:t>
      </w:r>
      <w:r w:rsidR="005D660A" w:rsidRPr="00A125EC">
        <w:rPr>
          <w:rStyle w:val="SingleTxtGChar"/>
        </w:rPr>
        <w:t>(not represented by counsel)</w:t>
      </w:r>
    </w:p>
    <w:p w14:paraId="0D1966A1" w14:textId="77777777" w:rsidR="00722E1C" w:rsidRPr="00A125EC" w:rsidRDefault="00722E1C" w:rsidP="00722E1C">
      <w:pPr>
        <w:autoSpaceDN w:val="0"/>
        <w:spacing w:after="120"/>
        <w:ind w:left="4536" w:right="1134" w:hanging="3402"/>
        <w:jc w:val="both"/>
        <w:textAlignment w:val="baseline"/>
        <w:rPr>
          <w:kern w:val="3"/>
          <w:lang w:eastAsia="zh-CN"/>
        </w:rPr>
      </w:pPr>
      <w:r w:rsidRPr="00A125EC">
        <w:rPr>
          <w:i/>
          <w:kern w:val="3"/>
          <w:lang w:eastAsia="zh-CN"/>
        </w:rPr>
        <w:t>Alleged victim:</w:t>
      </w:r>
      <w:r w:rsidRPr="00A125EC">
        <w:rPr>
          <w:i/>
          <w:kern w:val="3"/>
          <w:lang w:eastAsia="zh-CN"/>
        </w:rPr>
        <w:tab/>
      </w:r>
      <w:r w:rsidR="005D660A" w:rsidRPr="00A125EC">
        <w:rPr>
          <w:kern w:val="3"/>
          <w:lang w:eastAsia="zh-CN"/>
        </w:rPr>
        <w:t>The complainant</w:t>
      </w:r>
    </w:p>
    <w:p w14:paraId="2282D42E" w14:textId="77777777" w:rsidR="00722E1C" w:rsidRPr="00A125EC" w:rsidRDefault="00722E1C" w:rsidP="00722E1C">
      <w:pPr>
        <w:autoSpaceDN w:val="0"/>
        <w:spacing w:after="120"/>
        <w:ind w:left="4536" w:right="1134" w:hanging="3402"/>
        <w:jc w:val="both"/>
        <w:textAlignment w:val="baseline"/>
        <w:rPr>
          <w:kern w:val="3"/>
          <w:lang w:eastAsia="zh-CN"/>
        </w:rPr>
      </w:pPr>
      <w:r w:rsidRPr="00A125EC">
        <w:rPr>
          <w:i/>
          <w:kern w:val="3"/>
          <w:lang w:eastAsia="zh-CN"/>
        </w:rPr>
        <w:t>State party:</w:t>
      </w:r>
      <w:r w:rsidRPr="00A125EC">
        <w:rPr>
          <w:i/>
          <w:kern w:val="3"/>
          <w:lang w:eastAsia="zh-CN"/>
        </w:rPr>
        <w:tab/>
      </w:r>
      <w:r w:rsidR="005D660A" w:rsidRPr="00A125EC">
        <w:rPr>
          <w:kern w:val="3"/>
          <w:lang w:eastAsia="zh-CN"/>
        </w:rPr>
        <w:t>Switzerland</w:t>
      </w:r>
    </w:p>
    <w:p w14:paraId="1012AA34" w14:textId="77777777" w:rsidR="00722E1C" w:rsidRPr="00A125EC" w:rsidRDefault="00722E1C" w:rsidP="00722E1C">
      <w:pPr>
        <w:autoSpaceDN w:val="0"/>
        <w:spacing w:after="120"/>
        <w:ind w:left="4536" w:right="1134" w:hanging="3402"/>
        <w:jc w:val="both"/>
        <w:textAlignment w:val="baseline"/>
        <w:rPr>
          <w:kern w:val="3"/>
          <w:lang w:eastAsia="zh-CN"/>
        </w:rPr>
      </w:pPr>
      <w:r w:rsidRPr="00A125EC">
        <w:rPr>
          <w:i/>
          <w:kern w:val="3"/>
          <w:lang w:eastAsia="zh-CN"/>
        </w:rPr>
        <w:t>Date of complaint:</w:t>
      </w:r>
      <w:r w:rsidRPr="00A125EC">
        <w:rPr>
          <w:i/>
          <w:kern w:val="3"/>
          <w:lang w:eastAsia="zh-CN"/>
        </w:rPr>
        <w:tab/>
      </w:r>
      <w:r w:rsidR="005D660A" w:rsidRPr="00A125EC">
        <w:rPr>
          <w:kern w:val="3"/>
          <w:lang w:eastAsia="zh-CN"/>
        </w:rPr>
        <w:t xml:space="preserve">30 July 2013 </w:t>
      </w:r>
      <w:r w:rsidRPr="00A125EC">
        <w:rPr>
          <w:kern w:val="3"/>
          <w:lang w:eastAsia="zh-CN"/>
        </w:rPr>
        <w:t>(initial submission)</w:t>
      </w:r>
    </w:p>
    <w:p w14:paraId="371836ED" w14:textId="77777777" w:rsidR="00796FF6" w:rsidRPr="00DD23A3" w:rsidRDefault="00796FF6" w:rsidP="00796FF6">
      <w:pPr>
        <w:autoSpaceDN w:val="0"/>
        <w:spacing w:after="120"/>
        <w:ind w:left="4536" w:right="1134" w:hanging="3402"/>
        <w:jc w:val="both"/>
        <w:textAlignment w:val="baseline"/>
        <w:rPr>
          <w:kern w:val="3"/>
          <w:lang w:eastAsia="zh-CN"/>
        </w:rPr>
      </w:pPr>
      <w:r w:rsidRPr="00A125EC">
        <w:rPr>
          <w:i/>
          <w:kern w:val="3"/>
          <w:lang w:eastAsia="zh-CN"/>
        </w:rPr>
        <w:t>Date o</w:t>
      </w:r>
      <w:r w:rsidR="001C3833" w:rsidRPr="00A125EC">
        <w:rPr>
          <w:i/>
          <w:kern w:val="3"/>
          <w:lang w:eastAsia="zh-CN"/>
        </w:rPr>
        <w:t xml:space="preserve">f </w:t>
      </w:r>
      <w:r w:rsidR="00E66AA9" w:rsidRPr="00A125EC">
        <w:rPr>
          <w:i/>
          <w:kern w:val="3"/>
          <w:lang w:eastAsia="zh-CN"/>
        </w:rPr>
        <w:t xml:space="preserve">present </w:t>
      </w:r>
      <w:r w:rsidRPr="00A125EC">
        <w:rPr>
          <w:i/>
          <w:kern w:val="3"/>
          <w:lang w:eastAsia="zh-CN"/>
        </w:rPr>
        <w:t>decision:</w:t>
      </w:r>
      <w:r w:rsidRPr="00A125EC">
        <w:rPr>
          <w:i/>
          <w:kern w:val="3"/>
          <w:lang w:eastAsia="zh-CN"/>
        </w:rPr>
        <w:tab/>
      </w:r>
      <w:r w:rsidR="005E2816" w:rsidRPr="00A125EC">
        <w:rPr>
          <w:kern w:val="3"/>
          <w:lang w:eastAsia="zh-CN"/>
        </w:rPr>
        <w:t xml:space="preserve">25 November </w:t>
      </w:r>
      <w:r w:rsidRPr="00A125EC">
        <w:rPr>
          <w:kern w:val="3"/>
          <w:lang w:eastAsia="zh-CN"/>
        </w:rPr>
        <w:t>201</w:t>
      </w:r>
      <w:r w:rsidR="005D660A" w:rsidRPr="00A125EC">
        <w:rPr>
          <w:kern w:val="3"/>
          <w:lang w:eastAsia="zh-CN"/>
        </w:rPr>
        <w:t>5</w:t>
      </w:r>
    </w:p>
    <w:p w14:paraId="36FFF81E" w14:textId="77777777" w:rsidR="007732CE" w:rsidRPr="009220DF" w:rsidRDefault="00796FF6" w:rsidP="00796FF6">
      <w:pPr>
        <w:autoSpaceDN w:val="0"/>
        <w:spacing w:after="120"/>
        <w:ind w:left="4536" w:right="1134" w:hanging="3402"/>
        <w:jc w:val="both"/>
        <w:textAlignment w:val="baseline"/>
        <w:rPr>
          <w:kern w:val="3"/>
          <w:lang w:eastAsia="zh-CN"/>
        </w:rPr>
      </w:pPr>
      <w:r w:rsidRPr="00DD23A3">
        <w:rPr>
          <w:i/>
          <w:kern w:val="3"/>
          <w:lang w:eastAsia="zh-CN"/>
        </w:rPr>
        <w:t>Subject matter:</w:t>
      </w:r>
      <w:r w:rsidRPr="00DD23A3">
        <w:rPr>
          <w:i/>
          <w:kern w:val="3"/>
          <w:lang w:eastAsia="zh-CN"/>
        </w:rPr>
        <w:tab/>
      </w:r>
      <w:r w:rsidR="0075610A" w:rsidRPr="00DD23A3">
        <w:rPr>
          <w:kern w:val="3"/>
          <w:lang w:eastAsia="zh-CN"/>
        </w:rPr>
        <w:t>Dep</w:t>
      </w:r>
      <w:r w:rsidR="005D660A" w:rsidRPr="00DD23A3">
        <w:rPr>
          <w:kern w:val="3"/>
          <w:lang w:eastAsia="zh-CN"/>
        </w:rPr>
        <w:t>ortation to Armenia</w:t>
      </w:r>
    </w:p>
    <w:p w14:paraId="14DE5E75" w14:textId="77777777" w:rsidR="00E66AA9" w:rsidRPr="009220DF" w:rsidRDefault="00E66AA9" w:rsidP="00E66AA9">
      <w:pPr>
        <w:autoSpaceDN w:val="0"/>
        <w:spacing w:after="120"/>
        <w:ind w:left="4536" w:right="1134" w:hanging="3402"/>
        <w:jc w:val="both"/>
        <w:textAlignment w:val="baseline"/>
        <w:rPr>
          <w:kern w:val="3"/>
          <w:lang w:eastAsia="zh-CN"/>
        </w:rPr>
      </w:pPr>
      <w:r w:rsidRPr="009220DF">
        <w:rPr>
          <w:i/>
          <w:kern w:val="3"/>
          <w:lang w:eastAsia="zh-CN"/>
        </w:rPr>
        <w:t>Substantive issues:</w:t>
      </w:r>
      <w:r w:rsidRPr="009220DF">
        <w:rPr>
          <w:i/>
          <w:kern w:val="3"/>
          <w:lang w:eastAsia="zh-CN"/>
        </w:rPr>
        <w:tab/>
      </w:r>
      <w:r w:rsidRPr="00D64008">
        <w:rPr>
          <w:iCs/>
          <w:kern w:val="3"/>
          <w:lang w:eastAsia="zh-CN"/>
        </w:rPr>
        <w:t>None</w:t>
      </w:r>
    </w:p>
    <w:p w14:paraId="31DA73E4" w14:textId="77777777" w:rsidR="000B1D28" w:rsidRPr="009220DF" w:rsidRDefault="00796FF6">
      <w:pPr>
        <w:autoSpaceDN w:val="0"/>
        <w:spacing w:after="120"/>
        <w:ind w:left="4536" w:right="1134" w:hanging="3402"/>
        <w:textAlignment w:val="baseline"/>
        <w:rPr>
          <w:kern w:val="3"/>
          <w:lang w:eastAsia="zh-CN"/>
        </w:rPr>
      </w:pPr>
      <w:r w:rsidRPr="00C13FAB">
        <w:rPr>
          <w:i/>
          <w:kern w:val="3"/>
          <w:lang w:eastAsia="zh-CN"/>
        </w:rPr>
        <w:t>Procedural issues:</w:t>
      </w:r>
      <w:r w:rsidRPr="00C13FAB">
        <w:rPr>
          <w:i/>
          <w:kern w:val="3"/>
          <w:lang w:eastAsia="zh-CN"/>
        </w:rPr>
        <w:tab/>
      </w:r>
      <w:r w:rsidR="00C13FAB" w:rsidRPr="00C13FAB">
        <w:rPr>
          <w:kern w:val="3"/>
          <w:lang w:eastAsia="zh-CN"/>
        </w:rPr>
        <w:t>Admissibility –</w:t>
      </w:r>
      <w:r w:rsidR="007A053D">
        <w:rPr>
          <w:kern w:val="3"/>
          <w:lang w:eastAsia="zh-CN"/>
        </w:rPr>
        <w:t>in</w:t>
      </w:r>
      <w:r w:rsidR="00C13FAB" w:rsidRPr="00C13FAB">
        <w:rPr>
          <w:kern w:val="3"/>
          <w:lang w:eastAsia="zh-CN"/>
        </w:rPr>
        <w:t>compatibility</w:t>
      </w:r>
    </w:p>
    <w:p w14:paraId="249CACF3" w14:textId="77777777" w:rsidR="00796FF6" w:rsidRPr="009220DF" w:rsidRDefault="00FA4712">
      <w:pPr>
        <w:autoSpaceDN w:val="0"/>
        <w:spacing w:after="120"/>
        <w:ind w:left="4536" w:right="1134" w:hanging="3402"/>
        <w:jc w:val="both"/>
        <w:textAlignment w:val="baseline"/>
        <w:rPr>
          <w:kern w:val="3"/>
          <w:lang w:eastAsia="zh-CN"/>
        </w:rPr>
      </w:pPr>
      <w:r w:rsidRPr="009220DF">
        <w:rPr>
          <w:i/>
          <w:kern w:val="3"/>
          <w:lang w:eastAsia="zh-CN"/>
        </w:rPr>
        <w:t>Article</w:t>
      </w:r>
      <w:r w:rsidR="007959A9" w:rsidRPr="009220DF">
        <w:rPr>
          <w:i/>
          <w:kern w:val="3"/>
          <w:lang w:eastAsia="zh-CN"/>
        </w:rPr>
        <w:t>s</w:t>
      </w:r>
      <w:r w:rsidR="00796FF6" w:rsidRPr="009220DF">
        <w:rPr>
          <w:i/>
          <w:kern w:val="3"/>
          <w:lang w:eastAsia="zh-CN"/>
        </w:rPr>
        <w:t xml:space="preserve"> of the Convention:</w:t>
      </w:r>
      <w:r w:rsidR="00796FF6" w:rsidRPr="009220DF">
        <w:rPr>
          <w:i/>
          <w:kern w:val="3"/>
          <w:lang w:eastAsia="zh-CN"/>
        </w:rPr>
        <w:tab/>
      </w:r>
      <w:r w:rsidR="007959A9" w:rsidRPr="009220DF">
        <w:rPr>
          <w:kern w:val="3"/>
          <w:lang w:eastAsia="zh-CN"/>
        </w:rPr>
        <w:t xml:space="preserve">Articles </w:t>
      </w:r>
      <w:r w:rsidR="005D660A" w:rsidRPr="009220DF">
        <w:rPr>
          <w:kern w:val="3"/>
          <w:lang w:eastAsia="zh-CN"/>
        </w:rPr>
        <w:t>3</w:t>
      </w:r>
      <w:r w:rsidR="001C3833" w:rsidRPr="009220DF">
        <w:rPr>
          <w:kern w:val="3"/>
          <w:lang w:eastAsia="zh-CN"/>
        </w:rPr>
        <w:t xml:space="preserve"> and</w:t>
      </w:r>
      <w:r w:rsidR="005D660A" w:rsidRPr="009220DF">
        <w:rPr>
          <w:kern w:val="3"/>
          <w:lang w:eastAsia="zh-CN"/>
        </w:rPr>
        <w:t xml:space="preserve"> </w:t>
      </w:r>
      <w:r w:rsidR="007E509C" w:rsidRPr="009220DF">
        <w:rPr>
          <w:kern w:val="3"/>
          <w:lang w:eastAsia="zh-CN"/>
        </w:rPr>
        <w:t>22</w:t>
      </w:r>
      <w:r w:rsidR="007270DA" w:rsidRPr="009220DF">
        <w:rPr>
          <w:kern w:val="3"/>
          <w:lang w:eastAsia="zh-CN"/>
        </w:rPr>
        <w:t xml:space="preserve"> </w:t>
      </w:r>
      <w:r w:rsidR="005A6F3F" w:rsidRPr="009220DF">
        <w:rPr>
          <w:kern w:val="3"/>
          <w:lang w:eastAsia="zh-CN"/>
        </w:rPr>
        <w:t>(2)</w:t>
      </w:r>
      <w:r w:rsidR="005E2816" w:rsidRPr="009220DF">
        <w:rPr>
          <w:kern w:val="3"/>
          <w:lang w:eastAsia="zh-CN"/>
        </w:rPr>
        <w:t xml:space="preserve"> </w:t>
      </w:r>
    </w:p>
    <w:p w14:paraId="29A3A5D1" w14:textId="77777777" w:rsidR="00796FF6" w:rsidRPr="009220DF" w:rsidRDefault="00796FF6" w:rsidP="00D24208">
      <w:pPr>
        <w:autoSpaceDN w:val="0"/>
        <w:spacing w:after="120"/>
        <w:ind w:left="1134" w:right="1134"/>
        <w:textAlignment w:val="baseline"/>
        <w:rPr>
          <w:kern w:val="3"/>
          <w:lang w:eastAsia="zh-CN"/>
        </w:rPr>
      </w:pPr>
    </w:p>
    <w:p w14:paraId="061D1DF8" w14:textId="77777777" w:rsidR="00770FF9" w:rsidRPr="009220DF" w:rsidRDefault="00BE1AE4" w:rsidP="00770FF9">
      <w:pPr>
        <w:pStyle w:val="HChG"/>
        <w:spacing w:before="0" w:after="0"/>
      </w:pPr>
      <w:r w:rsidRPr="009220DF">
        <w:br w:type="page"/>
      </w:r>
      <w:r w:rsidR="00770FF9" w:rsidRPr="009220DF">
        <w:lastRenderedPageBreak/>
        <w:t>Annex</w:t>
      </w:r>
    </w:p>
    <w:p w14:paraId="26135ACF" w14:textId="77777777" w:rsidR="00770FF9" w:rsidRPr="009220DF" w:rsidRDefault="00770FF9" w:rsidP="00770EDC">
      <w:pPr>
        <w:pStyle w:val="HChG"/>
        <w:ind w:firstLine="0"/>
        <w:jc w:val="both"/>
      </w:pPr>
      <w:r w:rsidRPr="009220DF">
        <w:t>Decision of the Committee against Torture under article 22 of the Convention against Torture and Other Cruel, Inhuman or Degrading Treatment or Punishment (</w:t>
      </w:r>
      <w:r w:rsidR="007732CE" w:rsidRPr="009220DF">
        <w:t>fifty-</w:t>
      </w:r>
      <w:r w:rsidR="00864B3F" w:rsidRPr="009220DF">
        <w:t>sixth</w:t>
      </w:r>
      <w:r w:rsidRPr="009220DF">
        <w:t xml:space="preserve"> session)</w:t>
      </w:r>
    </w:p>
    <w:p w14:paraId="4F8F7504" w14:textId="77777777" w:rsidR="00823AF6" w:rsidRPr="009220DF" w:rsidRDefault="00823AF6" w:rsidP="00823AF6">
      <w:pPr>
        <w:autoSpaceDN w:val="0"/>
        <w:spacing w:after="120"/>
        <w:ind w:left="1134" w:right="1134"/>
        <w:jc w:val="both"/>
        <w:textAlignment w:val="baseline"/>
        <w:rPr>
          <w:kern w:val="3"/>
          <w:lang w:eastAsia="zh-CN"/>
        </w:rPr>
      </w:pPr>
      <w:r w:rsidRPr="009220DF">
        <w:rPr>
          <w:kern w:val="3"/>
          <w:lang w:eastAsia="zh-CN"/>
        </w:rPr>
        <w:t>concerning</w:t>
      </w:r>
    </w:p>
    <w:p w14:paraId="4D88EEAC" w14:textId="77777777" w:rsidR="008041B5" w:rsidRPr="00DD23A3" w:rsidRDefault="00823AF6" w:rsidP="008041B5">
      <w:pPr>
        <w:pStyle w:val="H1G"/>
        <w:rPr>
          <w:lang w:val="en-US" w:eastAsia="zh-CN"/>
        </w:rPr>
      </w:pPr>
      <w:r w:rsidRPr="009220DF">
        <w:rPr>
          <w:lang w:eastAsia="zh-CN"/>
        </w:rPr>
        <w:tab/>
      </w:r>
      <w:r w:rsidRPr="009220DF">
        <w:rPr>
          <w:lang w:eastAsia="zh-CN"/>
        </w:rPr>
        <w:tab/>
        <w:t>Communication No</w:t>
      </w:r>
      <w:r w:rsidR="002E29E7" w:rsidRPr="009220DF">
        <w:rPr>
          <w:lang w:eastAsia="zh-CN"/>
        </w:rPr>
        <w:t xml:space="preserve">. </w:t>
      </w:r>
      <w:r w:rsidR="005D660A" w:rsidRPr="009220DF">
        <w:rPr>
          <w:lang w:eastAsia="zh-CN"/>
        </w:rPr>
        <w:t>545/2013</w:t>
      </w:r>
      <w:r w:rsidR="008041B5" w:rsidRPr="00DD23A3">
        <w:rPr>
          <w:vertAlign w:val="superscript"/>
          <w:lang w:eastAsia="zh-CN"/>
        </w:rPr>
        <w:footnoteReference w:customMarkFollows="1" w:id="2"/>
        <w:t>*</w:t>
      </w:r>
      <w:r w:rsidR="008041B5" w:rsidRPr="00DD23A3">
        <w:rPr>
          <w:lang w:val="en-US" w:eastAsia="zh-CN"/>
        </w:rPr>
        <w:t xml:space="preserve"> </w:t>
      </w:r>
    </w:p>
    <w:p w14:paraId="19391C9F" w14:textId="77777777" w:rsidR="00A8230E" w:rsidRPr="00DD23A3" w:rsidRDefault="00A8230E" w:rsidP="00A8230E">
      <w:pPr>
        <w:autoSpaceDN w:val="0"/>
        <w:spacing w:after="120"/>
        <w:ind w:left="4536" w:right="1134" w:hanging="3402"/>
        <w:jc w:val="both"/>
        <w:textAlignment w:val="baseline"/>
        <w:rPr>
          <w:kern w:val="3"/>
          <w:lang w:eastAsia="zh-CN"/>
        </w:rPr>
      </w:pPr>
      <w:r w:rsidRPr="00DD23A3">
        <w:rPr>
          <w:i/>
          <w:kern w:val="3"/>
          <w:lang w:eastAsia="zh-CN"/>
        </w:rPr>
        <w:t>Submitted by:</w:t>
      </w:r>
      <w:r w:rsidRPr="00DD23A3">
        <w:rPr>
          <w:i/>
          <w:kern w:val="3"/>
          <w:lang w:eastAsia="zh-CN"/>
        </w:rPr>
        <w:tab/>
      </w:r>
      <w:r w:rsidR="00864B3F" w:rsidRPr="00DD23A3">
        <w:rPr>
          <w:kern w:val="3"/>
          <w:lang w:eastAsia="zh-CN"/>
        </w:rPr>
        <w:t>Z</w:t>
      </w:r>
      <w:r w:rsidR="00F71444" w:rsidRPr="00DD23A3">
        <w:rPr>
          <w:kern w:val="3"/>
          <w:lang w:eastAsia="zh-CN"/>
        </w:rPr>
        <w:t xml:space="preserve"> </w:t>
      </w:r>
      <w:r w:rsidRPr="00DD23A3">
        <w:rPr>
          <w:kern w:val="3"/>
          <w:lang w:eastAsia="zh-CN"/>
        </w:rPr>
        <w:t>(</w:t>
      </w:r>
      <w:r w:rsidR="005D660A" w:rsidRPr="00DD23A3">
        <w:rPr>
          <w:kern w:val="3"/>
          <w:lang w:eastAsia="zh-CN"/>
        </w:rPr>
        <w:t>not represented by counsel</w:t>
      </w:r>
      <w:r w:rsidRPr="00DD23A3">
        <w:rPr>
          <w:kern w:val="3"/>
          <w:lang w:eastAsia="zh-CN"/>
        </w:rPr>
        <w:t>)</w:t>
      </w:r>
    </w:p>
    <w:p w14:paraId="3F0BB4F6" w14:textId="77777777" w:rsidR="00A8230E" w:rsidRPr="00DD23A3" w:rsidRDefault="00A8230E" w:rsidP="00A8230E">
      <w:pPr>
        <w:autoSpaceDN w:val="0"/>
        <w:spacing w:after="120"/>
        <w:ind w:left="4536" w:right="1134" w:hanging="3402"/>
        <w:jc w:val="both"/>
        <w:textAlignment w:val="baseline"/>
        <w:rPr>
          <w:kern w:val="3"/>
          <w:lang w:eastAsia="zh-CN"/>
        </w:rPr>
      </w:pPr>
      <w:r w:rsidRPr="00DD23A3">
        <w:rPr>
          <w:i/>
          <w:kern w:val="3"/>
          <w:lang w:eastAsia="zh-CN"/>
        </w:rPr>
        <w:t>Alleged victim:</w:t>
      </w:r>
      <w:r w:rsidRPr="00DD23A3">
        <w:rPr>
          <w:i/>
          <w:kern w:val="3"/>
          <w:lang w:eastAsia="zh-CN"/>
        </w:rPr>
        <w:tab/>
      </w:r>
      <w:r w:rsidR="005D660A" w:rsidRPr="00DD23A3">
        <w:rPr>
          <w:kern w:val="3"/>
          <w:lang w:eastAsia="zh-CN"/>
        </w:rPr>
        <w:t>The complainant</w:t>
      </w:r>
    </w:p>
    <w:p w14:paraId="3F2A19DC" w14:textId="77777777" w:rsidR="00A8230E" w:rsidRPr="00DD23A3" w:rsidRDefault="00A8230E" w:rsidP="00A8230E">
      <w:pPr>
        <w:autoSpaceDN w:val="0"/>
        <w:spacing w:after="120"/>
        <w:ind w:left="4536" w:right="1134" w:hanging="3402"/>
        <w:jc w:val="both"/>
        <w:textAlignment w:val="baseline"/>
        <w:rPr>
          <w:kern w:val="3"/>
          <w:lang w:eastAsia="zh-CN"/>
        </w:rPr>
      </w:pPr>
      <w:r w:rsidRPr="00DD23A3">
        <w:rPr>
          <w:i/>
          <w:kern w:val="3"/>
          <w:lang w:eastAsia="zh-CN"/>
        </w:rPr>
        <w:t>State party:</w:t>
      </w:r>
      <w:r w:rsidRPr="00DD23A3">
        <w:rPr>
          <w:i/>
          <w:kern w:val="3"/>
          <w:lang w:eastAsia="zh-CN"/>
        </w:rPr>
        <w:tab/>
      </w:r>
      <w:r w:rsidR="005D660A" w:rsidRPr="00DD23A3">
        <w:rPr>
          <w:kern w:val="3"/>
          <w:lang w:eastAsia="zh-CN"/>
        </w:rPr>
        <w:t>Switzerland</w:t>
      </w:r>
    </w:p>
    <w:p w14:paraId="4D2ED441" w14:textId="77777777" w:rsidR="00A8230E" w:rsidRPr="009220DF" w:rsidRDefault="00A8230E" w:rsidP="00A8230E">
      <w:pPr>
        <w:autoSpaceDN w:val="0"/>
        <w:spacing w:after="120"/>
        <w:ind w:left="4536" w:right="1134" w:hanging="3402"/>
        <w:jc w:val="both"/>
        <w:textAlignment w:val="baseline"/>
        <w:rPr>
          <w:kern w:val="3"/>
          <w:lang w:eastAsia="zh-CN"/>
        </w:rPr>
      </w:pPr>
      <w:r w:rsidRPr="00DD23A3">
        <w:rPr>
          <w:i/>
          <w:kern w:val="3"/>
          <w:lang w:eastAsia="zh-CN"/>
        </w:rPr>
        <w:t>Date of complaint:</w:t>
      </w:r>
      <w:r w:rsidRPr="00DD23A3">
        <w:rPr>
          <w:i/>
          <w:kern w:val="3"/>
          <w:lang w:eastAsia="zh-CN"/>
        </w:rPr>
        <w:tab/>
      </w:r>
      <w:r w:rsidR="005D660A" w:rsidRPr="00DD23A3">
        <w:rPr>
          <w:kern w:val="3"/>
          <w:lang w:eastAsia="zh-CN"/>
        </w:rPr>
        <w:t xml:space="preserve">30 July 2013 </w:t>
      </w:r>
      <w:r w:rsidRPr="00DD23A3">
        <w:rPr>
          <w:kern w:val="3"/>
          <w:lang w:eastAsia="zh-CN"/>
        </w:rPr>
        <w:t>(initial</w:t>
      </w:r>
      <w:r w:rsidRPr="009220DF">
        <w:rPr>
          <w:kern w:val="3"/>
          <w:lang w:eastAsia="zh-CN"/>
        </w:rPr>
        <w:t xml:space="preserve"> submission)</w:t>
      </w:r>
    </w:p>
    <w:p w14:paraId="18919875" w14:textId="77777777" w:rsidR="00823AF6" w:rsidRPr="009220DF" w:rsidRDefault="00823AF6" w:rsidP="00823AF6">
      <w:pPr>
        <w:autoSpaceDN w:val="0"/>
        <w:spacing w:after="120"/>
        <w:ind w:left="1134" w:right="1134"/>
        <w:jc w:val="both"/>
        <w:textAlignment w:val="baseline"/>
        <w:rPr>
          <w:kern w:val="3"/>
          <w:lang w:eastAsia="zh-CN"/>
        </w:rPr>
      </w:pPr>
      <w:r w:rsidRPr="009220DF">
        <w:rPr>
          <w:kern w:val="3"/>
          <w:lang w:eastAsia="zh-CN"/>
        </w:rPr>
        <w:tab/>
      </w:r>
      <w:r w:rsidRPr="009220DF">
        <w:rPr>
          <w:i/>
          <w:kern w:val="3"/>
          <w:lang w:eastAsia="zh-CN"/>
        </w:rPr>
        <w:t>The Committee against Torture</w:t>
      </w:r>
      <w:r w:rsidRPr="009220DF">
        <w:rPr>
          <w:kern w:val="3"/>
          <w:lang w:eastAsia="zh-CN"/>
        </w:rPr>
        <w:t>, established under article 17 of the Convention against Torture and Other Cruel, Inhuman or Degrading Treatment or Punishment,</w:t>
      </w:r>
    </w:p>
    <w:p w14:paraId="249287FD" w14:textId="77777777" w:rsidR="00823AF6" w:rsidRPr="009220DF" w:rsidRDefault="00823AF6" w:rsidP="00823AF6">
      <w:pPr>
        <w:autoSpaceDN w:val="0"/>
        <w:spacing w:after="120"/>
        <w:ind w:left="1134" w:right="1134"/>
        <w:jc w:val="both"/>
        <w:textAlignment w:val="baseline"/>
        <w:rPr>
          <w:kern w:val="3"/>
          <w:lang w:eastAsia="zh-CN"/>
        </w:rPr>
      </w:pPr>
      <w:r w:rsidRPr="009220DF">
        <w:rPr>
          <w:kern w:val="3"/>
          <w:lang w:eastAsia="zh-CN"/>
        </w:rPr>
        <w:tab/>
      </w:r>
      <w:r w:rsidRPr="009220DF">
        <w:rPr>
          <w:i/>
          <w:kern w:val="3"/>
          <w:lang w:eastAsia="zh-CN"/>
        </w:rPr>
        <w:t xml:space="preserve">Meeting </w:t>
      </w:r>
      <w:r w:rsidRPr="009220DF">
        <w:rPr>
          <w:iCs/>
          <w:kern w:val="3"/>
          <w:lang w:eastAsia="zh-CN"/>
        </w:rPr>
        <w:t xml:space="preserve">on </w:t>
      </w:r>
      <w:r w:rsidR="005E2816" w:rsidRPr="009220DF">
        <w:rPr>
          <w:kern w:val="3"/>
          <w:lang w:eastAsia="zh-CN"/>
        </w:rPr>
        <w:t xml:space="preserve">25 November </w:t>
      </w:r>
      <w:r w:rsidRPr="009220DF">
        <w:rPr>
          <w:kern w:val="3"/>
          <w:lang w:eastAsia="zh-CN"/>
        </w:rPr>
        <w:t>201</w:t>
      </w:r>
      <w:r w:rsidR="007732CE" w:rsidRPr="009220DF">
        <w:rPr>
          <w:kern w:val="3"/>
          <w:lang w:eastAsia="zh-CN"/>
        </w:rPr>
        <w:t>5</w:t>
      </w:r>
      <w:r w:rsidRPr="009220DF">
        <w:rPr>
          <w:kern w:val="3"/>
          <w:lang w:eastAsia="zh-CN"/>
        </w:rPr>
        <w:t>,</w:t>
      </w:r>
    </w:p>
    <w:p w14:paraId="2477B354" w14:textId="77777777" w:rsidR="00823AF6" w:rsidRPr="009220DF" w:rsidRDefault="00823AF6">
      <w:pPr>
        <w:autoSpaceDN w:val="0"/>
        <w:spacing w:after="120"/>
        <w:ind w:left="1134" w:right="1134"/>
        <w:jc w:val="both"/>
        <w:textAlignment w:val="baseline"/>
        <w:rPr>
          <w:kern w:val="3"/>
          <w:lang w:eastAsia="zh-CN"/>
        </w:rPr>
      </w:pPr>
      <w:r w:rsidRPr="009220DF">
        <w:rPr>
          <w:kern w:val="3"/>
          <w:lang w:eastAsia="zh-CN"/>
        </w:rPr>
        <w:tab/>
      </w:r>
      <w:r w:rsidRPr="009220DF">
        <w:rPr>
          <w:i/>
          <w:kern w:val="3"/>
          <w:lang w:eastAsia="zh-CN"/>
        </w:rPr>
        <w:t xml:space="preserve">Having concluded </w:t>
      </w:r>
      <w:r w:rsidRPr="009220DF">
        <w:rPr>
          <w:kern w:val="3"/>
          <w:lang w:eastAsia="zh-CN"/>
        </w:rPr>
        <w:t xml:space="preserve">its consideration of complaint No. </w:t>
      </w:r>
      <w:r w:rsidR="005D660A" w:rsidRPr="009220DF">
        <w:rPr>
          <w:kern w:val="3"/>
          <w:lang w:eastAsia="zh-CN"/>
        </w:rPr>
        <w:t>545/2013</w:t>
      </w:r>
      <w:r w:rsidRPr="009220DF">
        <w:rPr>
          <w:kern w:val="3"/>
          <w:lang w:eastAsia="zh-CN"/>
        </w:rPr>
        <w:t xml:space="preserve">, submitted to </w:t>
      </w:r>
      <w:r w:rsidR="00E66AA9" w:rsidRPr="009220DF">
        <w:rPr>
          <w:kern w:val="3"/>
          <w:lang w:eastAsia="zh-CN"/>
        </w:rPr>
        <w:t xml:space="preserve">it </w:t>
      </w:r>
      <w:r w:rsidRPr="009220DF">
        <w:rPr>
          <w:kern w:val="3"/>
          <w:lang w:eastAsia="zh-CN"/>
        </w:rPr>
        <w:t xml:space="preserve">by </w:t>
      </w:r>
      <w:r w:rsidR="00864B3F" w:rsidRPr="009220DF">
        <w:rPr>
          <w:kern w:val="3"/>
          <w:lang w:eastAsia="zh-CN"/>
        </w:rPr>
        <w:t>Z</w:t>
      </w:r>
      <w:r w:rsidR="00A8230E" w:rsidRPr="009220DF">
        <w:rPr>
          <w:kern w:val="3"/>
          <w:lang w:eastAsia="zh-CN"/>
        </w:rPr>
        <w:t xml:space="preserve"> </w:t>
      </w:r>
      <w:r w:rsidRPr="009220DF">
        <w:rPr>
          <w:kern w:val="3"/>
          <w:lang w:eastAsia="zh-CN"/>
        </w:rPr>
        <w:t>under article 22 of the Convention,</w:t>
      </w:r>
    </w:p>
    <w:p w14:paraId="1F275CC2" w14:textId="77777777" w:rsidR="00823AF6" w:rsidRPr="009220DF" w:rsidRDefault="00823AF6" w:rsidP="00823AF6">
      <w:pPr>
        <w:autoSpaceDN w:val="0"/>
        <w:spacing w:after="120"/>
        <w:ind w:left="1134" w:right="1134"/>
        <w:jc w:val="both"/>
        <w:textAlignment w:val="baseline"/>
        <w:rPr>
          <w:kern w:val="3"/>
          <w:lang w:eastAsia="zh-CN"/>
        </w:rPr>
      </w:pPr>
      <w:r w:rsidRPr="009220DF">
        <w:rPr>
          <w:kern w:val="3"/>
          <w:lang w:eastAsia="zh-CN"/>
        </w:rPr>
        <w:tab/>
      </w:r>
      <w:r w:rsidRPr="009220DF">
        <w:rPr>
          <w:i/>
          <w:kern w:val="3"/>
          <w:lang w:eastAsia="zh-CN"/>
        </w:rPr>
        <w:t xml:space="preserve">Having taken into account </w:t>
      </w:r>
      <w:r w:rsidRPr="009220DF">
        <w:rPr>
          <w:kern w:val="3"/>
          <w:lang w:eastAsia="zh-CN"/>
        </w:rPr>
        <w:t>all information made available to it by the complainant and the State party,</w:t>
      </w:r>
    </w:p>
    <w:p w14:paraId="441E3DA4" w14:textId="77777777" w:rsidR="00823AF6" w:rsidRPr="009220DF" w:rsidRDefault="00823AF6" w:rsidP="00823AF6">
      <w:pPr>
        <w:autoSpaceDN w:val="0"/>
        <w:spacing w:after="120"/>
        <w:ind w:left="1134" w:right="1134"/>
        <w:jc w:val="both"/>
        <w:textAlignment w:val="baseline"/>
        <w:rPr>
          <w:kern w:val="3"/>
          <w:lang w:eastAsia="zh-CN"/>
        </w:rPr>
      </w:pPr>
      <w:r w:rsidRPr="009220DF">
        <w:rPr>
          <w:kern w:val="3"/>
          <w:lang w:eastAsia="zh-CN"/>
        </w:rPr>
        <w:tab/>
      </w:r>
      <w:r w:rsidRPr="009220DF">
        <w:rPr>
          <w:i/>
          <w:kern w:val="3"/>
          <w:lang w:eastAsia="zh-CN"/>
        </w:rPr>
        <w:t xml:space="preserve">Adopts </w:t>
      </w:r>
      <w:r w:rsidRPr="009220DF">
        <w:rPr>
          <w:kern w:val="3"/>
          <w:lang w:eastAsia="zh-CN"/>
        </w:rPr>
        <w:t>the following:</w:t>
      </w:r>
    </w:p>
    <w:p w14:paraId="572F9B23" w14:textId="77777777" w:rsidR="00823AF6" w:rsidRPr="009220DF" w:rsidRDefault="00025B0A">
      <w:pPr>
        <w:pStyle w:val="H1G"/>
        <w:rPr>
          <w:lang w:eastAsia="zh-CN"/>
        </w:rPr>
      </w:pPr>
      <w:r w:rsidRPr="009220DF">
        <w:rPr>
          <w:lang w:eastAsia="zh-CN"/>
        </w:rPr>
        <w:tab/>
      </w:r>
      <w:r w:rsidR="00E06B01" w:rsidRPr="009220DF">
        <w:rPr>
          <w:lang w:eastAsia="zh-CN"/>
        </w:rPr>
        <w:tab/>
      </w:r>
      <w:r w:rsidR="00823AF6" w:rsidRPr="009220DF">
        <w:rPr>
          <w:lang w:eastAsia="zh-CN"/>
        </w:rPr>
        <w:t>Decision under article 22</w:t>
      </w:r>
      <w:r w:rsidR="009F4242" w:rsidRPr="009220DF">
        <w:rPr>
          <w:lang w:eastAsia="zh-CN"/>
        </w:rPr>
        <w:t xml:space="preserve"> (7)</w:t>
      </w:r>
      <w:r w:rsidR="00823AF6" w:rsidRPr="009220DF">
        <w:rPr>
          <w:lang w:eastAsia="zh-CN"/>
        </w:rPr>
        <w:t xml:space="preserve"> of the Convention</w:t>
      </w:r>
    </w:p>
    <w:p w14:paraId="585F7065" w14:textId="77777777" w:rsidR="00722E1C" w:rsidRPr="009220DF" w:rsidRDefault="0086703C">
      <w:pPr>
        <w:pStyle w:val="SingleTxtG"/>
      </w:pPr>
      <w:r w:rsidRPr="009220DF">
        <w:t>1.</w:t>
      </w:r>
      <w:r w:rsidR="00991BFD" w:rsidRPr="009220DF">
        <w:t>1</w:t>
      </w:r>
      <w:r w:rsidRPr="009220DF">
        <w:tab/>
        <w:t xml:space="preserve">The </w:t>
      </w:r>
      <w:r w:rsidR="00823D16" w:rsidRPr="009220DF">
        <w:t>complainant</w:t>
      </w:r>
      <w:r w:rsidRPr="009220DF">
        <w:t xml:space="preserve"> </w:t>
      </w:r>
      <w:r w:rsidR="00722E1C" w:rsidRPr="009220DF">
        <w:t xml:space="preserve">is </w:t>
      </w:r>
      <w:r w:rsidR="00864B3F" w:rsidRPr="009220DF">
        <w:t>Z,</w:t>
      </w:r>
      <w:r w:rsidR="005D660A" w:rsidRPr="009220DF">
        <w:t xml:space="preserve"> a</w:t>
      </w:r>
      <w:r w:rsidR="00E66AA9" w:rsidRPr="009220DF">
        <w:t xml:space="preserve"> national of</w:t>
      </w:r>
      <w:r w:rsidR="005D660A" w:rsidRPr="009220DF">
        <w:t xml:space="preserve"> Armenia</w:t>
      </w:r>
      <w:r w:rsidR="00FA4712" w:rsidRPr="009220DF">
        <w:t xml:space="preserve"> </w:t>
      </w:r>
      <w:r w:rsidR="00722E1C" w:rsidRPr="009220DF">
        <w:t xml:space="preserve">born on </w:t>
      </w:r>
      <w:r w:rsidR="005D660A" w:rsidRPr="009220DF">
        <w:t>9 August 1975</w:t>
      </w:r>
      <w:r w:rsidR="00991BFD" w:rsidRPr="009220DF">
        <w:t xml:space="preserve"> and residing in Switzerland</w:t>
      </w:r>
      <w:r w:rsidR="00722E1C" w:rsidRPr="009220DF">
        <w:t xml:space="preserve">. </w:t>
      </w:r>
      <w:r w:rsidR="00646842" w:rsidRPr="009220DF">
        <w:t>He</w:t>
      </w:r>
      <w:r w:rsidR="00722E1C" w:rsidRPr="009220DF">
        <w:t xml:space="preserve"> claims </w:t>
      </w:r>
      <w:r w:rsidR="005D660A" w:rsidRPr="009220DF">
        <w:t>that</w:t>
      </w:r>
      <w:r w:rsidR="00991BFD" w:rsidRPr="009220DF">
        <w:t xml:space="preserve"> his deportation to Armenia would constitute a violation by Switzerland of article 3 of</w:t>
      </w:r>
      <w:r w:rsidR="005D660A" w:rsidRPr="009220DF">
        <w:t xml:space="preserve"> </w:t>
      </w:r>
      <w:r w:rsidR="00722E1C" w:rsidRPr="009220DF">
        <w:t>the Convention.</w:t>
      </w:r>
      <w:r w:rsidR="00D428DB" w:rsidRPr="009220DF">
        <w:t xml:space="preserve"> </w:t>
      </w:r>
      <w:r w:rsidR="00232B1A" w:rsidRPr="009220DF">
        <w:t>The complainant</w:t>
      </w:r>
      <w:r w:rsidR="00722E1C" w:rsidRPr="009220DF">
        <w:t xml:space="preserve"> is </w:t>
      </w:r>
      <w:r w:rsidR="001E74FA" w:rsidRPr="009220DF">
        <w:t>a lawyer and is self</w:t>
      </w:r>
      <w:r w:rsidR="001C3833" w:rsidRPr="009220DF">
        <w:noBreakHyphen/>
      </w:r>
      <w:r w:rsidR="001E74FA" w:rsidRPr="009220DF">
        <w:t>represented</w:t>
      </w:r>
      <w:r w:rsidR="005D660A" w:rsidRPr="009220DF">
        <w:t>.</w:t>
      </w:r>
    </w:p>
    <w:p w14:paraId="6067B4FF" w14:textId="77777777" w:rsidR="00991BFD" w:rsidRPr="00A125EC" w:rsidRDefault="00991BFD">
      <w:pPr>
        <w:pStyle w:val="SingleTxtG"/>
      </w:pPr>
      <w:r w:rsidRPr="009220DF">
        <w:t>1.2</w:t>
      </w:r>
      <w:r w:rsidRPr="009220DF">
        <w:tab/>
        <w:t xml:space="preserve">On 11 November 2013, the </w:t>
      </w:r>
      <w:r w:rsidRPr="00234A2A">
        <w:t>communication was registered</w:t>
      </w:r>
      <w:r w:rsidR="006B76EF" w:rsidRPr="00234A2A">
        <w:t xml:space="preserve"> and the Committee requested the State party, pursuant to rule 114</w:t>
      </w:r>
      <w:r w:rsidR="00234A2A" w:rsidRPr="00234A2A">
        <w:t>, paragraph</w:t>
      </w:r>
      <w:r w:rsidR="006B76EF" w:rsidRPr="00234A2A">
        <w:t xml:space="preserve"> 1</w:t>
      </w:r>
      <w:r w:rsidR="00234A2A" w:rsidRPr="00234A2A">
        <w:t>,</w:t>
      </w:r>
      <w:r w:rsidR="006B76EF" w:rsidRPr="00234A2A">
        <w:t xml:space="preserve"> of its rules of procedure, not to remove the complainant to Armenia while the complaint was being considered</w:t>
      </w:r>
      <w:r w:rsidRPr="00A125EC">
        <w:t>. On 3 July 2014, the Committee granted the State party</w:t>
      </w:r>
      <w:r w:rsidR="00C45BFE" w:rsidRPr="00A125EC">
        <w:t>’</w:t>
      </w:r>
      <w:r w:rsidRPr="00A125EC">
        <w:t>s request to split the consideration of the admissibility and merits of the communication</w:t>
      </w:r>
      <w:r w:rsidR="008B4AF9" w:rsidRPr="00A125EC">
        <w:t>, on the ground that the complainant had left the State party’s territory</w:t>
      </w:r>
      <w:r w:rsidRPr="00A125EC">
        <w:t xml:space="preserve">. </w:t>
      </w:r>
      <w:r w:rsidR="008B4AF9" w:rsidRPr="00A125EC">
        <w:t xml:space="preserve">However, on </w:t>
      </w:r>
      <w:r w:rsidR="008B4AF9" w:rsidRPr="00A125EC">
        <w:rPr>
          <w:lang w:val="en-US"/>
        </w:rPr>
        <w:t xml:space="preserve">2 February 2015, the complainant informed </w:t>
      </w:r>
      <w:r w:rsidR="00AD24E8" w:rsidRPr="00A125EC">
        <w:rPr>
          <w:lang w:val="en-US"/>
        </w:rPr>
        <w:t xml:space="preserve">the Committee </w:t>
      </w:r>
      <w:r w:rsidR="008B4AF9" w:rsidRPr="00A125EC">
        <w:rPr>
          <w:lang w:val="en-US"/>
        </w:rPr>
        <w:t xml:space="preserve">that he had returned to Switzerland. </w:t>
      </w:r>
      <w:r w:rsidR="007E509C" w:rsidRPr="00A125EC">
        <w:rPr>
          <w:lang w:val="en-US"/>
        </w:rPr>
        <w:t xml:space="preserve">Thereafter, the State party </w:t>
      </w:r>
      <w:r w:rsidR="008B4AF9" w:rsidRPr="00A125EC">
        <w:rPr>
          <w:lang w:val="en-US"/>
        </w:rPr>
        <w:t xml:space="preserve">submitted </w:t>
      </w:r>
      <w:r w:rsidR="007E509C" w:rsidRPr="00A125EC">
        <w:rPr>
          <w:lang w:val="en-US"/>
        </w:rPr>
        <w:t xml:space="preserve">further </w:t>
      </w:r>
      <w:r w:rsidR="008B4AF9" w:rsidRPr="00A125EC">
        <w:rPr>
          <w:lang w:val="en-US"/>
        </w:rPr>
        <w:t xml:space="preserve">observations on </w:t>
      </w:r>
      <w:r w:rsidR="001650FB" w:rsidRPr="00A125EC">
        <w:rPr>
          <w:lang w:val="en-US"/>
        </w:rPr>
        <w:t xml:space="preserve">both </w:t>
      </w:r>
      <w:r w:rsidR="007E509C" w:rsidRPr="00A125EC">
        <w:rPr>
          <w:lang w:val="en-US"/>
        </w:rPr>
        <w:t xml:space="preserve">admissibility and </w:t>
      </w:r>
      <w:r w:rsidR="008B4AF9" w:rsidRPr="00A125EC">
        <w:rPr>
          <w:lang w:val="en-US"/>
        </w:rPr>
        <w:t xml:space="preserve">the merits. </w:t>
      </w:r>
    </w:p>
    <w:p w14:paraId="05978078" w14:textId="77777777" w:rsidR="00722E1C" w:rsidRPr="009220DF" w:rsidRDefault="00E06B01">
      <w:pPr>
        <w:pStyle w:val="H23G"/>
      </w:pPr>
      <w:r w:rsidRPr="00A125EC">
        <w:lastRenderedPageBreak/>
        <w:tab/>
      </w:r>
      <w:r w:rsidRPr="00A125EC">
        <w:tab/>
      </w:r>
      <w:r w:rsidR="00E66AA9" w:rsidRPr="00A125EC">
        <w:t>F</w:t>
      </w:r>
      <w:r w:rsidR="00722E1C" w:rsidRPr="00A125EC">
        <w:t>acts as presented by the complainant</w:t>
      </w:r>
    </w:p>
    <w:p w14:paraId="2028294D" w14:textId="77777777" w:rsidR="00C12E1F" w:rsidRPr="009220DF" w:rsidRDefault="005D660A">
      <w:pPr>
        <w:pStyle w:val="SingleTxtG"/>
      </w:pPr>
      <w:r w:rsidRPr="009220DF">
        <w:t>2.1</w:t>
      </w:r>
      <w:r w:rsidRPr="009220DF">
        <w:tab/>
      </w:r>
      <w:r w:rsidR="0041693B" w:rsidRPr="009220DF">
        <w:t xml:space="preserve">The complainant asserts that he was persecuted by the National Secret Service </w:t>
      </w:r>
      <w:r w:rsidR="00FD0685" w:rsidRPr="009220DF">
        <w:t>(NSS)</w:t>
      </w:r>
      <w:r w:rsidR="001650FB" w:rsidRPr="009220DF">
        <w:t xml:space="preserve"> of Armenia</w:t>
      </w:r>
      <w:r w:rsidR="00FD0685" w:rsidRPr="009220DF">
        <w:t xml:space="preserve"> </w:t>
      </w:r>
      <w:r w:rsidR="001C3833" w:rsidRPr="009220DF">
        <w:t xml:space="preserve">because of </w:t>
      </w:r>
      <w:r w:rsidR="00FD0685" w:rsidRPr="009220DF">
        <w:t xml:space="preserve">his political views, </w:t>
      </w:r>
      <w:r w:rsidR="0041693B" w:rsidRPr="009220DF">
        <w:t xml:space="preserve">his </w:t>
      </w:r>
      <w:r w:rsidR="00B41E60" w:rsidRPr="009220DF">
        <w:t>advocacy activities in support of</w:t>
      </w:r>
      <w:r w:rsidR="0041693B" w:rsidRPr="009220DF">
        <w:t xml:space="preserve"> opponents of the political regim</w:t>
      </w:r>
      <w:r w:rsidR="00FD0685" w:rsidRPr="009220DF">
        <w:t xml:space="preserve">e, and </w:t>
      </w:r>
      <w:r w:rsidR="0041693B" w:rsidRPr="009220DF">
        <w:t xml:space="preserve">his former </w:t>
      </w:r>
      <w:r w:rsidR="00EA034C" w:rsidRPr="009220DF">
        <w:t xml:space="preserve">employment with </w:t>
      </w:r>
      <w:r w:rsidR="0041693B" w:rsidRPr="009220DF">
        <w:t xml:space="preserve">NSS. He </w:t>
      </w:r>
      <w:r w:rsidR="00140855" w:rsidRPr="009220DF">
        <w:t>claims</w:t>
      </w:r>
      <w:r w:rsidR="0041693B" w:rsidRPr="009220DF">
        <w:t xml:space="preserve"> that he was beaten several times in the street by strangers who accused him of collaborating with the opposition and </w:t>
      </w:r>
      <w:r w:rsidR="00521287" w:rsidRPr="009220DF">
        <w:t>failing to obey</w:t>
      </w:r>
      <w:r w:rsidR="0041693B" w:rsidRPr="009220DF">
        <w:t xml:space="preserve"> law enforcement authorities. The complainant </w:t>
      </w:r>
      <w:r w:rsidR="00521287" w:rsidRPr="009220DF">
        <w:t>claims</w:t>
      </w:r>
      <w:r w:rsidR="0041693B" w:rsidRPr="009220DF">
        <w:t xml:space="preserve"> that he underwent surgery as a result of one such attack</w:t>
      </w:r>
      <w:r w:rsidR="007270DA" w:rsidRPr="009220DF">
        <w:t xml:space="preserve">, and that on another occasion </w:t>
      </w:r>
      <w:r w:rsidR="0041693B" w:rsidRPr="009220DF">
        <w:t xml:space="preserve">he </w:t>
      </w:r>
      <w:r w:rsidR="005A66A6" w:rsidRPr="009220DF">
        <w:t xml:space="preserve">was beaten so brutally that </w:t>
      </w:r>
      <w:r w:rsidR="007270DA" w:rsidRPr="009220DF">
        <w:t xml:space="preserve">16 </w:t>
      </w:r>
      <w:r w:rsidR="005A66A6" w:rsidRPr="009220DF">
        <w:t xml:space="preserve">of his </w:t>
      </w:r>
      <w:r w:rsidR="007270DA" w:rsidRPr="009220DF">
        <w:t xml:space="preserve">teeth </w:t>
      </w:r>
      <w:r w:rsidR="005A66A6" w:rsidRPr="009220DF">
        <w:t xml:space="preserve">were </w:t>
      </w:r>
      <w:r w:rsidR="007270DA" w:rsidRPr="009220DF">
        <w:t xml:space="preserve">knocked out. </w:t>
      </w:r>
      <w:r w:rsidR="0041693B" w:rsidRPr="009220DF">
        <w:t xml:space="preserve">He </w:t>
      </w:r>
      <w:r w:rsidR="00521287" w:rsidRPr="009220DF">
        <w:t>maintains</w:t>
      </w:r>
      <w:r w:rsidR="0041693B" w:rsidRPr="009220DF">
        <w:t xml:space="preserve"> that NSS agents tortured and harassed him several times in order to keep him away from the opposition, </w:t>
      </w:r>
      <w:r w:rsidR="007270DA" w:rsidRPr="009220DF">
        <w:t>fearing</w:t>
      </w:r>
      <w:r w:rsidR="0041693B" w:rsidRPr="009220DF">
        <w:t xml:space="preserve"> that h</w:t>
      </w:r>
      <w:r w:rsidR="00037DA1" w:rsidRPr="009220DF">
        <w:t xml:space="preserve">e would use inside information </w:t>
      </w:r>
      <w:r w:rsidR="0041693B" w:rsidRPr="009220DF">
        <w:t>abo</w:t>
      </w:r>
      <w:r w:rsidR="008B7906" w:rsidRPr="009220DF">
        <w:t>ut NSS operations, intelligence-</w:t>
      </w:r>
      <w:r w:rsidR="0041693B" w:rsidRPr="009220DF">
        <w:t>gathering</w:t>
      </w:r>
      <w:r w:rsidR="00037DA1" w:rsidRPr="009220DF">
        <w:t xml:space="preserve"> methods and undercover agents</w:t>
      </w:r>
      <w:r w:rsidR="0041693B" w:rsidRPr="009220DF">
        <w:t xml:space="preserve"> against the Armenian authorities.</w:t>
      </w:r>
      <w:r w:rsidR="00C12E1F" w:rsidRPr="009220DF">
        <w:t xml:space="preserve"> </w:t>
      </w:r>
    </w:p>
    <w:p w14:paraId="3FC5412B" w14:textId="77777777" w:rsidR="005D660A" w:rsidRPr="009220DF" w:rsidRDefault="00C12E1F">
      <w:pPr>
        <w:pStyle w:val="SingleTxtG"/>
      </w:pPr>
      <w:r w:rsidRPr="009220DF">
        <w:t>2.2</w:t>
      </w:r>
      <w:r w:rsidRPr="009220DF">
        <w:tab/>
        <w:t xml:space="preserve">The complainant </w:t>
      </w:r>
      <w:r w:rsidR="00EB4440" w:rsidRPr="009220DF">
        <w:t>contends</w:t>
      </w:r>
      <w:r w:rsidRPr="009220DF">
        <w:t xml:space="preserve"> that NSS employees continue to be monitored a</w:t>
      </w:r>
      <w:r w:rsidR="00695697" w:rsidRPr="009220DF">
        <w:t xml:space="preserve">fter separating from the </w:t>
      </w:r>
      <w:r w:rsidR="0083185B" w:rsidRPr="009220DF">
        <w:t>organi</w:t>
      </w:r>
      <w:r w:rsidR="001C3833" w:rsidRPr="009220DF">
        <w:t>z</w:t>
      </w:r>
      <w:r w:rsidR="0083185B" w:rsidRPr="009220DF">
        <w:t>ation</w:t>
      </w:r>
      <w:r w:rsidRPr="009220DF">
        <w:t xml:space="preserve"> and that NSS is </w:t>
      </w:r>
      <w:r w:rsidR="00704BBE" w:rsidRPr="009220DF">
        <w:t xml:space="preserve">undoubtedly </w:t>
      </w:r>
      <w:r w:rsidRPr="009220DF">
        <w:t xml:space="preserve">aware of his reasons for coming to Switzerland. He </w:t>
      </w:r>
      <w:r w:rsidR="00324C3B" w:rsidRPr="009220DF">
        <w:t>claims</w:t>
      </w:r>
      <w:r w:rsidRPr="009220DF">
        <w:t xml:space="preserve"> that</w:t>
      </w:r>
      <w:r w:rsidR="001650FB" w:rsidRPr="009220DF">
        <w:t>,</w:t>
      </w:r>
      <w:r w:rsidRPr="009220DF">
        <w:t xml:space="preserve"> </w:t>
      </w:r>
      <w:r w:rsidR="006158B8" w:rsidRPr="009220DF">
        <w:t>while employed by</w:t>
      </w:r>
      <w:r w:rsidRPr="009220DF">
        <w:t xml:space="preserve"> NSS, he personally witnesse</w:t>
      </w:r>
      <w:r w:rsidR="0045670B" w:rsidRPr="009220DF">
        <w:t>d</w:t>
      </w:r>
      <w:r w:rsidRPr="009220DF">
        <w:t xml:space="preserve"> </w:t>
      </w:r>
      <w:r w:rsidR="001650FB" w:rsidRPr="009220DF">
        <w:t xml:space="preserve">its </w:t>
      </w:r>
      <w:r w:rsidR="00DF2657" w:rsidRPr="009220DF">
        <w:t xml:space="preserve">agents subject </w:t>
      </w:r>
      <w:r w:rsidRPr="009220DF">
        <w:t xml:space="preserve">many </w:t>
      </w:r>
      <w:r w:rsidR="00DF2657" w:rsidRPr="009220DF">
        <w:t>victims to</w:t>
      </w:r>
      <w:r w:rsidRPr="009220DF">
        <w:t xml:space="preserve"> unlawful detention, harassment and torture. </w:t>
      </w:r>
      <w:r w:rsidR="001650FB" w:rsidRPr="009220DF">
        <w:t xml:space="preserve">Such </w:t>
      </w:r>
      <w:r w:rsidRPr="009220DF">
        <w:t xml:space="preserve">acts included introducing a gun into the mouth of </w:t>
      </w:r>
      <w:r w:rsidR="001C3833" w:rsidRPr="009220DF">
        <w:t>a</w:t>
      </w:r>
      <w:r w:rsidRPr="009220DF">
        <w:t xml:space="preserve"> victim, striking the heels of </w:t>
      </w:r>
      <w:r w:rsidR="001C3833" w:rsidRPr="009220DF">
        <w:t>a</w:t>
      </w:r>
      <w:r w:rsidRPr="009220DF">
        <w:t xml:space="preserve"> victim’s feet with a stick, keeping </w:t>
      </w:r>
      <w:r w:rsidR="001C3833" w:rsidRPr="009220DF">
        <w:t>a</w:t>
      </w:r>
      <w:r w:rsidRPr="009220DF">
        <w:t xml:space="preserve"> victim in a humid and dark underground cabin </w:t>
      </w:r>
      <w:r w:rsidR="00A06263" w:rsidRPr="009220DF">
        <w:t>without food</w:t>
      </w:r>
      <w:r w:rsidRPr="009220DF">
        <w:t xml:space="preserve">, and threatening </w:t>
      </w:r>
      <w:r w:rsidR="001C3833" w:rsidRPr="009220DF">
        <w:t>a</w:t>
      </w:r>
      <w:r w:rsidRPr="009220DF">
        <w:t xml:space="preserve"> </w:t>
      </w:r>
      <w:r w:rsidR="00A06263" w:rsidRPr="009220DF">
        <w:t>victim’s spouse</w:t>
      </w:r>
      <w:r w:rsidRPr="009220DF">
        <w:t xml:space="preserve"> and children. The complainant further </w:t>
      </w:r>
      <w:r w:rsidR="00057F69" w:rsidRPr="009220DF">
        <w:t>alleges</w:t>
      </w:r>
      <w:r w:rsidRPr="009220DF">
        <w:t xml:space="preserve"> that most of </w:t>
      </w:r>
      <w:r w:rsidR="001650FB" w:rsidRPr="009220DF">
        <w:t xml:space="preserve">those </w:t>
      </w:r>
      <w:r w:rsidRPr="009220DF">
        <w:t xml:space="preserve">victims were innocent and were later released, but never disclosed what </w:t>
      </w:r>
      <w:r w:rsidR="001650FB" w:rsidRPr="009220DF">
        <w:t xml:space="preserve">had </w:t>
      </w:r>
      <w:r w:rsidRPr="009220DF">
        <w:t>happened to them out of fear.</w:t>
      </w:r>
    </w:p>
    <w:p w14:paraId="0D61F26E" w14:textId="77777777" w:rsidR="00C12E1F" w:rsidRPr="009220DF" w:rsidRDefault="00C12E1F">
      <w:pPr>
        <w:pStyle w:val="SingleTxtG"/>
      </w:pPr>
      <w:r w:rsidRPr="009220DF">
        <w:t>2.3</w:t>
      </w:r>
      <w:r w:rsidRPr="009220DF">
        <w:tab/>
        <w:t xml:space="preserve">The complainant </w:t>
      </w:r>
      <w:r w:rsidR="00CB72A9" w:rsidRPr="009220DF">
        <w:t>alleges</w:t>
      </w:r>
      <w:r w:rsidRPr="009220DF">
        <w:t xml:space="preserve"> that he is considered a traitor by NSS because he sued the </w:t>
      </w:r>
      <w:r w:rsidR="0067477D" w:rsidRPr="009220DF">
        <w:t xml:space="preserve">Armenian </w:t>
      </w:r>
      <w:r w:rsidRPr="009220DF">
        <w:t>police for unlawful acts in 2008, af</w:t>
      </w:r>
      <w:r w:rsidR="0067477D" w:rsidRPr="009220DF">
        <w:t xml:space="preserve">ter </w:t>
      </w:r>
      <w:r w:rsidR="0011075A" w:rsidRPr="009220DF">
        <w:t>leaving</w:t>
      </w:r>
      <w:r w:rsidR="0067477D" w:rsidRPr="009220DF">
        <w:t xml:space="preserve"> </w:t>
      </w:r>
      <w:r w:rsidR="00B72081" w:rsidRPr="009220DF">
        <w:t>the Service</w:t>
      </w:r>
      <w:r w:rsidRPr="009220DF">
        <w:t xml:space="preserve">. </w:t>
      </w:r>
      <w:r w:rsidR="00075D9A" w:rsidRPr="009220DF">
        <w:t>He</w:t>
      </w:r>
      <w:r w:rsidRPr="009220DF">
        <w:t xml:space="preserve"> asserts that NSS discovered that </w:t>
      </w:r>
      <w:r w:rsidR="007270DA" w:rsidRPr="009220DF">
        <w:t xml:space="preserve">in 2011 </w:t>
      </w:r>
      <w:r w:rsidRPr="009220DF">
        <w:t xml:space="preserve">he had </w:t>
      </w:r>
      <w:r w:rsidR="00370DF2" w:rsidRPr="009220DF">
        <w:t>lodged</w:t>
      </w:r>
      <w:r w:rsidRPr="009220DF">
        <w:t xml:space="preserve"> an </w:t>
      </w:r>
      <w:r w:rsidR="004A58F8" w:rsidRPr="009220DF">
        <w:t>application before the European Court of Human Rights concerning a</w:t>
      </w:r>
      <w:r w:rsidR="009E589B" w:rsidRPr="009220DF">
        <w:t xml:space="preserve"> </w:t>
      </w:r>
      <w:r w:rsidRPr="009220DF">
        <w:t xml:space="preserve">decision </w:t>
      </w:r>
      <w:r w:rsidR="003E1E9C" w:rsidRPr="009220DF">
        <w:t>rendered by the Armenian courts</w:t>
      </w:r>
      <w:r w:rsidRPr="009220DF">
        <w:t xml:space="preserve">. </w:t>
      </w:r>
      <w:r w:rsidR="00CB72A9" w:rsidRPr="009220DF">
        <w:t xml:space="preserve">Thereafter, he was allegedly </w:t>
      </w:r>
      <w:r w:rsidRPr="009220DF">
        <w:t>the target of a “new wave of threats and repressions (including physical harassment and offences</w:t>
      </w:r>
      <w:r w:rsidR="007270DA" w:rsidRPr="009220DF">
        <w:t>)”</w:t>
      </w:r>
      <w:r w:rsidR="001C3833" w:rsidRPr="009220DF">
        <w:t>.</w:t>
      </w:r>
      <w:r w:rsidR="003E1E9C" w:rsidRPr="009220DF">
        <w:t xml:space="preserve"> The complainant refers to the case of an unnamed school director who</w:t>
      </w:r>
      <w:r w:rsidR="0002780C" w:rsidRPr="009220DF">
        <w:t>m NSS suspected of having</w:t>
      </w:r>
      <w:r w:rsidR="00A01C6D" w:rsidRPr="009220DF">
        <w:t xml:space="preserve"> been</w:t>
      </w:r>
      <w:r w:rsidR="0002780C" w:rsidRPr="009220DF">
        <w:t xml:space="preserve"> </w:t>
      </w:r>
      <w:r w:rsidR="003E1E9C" w:rsidRPr="009220DF">
        <w:t xml:space="preserve">recruited by </w:t>
      </w:r>
      <w:r w:rsidR="00BA2E20" w:rsidRPr="009220DF">
        <w:t xml:space="preserve">foreign </w:t>
      </w:r>
      <w:r w:rsidR="001C3833" w:rsidRPr="009220DF">
        <w:t>s</w:t>
      </w:r>
      <w:r w:rsidR="003E1E9C" w:rsidRPr="009220DF">
        <w:t xml:space="preserve">ecret </w:t>
      </w:r>
      <w:r w:rsidR="001C3833" w:rsidRPr="009220DF">
        <w:t>s</w:t>
      </w:r>
      <w:r w:rsidR="003E1E9C" w:rsidRPr="009220DF">
        <w:t>ervice</w:t>
      </w:r>
      <w:r w:rsidR="007270DA" w:rsidRPr="009220DF">
        <w:t xml:space="preserve"> agencies</w:t>
      </w:r>
      <w:r w:rsidR="003E1E9C" w:rsidRPr="009220DF">
        <w:t xml:space="preserve"> </w:t>
      </w:r>
      <w:r w:rsidR="00E96D95" w:rsidRPr="009220DF">
        <w:t>during a five</w:t>
      </w:r>
      <w:r w:rsidR="003E1E9C" w:rsidRPr="009220DF">
        <w:t>-month stay in the United States of America. The complainant alleges that</w:t>
      </w:r>
      <w:r w:rsidR="001C3833" w:rsidRPr="009220DF">
        <w:t>,</w:t>
      </w:r>
      <w:r w:rsidR="003E1E9C" w:rsidRPr="009220DF">
        <w:t xml:space="preserve"> on the basis of </w:t>
      </w:r>
      <w:r w:rsidR="00CF454D" w:rsidRPr="009220DF">
        <w:t xml:space="preserve">that </w:t>
      </w:r>
      <w:r w:rsidR="003E1E9C" w:rsidRPr="009220DF">
        <w:t xml:space="preserve">suspicion alone, NSS subjected the school director to psychological and physical harassment for seven </w:t>
      </w:r>
      <w:r w:rsidR="001650FB" w:rsidRPr="009220DF">
        <w:t>or</w:t>
      </w:r>
      <w:r w:rsidR="003E1E9C" w:rsidRPr="009220DF">
        <w:t xml:space="preserve"> eight months, after which time he was released due to a lack of evidence.</w:t>
      </w:r>
    </w:p>
    <w:p w14:paraId="019E1758" w14:textId="77777777" w:rsidR="00C12E1F" w:rsidRPr="009220DF" w:rsidRDefault="00C12E1F">
      <w:pPr>
        <w:autoSpaceDN w:val="0"/>
        <w:spacing w:after="120"/>
        <w:ind w:left="1134" w:right="1134"/>
        <w:jc w:val="both"/>
        <w:textAlignment w:val="baseline"/>
      </w:pPr>
      <w:r w:rsidRPr="009220DF">
        <w:rPr>
          <w:rStyle w:val="SingleTxtGChar"/>
        </w:rPr>
        <w:t>2</w:t>
      </w:r>
      <w:r w:rsidR="00D67FBB" w:rsidRPr="009220DF">
        <w:rPr>
          <w:rStyle w:val="SingleTxtGChar"/>
        </w:rPr>
        <w:t>.4</w:t>
      </w:r>
      <w:r w:rsidRPr="009220DF">
        <w:rPr>
          <w:rStyle w:val="SingleTxtGChar"/>
        </w:rPr>
        <w:tab/>
        <w:t xml:space="preserve">On 29 May 2013, the Federal Office for Migration </w:t>
      </w:r>
      <w:r w:rsidR="001C3833" w:rsidRPr="009220DF">
        <w:rPr>
          <w:rStyle w:val="SingleTxtGChar"/>
        </w:rPr>
        <w:t xml:space="preserve">of Switzerland </w:t>
      </w:r>
      <w:r w:rsidRPr="009220DF">
        <w:rPr>
          <w:rStyle w:val="SingleTxtGChar"/>
        </w:rPr>
        <w:t>denied the complainant’s application for asylum.</w:t>
      </w:r>
      <w:r w:rsidR="005E02CF" w:rsidRPr="009220DF">
        <w:rPr>
          <w:rStyle w:val="SingleTxtGChar"/>
        </w:rPr>
        <w:t xml:space="preserve"> </w:t>
      </w:r>
      <w:r w:rsidR="006F7E32" w:rsidRPr="009220DF">
        <w:rPr>
          <w:rStyle w:val="SingleTxtGChar"/>
        </w:rPr>
        <w:t>According to the decision,</w:t>
      </w:r>
      <w:r w:rsidR="005E02CF" w:rsidRPr="009220DF">
        <w:rPr>
          <w:rStyle w:val="SingleTxtGChar"/>
        </w:rPr>
        <w:t xml:space="preserve"> </w:t>
      </w:r>
      <w:r w:rsidR="00173A5B" w:rsidRPr="009220DF">
        <w:rPr>
          <w:rStyle w:val="SingleTxtGChar"/>
        </w:rPr>
        <w:t xml:space="preserve">the Office found that </w:t>
      </w:r>
      <w:r w:rsidR="005E02CF" w:rsidRPr="009220DF">
        <w:rPr>
          <w:rStyle w:val="SingleTxtGChar"/>
        </w:rPr>
        <w:t xml:space="preserve">the evidence the complainant </w:t>
      </w:r>
      <w:r w:rsidR="00087ACA" w:rsidRPr="009220DF">
        <w:rPr>
          <w:rStyle w:val="SingleTxtGChar"/>
        </w:rPr>
        <w:t xml:space="preserve">had </w:t>
      </w:r>
      <w:r w:rsidR="005E02CF" w:rsidRPr="009220DF">
        <w:rPr>
          <w:rStyle w:val="SingleTxtGChar"/>
        </w:rPr>
        <w:t>provided did not support his arguments</w:t>
      </w:r>
      <w:r w:rsidR="006F7E32" w:rsidRPr="009220DF">
        <w:rPr>
          <w:rStyle w:val="SingleTxtGChar"/>
        </w:rPr>
        <w:t>;</w:t>
      </w:r>
      <w:r w:rsidR="005E02CF" w:rsidRPr="009220DF">
        <w:rPr>
          <w:rStyle w:val="SingleTxtGChar"/>
        </w:rPr>
        <w:t xml:space="preserve"> he was not credible</w:t>
      </w:r>
      <w:r w:rsidR="006F7E32" w:rsidRPr="009220DF">
        <w:rPr>
          <w:rStyle w:val="SingleTxtGChar"/>
        </w:rPr>
        <w:t xml:space="preserve">; </w:t>
      </w:r>
      <w:r w:rsidR="00173A5B" w:rsidRPr="009220DF">
        <w:rPr>
          <w:rStyle w:val="SingleTxtGChar"/>
        </w:rPr>
        <w:t xml:space="preserve">and </w:t>
      </w:r>
      <w:r w:rsidR="006F7E32" w:rsidRPr="009220DF">
        <w:rPr>
          <w:rStyle w:val="SingleTxtGChar"/>
        </w:rPr>
        <w:t xml:space="preserve">he posed no threat to the </w:t>
      </w:r>
      <w:r w:rsidR="00087ACA" w:rsidRPr="009220DF">
        <w:rPr>
          <w:rStyle w:val="SingleTxtGChar"/>
        </w:rPr>
        <w:t>G</w:t>
      </w:r>
      <w:r w:rsidR="006F7E32" w:rsidRPr="009220DF">
        <w:rPr>
          <w:rStyle w:val="SingleTxtGChar"/>
        </w:rPr>
        <w:t xml:space="preserve">overnment </w:t>
      </w:r>
      <w:r w:rsidR="00087ACA" w:rsidRPr="009220DF">
        <w:rPr>
          <w:rStyle w:val="SingleTxtGChar"/>
        </w:rPr>
        <w:t>of Armenia</w:t>
      </w:r>
      <w:r w:rsidR="002C19E5">
        <w:rPr>
          <w:rStyle w:val="SingleTxtGChar"/>
        </w:rPr>
        <w:t>,</w:t>
      </w:r>
      <w:r w:rsidR="00087ACA" w:rsidRPr="009220DF">
        <w:rPr>
          <w:rStyle w:val="SingleTxtGChar"/>
        </w:rPr>
        <w:t xml:space="preserve"> </w:t>
      </w:r>
      <w:r w:rsidR="006F7E32" w:rsidRPr="009220DF">
        <w:rPr>
          <w:rStyle w:val="SingleTxtGChar"/>
        </w:rPr>
        <w:t xml:space="preserve">because he </w:t>
      </w:r>
      <w:r w:rsidR="00087ACA" w:rsidRPr="009220DF">
        <w:rPr>
          <w:rStyle w:val="SingleTxtGChar"/>
        </w:rPr>
        <w:t xml:space="preserve">had </w:t>
      </w:r>
      <w:r w:rsidR="006F7E32" w:rsidRPr="009220DF">
        <w:rPr>
          <w:rStyle w:val="SingleTxtGChar"/>
        </w:rPr>
        <w:t xml:space="preserve">stated that </w:t>
      </w:r>
      <w:r w:rsidR="00173A5B" w:rsidRPr="009220DF">
        <w:rPr>
          <w:rStyle w:val="SingleTxtGChar"/>
        </w:rPr>
        <w:t xml:space="preserve">he did not belong to an </w:t>
      </w:r>
      <w:r w:rsidR="006F7E32" w:rsidRPr="009220DF">
        <w:rPr>
          <w:rStyle w:val="SingleTxtGChar"/>
        </w:rPr>
        <w:t xml:space="preserve">opposition party and </w:t>
      </w:r>
      <w:r w:rsidR="00173A5B" w:rsidRPr="009220DF">
        <w:rPr>
          <w:rStyle w:val="SingleTxtGChar"/>
        </w:rPr>
        <w:t>did not have a public profile</w:t>
      </w:r>
      <w:r w:rsidR="005E02CF" w:rsidRPr="009220DF">
        <w:rPr>
          <w:rStyle w:val="SingleTxtGChar"/>
        </w:rPr>
        <w:t xml:space="preserve">. </w:t>
      </w:r>
      <w:r w:rsidR="006F7E32" w:rsidRPr="009220DF">
        <w:rPr>
          <w:rStyle w:val="SingleTxtGChar"/>
        </w:rPr>
        <w:t>Moreover</w:t>
      </w:r>
      <w:r w:rsidR="005E02CF" w:rsidRPr="009220DF">
        <w:rPr>
          <w:rStyle w:val="SingleTxtGChar"/>
        </w:rPr>
        <w:t xml:space="preserve">, the complainant </w:t>
      </w:r>
      <w:r w:rsidR="00CF454D" w:rsidRPr="009220DF">
        <w:rPr>
          <w:rStyle w:val="SingleTxtGChar"/>
        </w:rPr>
        <w:t xml:space="preserve">had </w:t>
      </w:r>
      <w:r w:rsidR="005E02CF" w:rsidRPr="009220DF">
        <w:rPr>
          <w:rStyle w:val="SingleTxtGChar"/>
        </w:rPr>
        <w:t xml:space="preserve">stated that he had travelled </w:t>
      </w:r>
      <w:r w:rsidR="00C564D8" w:rsidRPr="009220DF">
        <w:rPr>
          <w:rStyle w:val="SingleTxtGChar"/>
        </w:rPr>
        <w:t xml:space="preserve">to </w:t>
      </w:r>
      <w:r w:rsidR="00087ACA" w:rsidRPr="009220DF">
        <w:rPr>
          <w:rStyle w:val="SingleTxtGChar"/>
        </w:rPr>
        <w:t xml:space="preserve">the </w:t>
      </w:r>
      <w:r w:rsidR="005E02CF" w:rsidRPr="009220DF">
        <w:rPr>
          <w:rStyle w:val="SingleTxtGChar"/>
        </w:rPr>
        <w:t>Russia</w:t>
      </w:r>
      <w:r w:rsidR="00087ACA" w:rsidRPr="009220DF">
        <w:rPr>
          <w:rStyle w:val="SingleTxtGChar"/>
        </w:rPr>
        <w:t>n Federation</w:t>
      </w:r>
      <w:r w:rsidR="005E02CF" w:rsidRPr="009220DF">
        <w:rPr>
          <w:rStyle w:val="SingleTxtGChar"/>
        </w:rPr>
        <w:t xml:space="preserve"> three times in 2010 </w:t>
      </w:r>
      <w:r w:rsidR="00CF454D" w:rsidRPr="009220DF">
        <w:rPr>
          <w:rStyle w:val="SingleTxtGChar"/>
        </w:rPr>
        <w:t xml:space="preserve">without experiencing </w:t>
      </w:r>
      <w:r w:rsidR="005E02CF" w:rsidRPr="009220DF">
        <w:rPr>
          <w:rStyle w:val="SingleTxtGChar"/>
        </w:rPr>
        <w:t xml:space="preserve">harassment or other problems </w:t>
      </w:r>
      <w:r w:rsidR="00B72081" w:rsidRPr="009220DF">
        <w:rPr>
          <w:rStyle w:val="SingleTxtGChar"/>
        </w:rPr>
        <w:t xml:space="preserve">upon </w:t>
      </w:r>
      <w:r w:rsidR="00D91FAF" w:rsidRPr="009220DF">
        <w:rPr>
          <w:rStyle w:val="SingleTxtGChar"/>
        </w:rPr>
        <w:t>leaving or entering Armenia. H</w:t>
      </w:r>
      <w:r w:rsidR="005E02CF" w:rsidRPr="009220DF">
        <w:rPr>
          <w:rStyle w:val="SingleTxtGChar"/>
        </w:rPr>
        <w:t xml:space="preserve">e </w:t>
      </w:r>
      <w:r w:rsidR="00087ACA" w:rsidRPr="009220DF">
        <w:rPr>
          <w:rStyle w:val="SingleTxtGChar"/>
        </w:rPr>
        <w:t xml:space="preserve">had </w:t>
      </w:r>
      <w:r w:rsidR="00CF454D" w:rsidRPr="009220DF">
        <w:rPr>
          <w:rStyle w:val="SingleTxtGChar"/>
        </w:rPr>
        <w:t xml:space="preserve">also </w:t>
      </w:r>
      <w:r w:rsidR="005E02CF" w:rsidRPr="009220DF">
        <w:rPr>
          <w:rStyle w:val="SingleTxtGChar"/>
        </w:rPr>
        <w:t>travelled to Georgia in 2011 without problem, and through the Yerevan airport to Switzerland without any difficulty</w:t>
      </w:r>
      <w:r w:rsidR="00C810A2" w:rsidRPr="009220DF">
        <w:rPr>
          <w:rStyle w:val="SingleTxtGChar"/>
        </w:rPr>
        <w:t xml:space="preserve"> in July 2011</w:t>
      </w:r>
      <w:r w:rsidR="005E02CF" w:rsidRPr="009220DF">
        <w:rPr>
          <w:rStyle w:val="SingleTxtGChar"/>
        </w:rPr>
        <w:t xml:space="preserve">. </w:t>
      </w:r>
      <w:r w:rsidR="00EE530E" w:rsidRPr="009220DF">
        <w:rPr>
          <w:rStyle w:val="SingleTxtGChar"/>
        </w:rPr>
        <w:t>Regarding a dental record</w:t>
      </w:r>
      <w:r w:rsidR="005E02CF" w:rsidRPr="009220DF">
        <w:rPr>
          <w:rStyle w:val="SingleTxtGChar"/>
        </w:rPr>
        <w:t xml:space="preserve"> </w:t>
      </w:r>
      <w:r w:rsidR="00EE530E" w:rsidRPr="009220DF">
        <w:rPr>
          <w:rStyle w:val="SingleTxtGChar"/>
        </w:rPr>
        <w:t>indicating</w:t>
      </w:r>
      <w:r w:rsidR="005E02CF" w:rsidRPr="009220DF">
        <w:rPr>
          <w:rStyle w:val="SingleTxtGChar"/>
        </w:rPr>
        <w:t xml:space="preserve"> that several of the complainant’s teeth had been</w:t>
      </w:r>
      <w:r w:rsidR="00EE530E" w:rsidRPr="009220DF">
        <w:rPr>
          <w:rStyle w:val="SingleTxtGChar"/>
        </w:rPr>
        <w:t xml:space="preserve"> “restored”</w:t>
      </w:r>
      <w:r w:rsidR="00087ACA" w:rsidRPr="009220DF">
        <w:rPr>
          <w:rStyle w:val="SingleTxtGChar"/>
        </w:rPr>
        <w:t>,</w:t>
      </w:r>
      <w:r w:rsidR="00EE530E" w:rsidRPr="009220DF">
        <w:rPr>
          <w:rStyle w:val="SingleTxtGChar"/>
        </w:rPr>
        <w:t xml:space="preserve"> the Office observed that the record did not state the cause of the dental problem, </w:t>
      </w:r>
      <w:r w:rsidR="00601545" w:rsidRPr="009220DF">
        <w:rPr>
          <w:rStyle w:val="SingleTxtGChar"/>
        </w:rPr>
        <w:t>and did not</w:t>
      </w:r>
      <w:r w:rsidR="00EE530E" w:rsidRPr="009220DF">
        <w:rPr>
          <w:rStyle w:val="SingleTxtGChar"/>
        </w:rPr>
        <w:t xml:space="preserve"> explain what the restoration treatment </w:t>
      </w:r>
      <w:r w:rsidR="00CF454D" w:rsidRPr="009220DF">
        <w:rPr>
          <w:rStyle w:val="SingleTxtGChar"/>
        </w:rPr>
        <w:t xml:space="preserve">had </w:t>
      </w:r>
      <w:r w:rsidR="00EE530E" w:rsidRPr="009220DF">
        <w:rPr>
          <w:rStyle w:val="SingleTxtGChar"/>
        </w:rPr>
        <w:t>entailed.</w:t>
      </w:r>
      <w:r w:rsidR="00EB138E" w:rsidRPr="009220DF">
        <w:rPr>
          <w:rStyle w:val="SingleTxtGChar"/>
        </w:rPr>
        <w:t xml:space="preserve"> </w:t>
      </w:r>
      <w:r w:rsidR="00415C66" w:rsidRPr="009220DF">
        <w:rPr>
          <w:rStyle w:val="SingleTxtGChar"/>
        </w:rPr>
        <w:t>Similarly, t</w:t>
      </w:r>
      <w:r w:rsidR="00281558" w:rsidRPr="009220DF">
        <w:rPr>
          <w:rStyle w:val="SingleTxtGChar"/>
        </w:rPr>
        <w:t>he Office considered that an undated medical certifica</w:t>
      </w:r>
      <w:r w:rsidR="00415C66" w:rsidRPr="009220DF">
        <w:rPr>
          <w:rStyle w:val="SingleTxtGChar"/>
        </w:rPr>
        <w:t xml:space="preserve">te attesting to an operation </w:t>
      </w:r>
      <w:r w:rsidR="0053458A" w:rsidRPr="009220DF">
        <w:rPr>
          <w:rStyle w:val="SingleTxtGChar"/>
        </w:rPr>
        <w:t xml:space="preserve">undergone by </w:t>
      </w:r>
      <w:r w:rsidR="00415C66" w:rsidRPr="009220DF">
        <w:rPr>
          <w:rStyle w:val="SingleTxtGChar"/>
        </w:rPr>
        <w:t>the complainant did not indicate the cause of the treatment</w:t>
      </w:r>
      <w:r w:rsidR="00A113BB" w:rsidRPr="009220DF">
        <w:rPr>
          <w:rStyle w:val="SingleTxtGChar"/>
        </w:rPr>
        <w:t xml:space="preserve"> and therefore did not support his allegations that he had been beaten. </w:t>
      </w:r>
      <w:r w:rsidR="00172879" w:rsidRPr="009220DF">
        <w:rPr>
          <w:rStyle w:val="SingleTxtGChar"/>
        </w:rPr>
        <w:t>Moreover</w:t>
      </w:r>
      <w:r w:rsidR="00F36692" w:rsidRPr="009220DF">
        <w:rPr>
          <w:rStyle w:val="SingleTxtGChar"/>
        </w:rPr>
        <w:t>,</w:t>
      </w:r>
      <w:r w:rsidR="005E02CF" w:rsidRPr="009220DF">
        <w:rPr>
          <w:rStyle w:val="SingleTxtGChar"/>
        </w:rPr>
        <w:t xml:space="preserve"> t</w:t>
      </w:r>
      <w:r w:rsidR="00172879" w:rsidRPr="009220DF">
        <w:rPr>
          <w:rStyle w:val="SingleTxtGChar"/>
        </w:rPr>
        <w:t xml:space="preserve">he Office considered that </w:t>
      </w:r>
      <w:r w:rsidR="00107DE2" w:rsidRPr="009220DF">
        <w:rPr>
          <w:rStyle w:val="SingleTxtGChar"/>
        </w:rPr>
        <w:t xml:space="preserve">a </w:t>
      </w:r>
      <w:r w:rsidR="00172879" w:rsidRPr="009220DF">
        <w:rPr>
          <w:rStyle w:val="SingleTxtGChar"/>
        </w:rPr>
        <w:t>letter</w:t>
      </w:r>
      <w:r w:rsidR="005E02CF" w:rsidRPr="009220DF">
        <w:rPr>
          <w:rStyle w:val="SingleTxtGChar"/>
        </w:rPr>
        <w:t xml:space="preserve"> </w:t>
      </w:r>
      <w:r w:rsidR="00107DE2" w:rsidRPr="009220DF">
        <w:rPr>
          <w:rStyle w:val="SingleTxtGChar"/>
        </w:rPr>
        <w:t>provided by the complainant</w:t>
      </w:r>
      <w:r w:rsidR="0053458A" w:rsidRPr="009220DF">
        <w:rPr>
          <w:rStyle w:val="SingleTxtGChar"/>
        </w:rPr>
        <w:t>,</w:t>
      </w:r>
      <w:r w:rsidR="00107DE2" w:rsidRPr="009220DF">
        <w:rPr>
          <w:rStyle w:val="SingleTxtGChar"/>
        </w:rPr>
        <w:t xml:space="preserve"> </w:t>
      </w:r>
      <w:r w:rsidR="00172879" w:rsidRPr="009220DF">
        <w:rPr>
          <w:rStyle w:val="SingleTxtGChar"/>
        </w:rPr>
        <w:t xml:space="preserve">in which five Armenian individuals claimed that the complainant </w:t>
      </w:r>
      <w:r w:rsidR="009E7583" w:rsidRPr="009220DF">
        <w:rPr>
          <w:rStyle w:val="SingleTxtGChar"/>
        </w:rPr>
        <w:t xml:space="preserve">had been </w:t>
      </w:r>
      <w:r w:rsidR="00172879" w:rsidRPr="009220DF">
        <w:rPr>
          <w:rStyle w:val="SingleTxtGChar"/>
        </w:rPr>
        <w:t>a victim of persecution</w:t>
      </w:r>
      <w:r w:rsidR="0053458A" w:rsidRPr="009220DF">
        <w:rPr>
          <w:rStyle w:val="SingleTxtGChar"/>
        </w:rPr>
        <w:t>,</w:t>
      </w:r>
      <w:r w:rsidR="00172879" w:rsidRPr="009220DF">
        <w:rPr>
          <w:rStyle w:val="SingleTxtGChar"/>
        </w:rPr>
        <w:t xml:space="preserve"> was a courtesy letter with low probative value</w:t>
      </w:r>
      <w:r w:rsidR="00107DE2" w:rsidRPr="009220DF">
        <w:rPr>
          <w:rStyle w:val="SingleTxtGChar"/>
        </w:rPr>
        <w:t>. It further considered</w:t>
      </w:r>
      <w:r w:rsidR="00172879" w:rsidRPr="009220DF">
        <w:rPr>
          <w:rStyle w:val="SingleTxtGChar"/>
        </w:rPr>
        <w:t xml:space="preserve"> that the death certificate for the complainant’s father </w:t>
      </w:r>
      <w:r w:rsidR="00192E1E" w:rsidRPr="009220DF">
        <w:rPr>
          <w:rStyle w:val="SingleTxtGChar"/>
        </w:rPr>
        <w:t xml:space="preserve">that he </w:t>
      </w:r>
      <w:r w:rsidR="009E7583" w:rsidRPr="009220DF">
        <w:rPr>
          <w:rStyle w:val="SingleTxtGChar"/>
        </w:rPr>
        <w:t xml:space="preserve">had </w:t>
      </w:r>
      <w:r w:rsidR="00192E1E" w:rsidRPr="009220DF">
        <w:rPr>
          <w:rStyle w:val="SingleTxtGChar"/>
        </w:rPr>
        <w:t xml:space="preserve">also provided </w:t>
      </w:r>
      <w:r w:rsidR="00E60B38" w:rsidRPr="009220DF">
        <w:rPr>
          <w:rStyle w:val="SingleTxtGChar"/>
        </w:rPr>
        <w:t>indicated</w:t>
      </w:r>
      <w:r w:rsidR="00172879" w:rsidRPr="009220DF">
        <w:rPr>
          <w:rStyle w:val="SingleTxtGChar"/>
        </w:rPr>
        <w:t xml:space="preserve"> that </w:t>
      </w:r>
      <w:r w:rsidR="00192E1E" w:rsidRPr="009220DF">
        <w:rPr>
          <w:rStyle w:val="SingleTxtGChar"/>
        </w:rPr>
        <w:t xml:space="preserve">his father </w:t>
      </w:r>
      <w:r w:rsidR="00172879" w:rsidRPr="009220DF">
        <w:rPr>
          <w:rStyle w:val="SingleTxtGChar"/>
        </w:rPr>
        <w:t xml:space="preserve">had died in an accident </w:t>
      </w:r>
      <w:r w:rsidR="00E60B38" w:rsidRPr="009220DF">
        <w:rPr>
          <w:rStyle w:val="SingleTxtGChar"/>
        </w:rPr>
        <w:t xml:space="preserve">and not as </w:t>
      </w:r>
      <w:r w:rsidR="005D2556">
        <w:rPr>
          <w:rStyle w:val="SingleTxtGChar"/>
        </w:rPr>
        <w:t>a</w:t>
      </w:r>
      <w:r w:rsidR="005D2556" w:rsidRPr="009220DF">
        <w:rPr>
          <w:rStyle w:val="SingleTxtGChar"/>
        </w:rPr>
        <w:t xml:space="preserve"> </w:t>
      </w:r>
      <w:r w:rsidR="00E60B38" w:rsidRPr="009220DF">
        <w:rPr>
          <w:rStyle w:val="SingleTxtGChar"/>
        </w:rPr>
        <w:t xml:space="preserve">result of murder, as the complainant alleged. </w:t>
      </w:r>
      <w:r w:rsidR="000411A8" w:rsidRPr="009220DF">
        <w:rPr>
          <w:rStyle w:val="SingleTxtGChar"/>
        </w:rPr>
        <w:t xml:space="preserve">Concerning the letter from the European Court of Human Rights stating that the complainant had </w:t>
      </w:r>
      <w:r w:rsidR="00C47DF1" w:rsidRPr="009220DF">
        <w:rPr>
          <w:rStyle w:val="SingleTxtGChar"/>
        </w:rPr>
        <w:t>lodged</w:t>
      </w:r>
      <w:r w:rsidR="005526C9" w:rsidRPr="009220DF">
        <w:rPr>
          <w:rStyle w:val="SingleTxtGChar"/>
        </w:rPr>
        <w:t xml:space="preserve"> an </w:t>
      </w:r>
      <w:r w:rsidR="005526C9" w:rsidRPr="009220DF">
        <w:rPr>
          <w:rStyle w:val="SingleTxtGChar"/>
        </w:rPr>
        <w:lastRenderedPageBreak/>
        <w:t>application against Armenia</w:t>
      </w:r>
      <w:r w:rsidR="000411A8" w:rsidRPr="009220DF">
        <w:rPr>
          <w:rStyle w:val="SingleTxtGChar"/>
        </w:rPr>
        <w:t xml:space="preserve">, the Office found that the letter did not contain any statement regarding the admissibility or merits of the </w:t>
      </w:r>
      <w:r w:rsidR="005526C9" w:rsidRPr="009220DF">
        <w:rPr>
          <w:rStyle w:val="SingleTxtGChar"/>
        </w:rPr>
        <w:t>complainant’s claims. Moreover, the letter</w:t>
      </w:r>
      <w:r w:rsidR="006402CC" w:rsidRPr="009220DF">
        <w:rPr>
          <w:rStyle w:val="SingleTxtGChar"/>
        </w:rPr>
        <w:t xml:space="preserve"> was of dubious authenticity because </w:t>
      </w:r>
      <w:r w:rsidR="000411A8" w:rsidRPr="009220DF">
        <w:rPr>
          <w:rStyle w:val="SingleTxtGChar"/>
        </w:rPr>
        <w:t xml:space="preserve">it lacked </w:t>
      </w:r>
      <w:r w:rsidR="00527CCE" w:rsidRPr="009220DF">
        <w:rPr>
          <w:rStyle w:val="SingleTxtGChar"/>
        </w:rPr>
        <w:t>the Court’s stamp</w:t>
      </w:r>
      <w:r w:rsidR="000411A8" w:rsidRPr="009220DF">
        <w:rPr>
          <w:rStyle w:val="SingleTxtGChar"/>
        </w:rPr>
        <w:t xml:space="preserve">, </w:t>
      </w:r>
      <w:r w:rsidR="006402CC" w:rsidRPr="009220DF">
        <w:rPr>
          <w:rStyle w:val="SingleTxtGChar"/>
        </w:rPr>
        <w:t xml:space="preserve">did not feature the recipient’s address on the envelope and </w:t>
      </w:r>
      <w:r w:rsidR="0053458A" w:rsidRPr="009220DF">
        <w:rPr>
          <w:rStyle w:val="SingleTxtGChar"/>
        </w:rPr>
        <w:t xml:space="preserve">had been </w:t>
      </w:r>
      <w:r w:rsidR="006402CC" w:rsidRPr="009220DF">
        <w:rPr>
          <w:rStyle w:val="SingleTxtGChar"/>
        </w:rPr>
        <w:t xml:space="preserve">sent through the </w:t>
      </w:r>
      <w:r w:rsidR="005E68FC" w:rsidRPr="009220DF">
        <w:rPr>
          <w:rStyle w:val="SingleTxtGChar"/>
        </w:rPr>
        <w:t>Swiss postal service</w:t>
      </w:r>
      <w:r w:rsidR="006402CC" w:rsidRPr="009220DF">
        <w:rPr>
          <w:rStyle w:val="SingleTxtGChar"/>
        </w:rPr>
        <w:t xml:space="preserve"> even though the Court </w:t>
      </w:r>
      <w:r w:rsidR="0053458A" w:rsidRPr="009220DF">
        <w:rPr>
          <w:rStyle w:val="SingleTxtGChar"/>
        </w:rPr>
        <w:t>was</w:t>
      </w:r>
      <w:r w:rsidR="006402CC" w:rsidRPr="009220DF">
        <w:rPr>
          <w:rStyle w:val="SingleTxtGChar"/>
        </w:rPr>
        <w:t xml:space="preserve"> located in France and the complainant was in Armenia at the relevant time.</w:t>
      </w:r>
      <w:r w:rsidR="000411A8" w:rsidRPr="009220DF">
        <w:rPr>
          <w:rStyle w:val="SingleTxtGChar"/>
        </w:rPr>
        <w:t xml:space="preserve"> </w:t>
      </w:r>
      <w:r w:rsidR="00883C80" w:rsidRPr="009220DF">
        <w:rPr>
          <w:rStyle w:val="SingleTxtGChar"/>
        </w:rPr>
        <w:t xml:space="preserve">Regarding the documents the complainant </w:t>
      </w:r>
      <w:r w:rsidR="0053458A" w:rsidRPr="009220DF">
        <w:rPr>
          <w:rStyle w:val="SingleTxtGChar"/>
        </w:rPr>
        <w:t xml:space="preserve">had </w:t>
      </w:r>
      <w:r w:rsidR="00883C80" w:rsidRPr="009220DF">
        <w:rPr>
          <w:rStyle w:val="SingleTxtGChar"/>
        </w:rPr>
        <w:t xml:space="preserve">submitted to establish that a criminal case had been opened against him in Armenia, the Office found that the documents were not official, as they </w:t>
      </w:r>
      <w:r w:rsidR="0053458A" w:rsidRPr="009220DF">
        <w:rPr>
          <w:rStyle w:val="SingleTxtGChar"/>
        </w:rPr>
        <w:t xml:space="preserve">had not been </w:t>
      </w:r>
      <w:r w:rsidR="00883C80" w:rsidRPr="009220DF">
        <w:rPr>
          <w:rStyle w:val="SingleTxtGChar"/>
        </w:rPr>
        <w:t xml:space="preserve">stamped by the issuing authority, and were copies as opposed to originals. </w:t>
      </w:r>
      <w:r w:rsidR="00D87956" w:rsidRPr="009220DF">
        <w:rPr>
          <w:rStyle w:val="SingleTxtGChar"/>
        </w:rPr>
        <w:t>In addition</w:t>
      </w:r>
      <w:r w:rsidR="00883C80" w:rsidRPr="009220DF">
        <w:rPr>
          <w:rStyle w:val="SingleTxtGChar"/>
        </w:rPr>
        <w:t>, the documents did not refer to any concrete evidence concerning the complainan</w:t>
      </w:r>
      <w:r w:rsidR="00EC6286" w:rsidRPr="009220DF">
        <w:rPr>
          <w:rStyle w:val="SingleTxtGChar"/>
        </w:rPr>
        <w:t xml:space="preserve">t’s asylum-related allegations. The documents also </w:t>
      </w:r>
      <w:r w:rsidR="00883C80" w:rsidRPr="009220DF">
        <w:rPr>
          <w:rStyle w:val="SingleTxtGChar"/>
        </w:rPr>
        <w:t xml:space="preserve">indicated that the criminal proceedings </w:t>
      </w:r>
      <w:r w:rsidR="00EC6286" w:rsidRPr="009220DF">
        <w:rPr>
          <w:rStyle w:val="SingleTxtGChar"/>
        </w:rPr>
        <w:t>against the complainant had been</w:t>
      </w:r>
      <w:r w:rsidR="00883C80" w:rsidRPr="009220DF">
        <w:rPr>
          <w:rStyle w:val="SingleTxtGChar"/>
        </w:rPr>
        <w:t xml:space="preserve"> </w:t>
      </w:r>
      <w:r w:rsidR="00EC6286" w:rsidRPr="009220DF">
        <w:rPr>
          <w:rStyle w:val="SingleTxtGChar"/>
        </w:rPr>
        <w:t>terminated</w:t>
      </w:r>
      <w:r w:rsidR="00883C80" w:rsidRPr="009220DF">
        <w:rPr>
          <w:rStyle w:val="SingleTxtGChar"/>
        </w:rPr>
        <w:t xml:space="preserve"> after one month due to a lack of evidence. </w:t>
      </w:r>
      <w:r w:rsidR="00EC6286" w:rsidRPr="009220DF">
        <w:rPr>
          <w:rStyle w:val="SingleTxtGChar"/>
        </w:rPr>
        <w:t xml:space="preserve">The documents were therefore considered to be of low probative value. </w:t>
      </w:r>
      <w:r w:rsidR="001851D3" w:rsidRPr="009220DF">
        <w:rPr>
          <w:rStyle w:val="SingleTxtGChar"/>
        </w:rPr>
        <w:t xml:space="preserve">The Office </w:t>
      </w:r>
      <w:r w:rsidR="009A022C" w:rsidRPr="009220DF">
        <w:rPr>
          <w:rStyle w:val="SingleTxtGChar"/>
        </w:rPr>
        <w:t>further</w:t>
      </w:r>
      <w:r w:rsidR="001851D3" w:rsidRPr="009220DF">
        <w:rPr>
          <w:rStyle w:val="SingleTxtGChar"/>
        </w:rPr>
        <w:t xml:space="preserve"> considered that the</w:t>
      </w:r>
      <w:r w:rsidR="003E3F76" w:rsidRPr="009220DF">
        <w:rPr>
          <w:rStyle w:val="SingleTxtGChar"/>
        </w:rPr>
        <w:t xml:space="preserve"> </w:t>
      </w:r>
      <w:r w:rsidR="001851D3" w:rsidRPr="009220DF">
        <w:rPr>
          <w:rStyle w:val="SingleTxtGChar"/>
        </w:rPr>
        <w:t xml:space="preserve">political situation in Armenia did not provide a </w:t>
      </w:r>
      <w:r w:rsidR="009A022C" w:rsidRPr="009220DF">
        <w:rPr>
          <w:rStyle w:val="SingleTxtGChar"/>
        </w:rPr>
        <w:t>basis</w:t>
      </w:r>
      <w:r w:rsidR="001851D3" w:rsidRPr="009220DF">
        <w:rPr>
          <w:rStyle w:val="SingleTxtGChar"/>
        </w:rPr>
        <w:t xml:space="preserve"> for non</w:t>
      </w:r>
      <w:r w:rsidR="00346792" w:rsidRPr="009220DF">
        <w:rPr>
          <w:rStyle w:val="SingleTxtGChar"/>
        </w:rPr>
        <w:noBreakHyphen/>
      </w:r>
      <w:r w:rsidR="001851D3" w:rsidRPr="009220DF">
        <w:rPr>
          <w:rStyle w:val="SingleTxtGChar"/>
        </w:rPr>
        <w:t>refoulement</w:t>
      </w:r>
      <w:r w:rsidR="009A022C" w:rsidRPr="009220DF">
        <w:rPr>
          <w:rStyle w:val="SingleTxtGChar"/>
        </w:rPr>
        <w:t>.</w:t>
      </w:r>
      <w:r w:rsidR="001851D3" w:rsidRPr="009220DF">
        <w:rPr>
          <w:rStyle w:val="SingleTxtGChar"/>
        </w:rPr>
        <w:t xml:space="preserve"> </w:t>
      </w:r>
      <w:r w:rsidR="009A022C" w:rsidRPr="009220DF">
        <w:rPr>
          <w:rStyle w:val="SingleTxtGChar"/>
        </w:rPr>
        <w:t xml:space="preserve">It also </w:t>
      </w:r>
      <w:r w:rsidR="00DE154A" w:rsidRPr="009220DF">
        <w:rPr>
          <w:rStyle w:val="SingleTxtGChar"/>
        </w:rPr>
        <w:t>considered</w:t>
      </w:r>
      <w:r w:rsidR="009A022C" w:rsidRPr="009220DF">
        <w:rPr>
          <w:rStyle w:val="SingleTxtGChar"/>
        </w:rPr>
        <w:t xml:space="preserve"> that the complainant</w:t>
      </w:r>
      <w:r w:rsidR="001851D3" w:rsidRPr="009220DF">
        <w:rPr>
          <w:rStyle w:val="SingleTxtGChar"/>
        </w:rPr>
        <w:t xml:space="preserve"> and his wife were in good health and had substantial professional training, work experience and family connections in Armenia that would allow them to rebuild their lives there. </w:t>
      </w:r>
      <w:r w:rsidR="007A0D0F" w:rsidRPr="009220DF">
        <w:rPr>
          <w:rStyle w:val="SingleTxtGChar"/>
        </w:rPr>
        <w:t>On 28 October</w:t>
      </w:r>
      <w:r w:rsidRPr="009220DF">
        <w:rPr>
          <w:rStyle w:val="SingleTxtGChar"/>
        </w:rPr>
        <w:t xml:space="preserve"> 2013, the Federal </w:t>
      </w:r>
      <w:r w:rsidR="00E21C78" w:rsidRPr="009220DF">
        <w:rPr>
          <w:rStyle w:val="SingleTxtGChar"/>
        </w:rPr>
        <w:t xml:space="preserve">Administrative </w:t>
      </w:r>
      <w:r w:rsidR="00E90BEE" w:rsidRPr="009220DF">
        <w:rPr>
          <w:rStyle w:val="SingleTxtGChar"/>
        </w:rPr>
        <w:t xml:space="preserve">Court </w:t>
      </w:r>
      <w:r w:rsidRPr="009220DF">
        <w:rPr>
          <w:rStyle w:val="SingleTxtGChar"/>
        </w:rPr>
        <w:t xml:space="preserve">denied </w:t>
      </w:r>
      <w:r w:rsidR="00747A67" w:rsidRPr="009220DF">
        <w:rPr>
          <w:rStyle w:val="SingleTxtGChar"/>
        </w:rPr>
        <w:t>the complainant’s</w:t>
      </w:r>
      <w:r w:rsidRPr="009220DF">
        <w:rPr>
          <w:rStyle w:val="SingleTxtGChar"/>
        </w:rPr>
        <w:t xml:space="preserve"> appeal of the decision</w:t>
      </w:r>
      <w:r w:rsidR="003604D2" w:rsidRPr="009220DF">
        <w:rPr>
          <w:rStyle w:val="SingleTxtGChar"/>
        </w:rPr>
        <w:t xml:space="preserve"> </w:t>
      </w:r>
      <w:r w:rsidR="001F7957" w:rsidRPr="009220DF">
        <w:rPr>
          <w:rStyle w:val="SingleTxtGChar"/>
        </w:rPr>
        <w:t xml:space="preserve">not to grant </w:t>
      </w:r>
      <w:r w:rsidR="003604D2" w:rsidRPr="009220DF">
        <w:rPr>
          <w:rStyle w:val="SingleTxtGChar"/>
        </w:rPr>
        <w:t>him asylum</w:t>
      </w:r>
      <w:r w:rsidRPr="009220DF">
        <w:rPr>
          <w:rStyle w:val="SingleTxtGChar"/>
        </w:rPr>
        <w:t>.</w:t>
      </w:r>
    </w:p>
    <w:p w14:paraId="28F232FB" w14:textId="77777777" w:rsidR="000D6716" w:rsidRPr="009220DF" w:rsidRDefault="00D67FBB">
      <w:pPr>
        <w:pStyle w:val="SingleTxtG"/>
      </w:pPr>
      <w:r w:rsidRPr="009A772C">
        <w:t>2.5</w:t>
      </w:r>
      <w:r w:rsidR="0041693B" w:rsidRPr="009A772C">
        <w:tab/>
      </w:r>
      <w:r w:rsidR="00B85F44" w:rsidRPr="009A772C">
        <w:t xml:space="preserve">In a further submission </w:t>
      </w:r>
      <w:r w:rsidR="001C4AE7" w:rsidRPr="009A772C">
        <w:t xml:space="preserve">to the Committee </w:t>
      </w:r>
      <w:r w:rsidR="00B85F44" w:rsidRPr="009A772C">
        <w:t>dated 7 November 2013, t</w:t>
      </w:r>
      <w:r w:rsidR="00FD0685" w:rsidRPr="009A772C">
        <w:t xml:space="preserve">he complainant </w:t>
      </w:r>
      <w:r w:rsidR="00B85F44" w:rsidRPr="009A772C">
        <w:t>asserts</w:t>
      </w:r>
      <w:r w:rsidR="00415EEE" w:rsidRPr="009A772C">
        <w:t xml:space="preserve"> that his friend </w:t>
      </w:r>
      <w:r w:rsidR="00FD0685" w:rsidRPr="009A772C">
        <w:t>G</w:t>
      </w:r>
      <w:r w:rsidR="009629CA" w:rsidRPr="009A772C">
        <w:t>, who live</w:t>
      </w:r>
      <w:r w:rsidR="005C3E78">
        <w:t>s</w:t>
      </w:r>
      <w:r w:rsidR="009629CA" w:rsidRPr="009A772C">
        <w:t xml:space="preserve"> in Armenia</w:t>
      </w:r>
      <w:r w:rsidR="00415EEE" w:rsidRPr="009A772C">
        <w:t xml:space="preserve">, threatened to </w:t>
      </w:r>
      <w:r w:rsidR="005A6B26" w:rsidRPr="009A772C">
        <w:t>harm him</w:t>
      </w:r>
      <w:r w:rsidR="009629CA" w:rsidRPr="009A772C">
        <w:t>.</w:t>
      </w:r>
      <w:r w:rsidR="00FD0685" w:rsidRPr="009A772C">
        <w:t xml:space="preserve"> </w:t>
      </w:r>
      <w:r w:rsidR="005A6B26" w:rsidRPr="009A772C">
        <w:t xml:space="preserve">The complainant </w:t>
      </w:r>
      <w:r w:rsidR="00461E0D" w:rsidRPr="009A772C">
        <w:t>claims</w:t>
      </w:r>
      <w:r w:rsidR="009629CA" w:rsidRPr="009A772C">
        <w:t xml:space="preserve"> that o</w:t>
      </w:r>
      <w:r w:rsidR="0041693B" w:rsidRPr="009A772C">
        <w:t xml:space="preserve">n 17 September 2011, two days before his escape from Armenia, </w:t>
      </w:r>
      <w:r w:rsidR="00FD0685" w:rsidRPr="009A772C">
        <w:t>G</w:t>
      </w:r>
      <w:r w:rsidR="0041693B" w:rsidRPr="009A772C">
        <w:t xml:space="preserve"> lent him </w:t>
      </w:r>
      <w:r w:rsidR="006B6085" w:rsidRPr="009A772C">
        <w:t>$</w:t>
      </w:r>
      <w:r w:rsidR="0041693B" w:rsidRPr="009A772C">
        <w:t xml:space="preserve">25,000 to help him </w:t>
      </w:r>
      <w:r w:rsidR="00211564" w:rsidRPr="009A772C">
        <w:t>settle</w:t>
      </w:r>
      <w:r w:rsidR="0041693B" w:rsidRPr="009A772C">
        <w:t xml:space="preserve"> in Switzerland. </w:t>
      </w:r>
      <w:r w:rsidR="00D07F94" w:rsidRPr="009A772C">
        <w:t>The loan agreement stipulated that the amount was to be repaid after three years, but that if the complainant were able to repay it earlier, G</w:t>
      </w:r>
      <w:r w:rsidR="005D2556">
        <w:t> </w:t>
      </w:r>
      <w:r w:rsidR="00D07F94" w:rsidRPr="009A772C">
        <w:t xml:space="preserve">would have the right to demand repayment at that time. </w:t>
      </w:r>
      <w:r w:rsidR="009629CA" w:rsidRPr="009A772C">
        <w:t xml:space="preserve">The complainant claims that </w:t>
      </w:r>
      <w:r w:rsidR="003043AA" w:rsidRPr="009A772C">
        <w:t>he spent $3,000 of th</w:t>
      </w:r>
      <w:r w:rsidR="00346792" w:rsidRPr="009A772C">
        <w:t>at</w:t>
      </w:r>
      <w:r w:rsidR="003043AA" w:rsidRPr="009A772C">
        <w:t xml:space="preserve"> amount and</w:t>
      </w:r>
      <w:r w:rsidR="00346792" w:rsidRPr="009A772C">
        <w:t>,</w:t>
      </w:r>
      <w:r w:rsidR="003043AA" w:rsidRPr="009A772C">
        <w:t xml:space="preserve"> </w:t>
      </w:r>
      <w:r w:rsidR="009629CA" w:rsidRPr="009A772C">
        <w:t xml:space="preserve">when he </w:t>
      </w:r>
      <w:r w:rsidR="0041693B" w:rsidRPr="009A772C">
        <w:t xml:space="preserve">arrived in Switzerland (at a refugee reception </w:t>
      </w:r>
      <w:r w:rsidR="00374AE2" w:rsidRPr="009A772C">
        <w:t>centre</w:t>
      </w:r>
      <w:r w:rsidR="0041693B" w:rsidRPr="009A772C">
        <w:t xml:space="preserve"> in Vallorbe), </w:t>
      </w:r>
      <w:r w:rsidR="005E79E7" w:rsidRPr="009A772C">
        <w:t xml:space="preserve">an official </w:t>
      </w:r>
      <w:r w:rsidR="00051758" w:rsidRPr="009A772C">
        <w:t>from</w:t>
      </w:r>
      <w:r w:rsidR="00920AB8" w:rsidRPr="009A772C">
        <w:t xml:space="preserve"> the Federal Office for Migration</w:t>
      </w:r>
      <w:r w:rsidR="0041693B" w:rsidRPr="009A772C">
        <w:t xml:space="preserve"> </w:t>
      </w:r>
      <w:r w:rsidR="0060470A" w:rsidRPr="009A772C">
        <w:t>confiscated</w:t>
      </w:r>
      <w:r w:rsidR="0041693B" w:rsidRPr="009A772C">
        <w:t xml:space="preserve"> </w:t>
      </w:r>
      <w:r w:rsidR="003043AA" w:rsidRPr="009A772C">
        <w:t xml:space="preserve">the remaining </w:t>
      </w:r>
      <w:r w:rsidR="009A2168" w:rsidRPr="009A772C">
        <w:t>$</w:t>
      </w:r>
      <w:r w:rsidR="0041693B" w:rsidRPr="009A772C">
        <w:t>22,000</w:t>
      </w:r>
      <w:r w:rsidR="005E79E7" w:rsidRPr="009A772C">
        <w:t xml:space="preserve">. </w:t>
      </w:r>
      <w:r w:rsidR="009629CA" w:rsidRPr="009A772C">
        <w:t xml:space="preserve">The complainant </w:t>
      </w:r>
      <w:r w:rsidR="005B79D3" w:rsidRPr="009A772C">
        <w:t>allege</w:t>
      </w:r>
      <w:r w:rsidR="00BB54C0">
        <w:t>s</w:t>
      </w:r>
      <w:r w:rsidR="009629CA" w:rsidRPr="009A772C">
        <w:t xml:space="preserve"> that</w:t>
      </w:r>
      <w:r w:rsidR="00346792" w:rsidRPr="009A772C">
        <w:t>,</w:t>
      </w:r>
      <w:r w:rsidR="009629CA" w:rsidRPr="009A772C">
        <w:t xml:space="preserve"> despite his objections</w:t>
      </w:r>
      <w:r w:rsidR="0041693B" w:rsidRPr="009A772C">
        <w:t xml:space="preserve">, </w:t>
      </w:r>
      <w:r w:rsidR="005E79E7" w:rsidRPr="009A772C">
        <w:t>the official</w:t>
      </w:r>
      <w:r w:rsidR="00920AB8" w:rsidRPr="009A772C">
        <w:t xml:space="preserve"> </w:t>
      </w:r>
      <w:r w:rsidR="0041693B" w:rsidRPr="009A772C">
        <w:t>kept the money and persuaded the complainant to declare half of the amount in his name, and the other half in his wife</w:t>
      </w:r>
      <w:r w:rsidR="00C45BFE" w:rsidRPr="009A772C">
        <w:t>’</w:t>
      </w:r>
      <w:r w:rsidR="0041693B" w:rsidRPr="009A772C">
        <w:t xml:space="preserve">s name. </w:t>
      </w:r>
      <w:r w:rsidR="009629CA" w:rsidRPr="009A772C">
        <w:t>The complainant assert</w:t>
      </w:r>
      <w:r w:rsidR="00BB54C0">
        <w:t>s</w:t>
      </w:r>
      <w:r w:rsidR="009629CA" w:rsidRPr="009A772C">
        <w:t xml:space="preserve"> that</w:t>
      </w:r>
      <w:r w:rsidR="00346792" w:rsidRPr="009A772C">
        <w:t>,</w:t>
      </w:r>
      <w:r w:rsidR="009629CA" w:rsidRPr="009A772C">
        <w:t xml:space="preserve"> </w:t>
      </w:r>
      <w:r w:rsidR="00F857DD" w:rsidRPr="009A772C">
        <w:t xml:space="preserve">although </w:t>
      </w:r>
      <w:r w:rsidR="009629CA" w:rsidRPr="009A772C">
        <w:t>t</w:t>
      </w:r>
      <w:r w:rsidR="0041693B" w:rsidRPr="009A772C">
        <w:t xml:space="preserve">he official informed </w:t>
      </w:r>
      <w:r w:rsidR="00F857DD" w:rsidRPr="009A772C">
        <w:t xml:space="preserve">him </w:t>
      </w:r>
      <w:r w:rsidR="0041693B" w:rsidRPr="009A772C">
        <w:t>that the amount would be returned to him at the end of the asylum process, th</w:t>
      </w:r>
      <w:r w:rsidR="00346792" w:rsidRPr="009A772C">
        <w:t>at</w:t>
      </w:r>
      <w:r w:rsidR="0041693B" w:rsidRPr="009A772C">
        <w:t xml:space="preserve"> never occurred. </w:t>
      </w:r>
      <w:r w:rsidR="004E723C" w:rsidRPr="009A772C">
        <w:t>The complainant also argue</w:t>
      </w:r>
      <w:r w:rsidR="00BB54C0">
        <w:t>s</w:t>
      </w:r>
      <w:r w:rsidR="004E723C" w:rsidRPr="009A772C">
        <w:t xml:space="preserve"> that</w:t>
      </w:r>
      <w:r w:rsidR="00346792" w:rsidRPr="009A772C">
        <w:t>,</w:t>
      </w:r>
      <w:r w:rsidR="004E723C" w:rsidRPr="009A772C">
        <w:t xml:space="preserve"> although he submitted a written request for restitution to the Federal Office for Migration, the Office informed him that it would never return his money to him</w:t>
      </w:r>
      <w:r w:rsidR="0041693B" w:rsidRPr="009A772C">
        <w:t xml:space="preserve">. </w:t>
      </w:r>
      <w:r w:rsidR="004E723C" w:rsidRPr="009A772C">
        <w:t>The complainant maintain</w:t>
      </w:r>
      <w:r w:rsidR="00BB54C0">
        <w:t>s</w:t>
      </w:r>
      <w:r w:rsidR="004E723C" w:rsidRPr="009A772C">
        <w:t xml:space="preserve"> that G ha</w:t>
      </w:r>
      <w:r w:rsidR="00BB54C0">
        <w:t>s</w:t>
      </w:r>
      <w:r w:rsidR="004E723C" w:rsidRPr="009A772C">
        <w:t xml:space="preserve"> been demanding repayment for the past two years and con</w:t>
      </w:r>
      <w:r w:rsidR="000D6716" w:rsidRPr="009A772C">
        <w:t>stantly threaten</w:t>
      </w:r>
      <w:r w:rsidR="00BB54C0">
        <w:t>s</w:t>
      </w:r>
      <w:r w:rsidR="000D6716" w:rsidRPr="009A772C">
        <w:t xml:space="preserve"> to harm him.</w:t>
      </w:r>
      <w:r w:rsidR="000D6716" w:rsidRPr="009220DF">
        <w:t xml:space="preserve"> </w:t>
      </w:r>
    </w:p>
    <w:p w14:paraId="6E9AA0DF" w14:textId="77777777" w:rsidR="004E723C" w:rsidRPr="009220DF" w:rsidRDefault="000D6716" w:rsidP="005C3E78">
      <w:pPr>
        <w:pStyle w:val="SingleTxtG"/>
      </w:pPr>
      <w:r w:rsidRPr="009220DF">
        <w:t>2.6</w:t>
      </w:r>
      <w:r w:rsidRPr="009220DF">
        <w:tab/>
      </w:r>
      <w:r w:rsidR="00880934" w:rsidRPr="009220DF">
        <w:t>In addition, the complainant</w:t>
      </w:r>
      <w:r w:rsidR="00D35264" w:rsidRPr="009220DF">
        <w:t xml:space="preserve"> submit</w:t>
      </w:r>
      <w:r w:rsidR="00BB54C0">
        <w:t>s</w:t>
      </w:r>
      <w:r w:rsidR="00D35264" w:rsidRPr="009220DF">
        <w:t xml:space="preserve"> that the </w:t>
      </w:r>
      <w:r w:rsidR="00346792" w:rsidRPr="009220DF">
        <w:t xml:space="preserve">authorities of the </w:t>
      </w:r>
      <w:r w:rsidR="00D35264" w:rsidRPr="009220DF">
        <w:t>State party are indifferent to violations of basic human rights. He reiterate</w:t>
      </w:r>
      <w:r w:rsidR="00BB54C0">
        <w:t>s</w:t>
      </w:r>
      <w:r w:rsidR="00D35264" w:rsidRPr="009220DF">
        <w:t xml:space="preserve"> that he would be at risk of ill</w:t>
      </w:r>
      <w:r w:rsidR="008C53DB" w:rsidRPr="009220DF">
        <w:noBreakHyphen/>
      </w:r>
      <w:r w:rsidR="00D35264" w:rsidRPr="009220DF">
        <w:t>treatment in Armenia and claim</w:t>
      </w:r>
      <w:r w:rsidR="00BB54C0">
        <w:t>s</w:t>
      </w:r>
      <w:r w:rsidR="00D35264" w:rsidRPr="009220DF">
        <w:t xml:space="preserve"> t</w:t>
      </w:r>
      <w:r w:rsidRPr="009220DF">
        <w:t xml:space="preserve">hat on 6 November 2013 police officials beat and arrested peaceful </w:t>
      </w:r>
      <w:r w:rsidR="00811D94" w:rsidRPr="009220DF">
        <w:t xml:space="preserve">political </w:t>
      </w:r>
      <w:r w:rsidR="002776BF" w:rsidRPr="009220DF">
        <w:t>protesters</w:t>
      </w:r>
      <w:r w:rsidRPr="009220DF">
        <w:t xml:space="preserve"> in central Yerevan. He also claim</w:t>
      </w:r>
      <w:r w:rsidR="00BB54C0">
        <w:t>s</w:t>
      </w:r>
      <w:r w:rsidRPr="009220DF">
        <w:t xml:space="preserve"> that unsuccessful asylum</w:t>
      </w:r>
      <w:r w:rsidR="008C53DB" w:rsidRPr="009220DF">
        <w:t xml:space="preserve"> </w:t>
      </w:r>
      <w:r w:rsidRPr="009220DF">
        <w:t xml:space="preserve">seekers </w:t>
      </w:r>
      <w:r w:rsidR="00E42FF3" w:rsidRPr="009220DF">
        <w:t>recently removed by the State party</w:t>
      </w:r>
      <w:r w:rsidRPr="009220DF">
        <w:t xml:space="preserve"> to Sri Lanka </w:t>
      </w:r>
      <w:r w:rsidR="00BB54C0">
        <w:t xml:space="preserve">are </w:t>
      </w:r>
      <w:r w:rsidRPr="009220DF">
        <w:t xml:space="preserve">being tortured in prisons there. </w:t>
      </w:r>
    </w:p>
    <w:p w14:paraId="3D1A809D" w14:textId="77777777" w:rsidR="009629CA" w:rsidRPr="009220DF" w:rsidRDefault="009629CA">
      <w:pPr>
        <w:autoSpaceDN w:val="0"/>
        <w:spacing w:after="120"/>
        <w:ind w:left="1134" w:right="1134"/>
        <w:jc w:val="both"/>
        <w:textAlignment w:val="baseline"/>
      </w:pPr>
      <w:r w:rsidRPr="009220DF">
        <w:rPr>
          <w:rStyle w:val="SingleTxtGChar"/>
        </w:rPr>
        <w:t>2.</w:t>
      </w:r>
      <w:r w:rsidR="00EF507A" w:rsidRPr="009220DF">
        <w:rPr>
          <w:rStyle w:val="SingleTxtGChar"/>
        </w:rPr>
        <w:t>7</w:t>
      </w:r>
      <w:r w:rsidRPr="009220DF">
        <w:rPr>
          <w:rStyle w:val="SingleTxtGChar"/>
        </w:rPr>
        <w:tab/>
        <w:t xml:space="preserve">On 16 February 2014, the complainant informed </w:t>
      </w:r>
      <w:r w:rsidR="001C4AE7" w:rsidRPr="009220DF">
        <w:rPr>
          <w:rStyle w:val="SingleTxtGChar"/>
        </w:rPr>
        <w:t xml:space="preserve">the Committee </w:t>
      </w:r>
      <w:r w:rsidRPr="009220DF">
        <w:rPr>
          <w:rStyle w:val="SingleTxtGChar"/>
        </w:rPr>
        <w:t xml:space="preserve">that he had moved from Switzerland to Germany </w:t>
      </w:r>
      <w:r w:rsidR="006F5ABC" w:rsidRPr="009220DF">
        <w:rPr>
          <w:rStyle w:val="SingleTxtGChar"/>
        </w:rPr>
        <w:t>on 15 February 2014</w:t>
      </w:r>
      <w:r w:rsidRPr="009220DF">
        <w:rPr>
          <w:rStyle w:val="SingleTxtGChar"/>
        </w:rPr>
        <w:t xml:space="preserve"> because, as of 1 December 2013,</w:t>
      </w:r>
      <w:r w:rsidR="003221CA" w:rsidRPr="009220DF">
        <w:rPr>
          <w:rStyle w:val="SingleTxtGChar"/>
        </w:rPr>
        <w:t xml:space="preserve"> he and his family were no longer entitled to</w:t>
      </w:r>
      <w:r w:rsidRPr="009220DF">
        <w:rPr>
          <w:rStyle w:val="SingleTxtGChar"/>
        </w:rPr>
        <w:t xml:space="preserve"> social assistance and </w:t>
      </w:r>
      <w:r w:rsidR="008C53DB" w:rsidRPr="009220DF">
        <w:rPr>
          <w:rStyle w:val="SingleTxtGChar"/>
        </w:rPr>
        <w:t xml:space="preserve">had been </w:t>
      </w:r>
      <w:r w:rsidRPr="009220DF">
        <w:rPr>
          <w:rStyle w:val="SingleTxtGChar"/>
        </w:rPr>
        <w:t xml:space="preserve">asked </w:t>
      </w:r>
      <w:r w:rsidR="00B85F44" w:rsidRPr="009220DF">
        <w:rPr>
          <w:rStyle w:val="SingleTxtGChar"/>
        </w:rPr>
        <w:t xml:space="preserve">by the Swiss authorities </w:t>
      </w:r>
      <w:r w:rsidRPr="009220DF">
        <w:rPr>
          <w:rStyle w:val="SingleTxtGChar"/>
        </w:rPr>
        <w:t>to vacate their apartment</w:t>
      </w:r>
      <w:r w:rsidR="00B85F44" w:rsidRPr="009220DF">
        <w:rPr>
          <w:rStyle w:val="SingleTxtGChar"/>
        </w:rPr>
        <w:t>.</w:t>
      </w:r>
      <w:r w:rsidRPr="009220DF">
        <w:t xml:space="preserve"> </w:t>
      </w:r>
    </w:p>
    <w:p w14:paraId="3CC4D0FD" w14:textId="77777777" w:rsidR="00722E1C" w:rsidRPr="009220DF" w:rsidRDefault="00284317" w:rsidP="00284317">
      <w:pPr>
        <w:pStyle w:val="H23G"/>
      </w:pPr>
      <w:r w:rsidRPr="009220DF">
        <w:tab/>
      </w:r>
      <w:r w:rsidRPr="009220DF">
        <w:tab/>
      </w:r>
      <w:r w:rsidR="00722E1C" w:rsidRPr="009220DF">
        <w:t xml:space="preserve">The complaint </w:t>
      </w:r>
    </w:p>
    <w:p w14:paraId="65925E76" w14:textId="77777777" w:rsidR="00991BFD" w:rsidRPr="009220DF" w:rsidRDefault="009C2E59">
      <w:pPr>
        <w:pStyle w:val="SingleTxtG"/>
      </w:pPr>
      <w:r w:rsidRPr="009220DF">
        <w:t>3.1</w:t>
      </w:r>
      <w:r w:rsidRPr="009220DF">
        <w:tab/>
        <w:t xml:space="preserve">The complainant </w:t>
      </w:r>
      <w:r w:rsidR="00991BFD" w:rsidRPr="009220DF">
        <w:t xml:space="preserve">asserts that the State party would violate his rights under article 3 of the Convention by forcibly </w:t>
      </w:r>
      <w:r w:rsidR="003221CA" w:rsidRPr="009220DF">
        <w:t>removing</w:t>
      </w:r>
      <w:r w:rsidR="00991BFD" w:rsidRPr="009220DF">
        <w:t xml:space="preserve"> him to Armenia, where he would be </w:t>
      </w:r>
      <w:r w:rsidR="00C876E6" w:rsidRPr="009220DF">
        <w:t xml:space="preserve">imprisoned and subjected to </w:t>
      </w:r>
      <w:r w:rsidR="00D81B10" w:rsidRPr="009220DF">
        <w:t>torture, inhuman treatment and harassment by NSS</w:t>
      </w:r>
      <w:r w:rsidR="00FD6A6E" w:rsidRPr="009220DF">
        <w:t>. The complainant maintains that he would be targeted</w:t>
      </w:r>
      <w:r w:rsidR="00FD0685" w:rsidRPr="009220DF">
        <w:t xml:space="preserve"> due to his political views, his </w:t>
      </w:r>
      <w:r w:rsidR="00FE5453" w:rsidRPr="009220DF">
        <w:t xml:space="preserve">advocacy </w:t>
      </w:r>
      <w:r w:rsidR="00811A0F" w:rsidRPr="009220DF">
        <w:t>for</w:t>
      </w:r>
      <w:r w:rsidR="00FE5453" w:rsidRPr="009220DF">
        <w:t xml:space="preserve"> </w:t>
      </w:r>
      <w:r w:rsidR="00FD0685" w:rsidRPr="009220DF">
        <w:t xml:space="preserve">opponents of the </w:t>
      </w:r>
      <w:r w:rsidR="00FE5453" w:rsidRPr="009220DF">
        <w:t xml:space="preserve">ruling party, </w:t>
      </w:r>
      <w:r w:rsidR="00FD0685" w:rsidRPr="009220DF">
        <w:t xml:space="preserve">and his former </w:t>
      </w:r>
      <w:r w:rsidR="00FE5453" w:rsidRPr="009220DF">
        <w:t>employment with</w:t>
      </w:r>
      <w:r w:rsidR="00FD0685" w:rsidRPr="009220DF">
        <w:t xml:space="preserve"> NSS. </w:t>
      </w:r>
      <w:r w:rsidR="00FD6A6E" w:rsidRPr="009220DF">
        <w:t>He</w:t>
      </w:r>
      <w:r w:rsidR="00FD0685" w:rsidRPr="009220DF">
        <w:t xml:space="preserve"> submits that NSS agents </w:t>
      </w:r>
      <w:r w:rsidR="00FD0685" w:rsidRPr="009220DF">
        <w:lastRenderedPageBreak/>
        <w:t>tortured and harassed him several times in order to keep him away from the opposition, out of fear that h</w:t>
      </w:r>
      <w:r w:rsidR="003771B1" w:rsidRPr="009220DF">
        <w:t xml:space="preserve">e would use inside information </w:t>
      </w:r>
      <w:r w:rsidR="00FD0685" w:rsidRPr="009220DF">
        <w:t>abo</w:t>
      </w:r>
      <w:r w:rsidR="00F3399B" w:rsidRPr="009220DF">
        <w:t>ut NSS operations, intelligence-</w:t>
      </w:r>
      <w:r w:rsidR="00FD0685" w:rsidRPr="009220DF">
        <w:t>gathering</w:t>
      </w:r>
      <w:r w:rsidR="003771B1" w:rsidRPr="009220DF">
        <w:t xml:space="preserve"> methods and undercover agents</w:t>
      </w:r>
      <w:r w:rsidR="00FD0685" w:rsidRPr="009220DF">
        <w:t xml:space="preserve"> against the Armenian authorities. He maintains that he has </w:t>
      </w:r>
      <w:r w:rsidR="008F5E53" w:rsidRPr="009220DF">
        <w:t>seen</w:t>
      </w:r>
      <w:r w:rsidR="00FD0685" w:rsidRPr="009220DF">
        <w:t xml:space="preserve"> NSS agents </w:t>
      </w:r>
      <w:r w:rsidR="003771B1" w:rsidRPr="009220DF">
        <w:t>subject</w:t>
      </w:r>
      <w:r w:rsidR="008F5E53" w:rsidRPr="009220DF">
        <w:t xml:space="preserve"> innocent people</w:t>
      </w:r>
      <w:r w:rsidR="00EA50C8" w:rsidRPr="009220DF">
        <w:t xml:space="preserve"> to ill-treatment, and that NSS do</w:t>
      </w:r>
      <w:r w:rsidR="00530B90" w:rsidRPr="009220DF">
        <w:t>es</w:t>
      </w:r>
      <w:r w:rsidR="00EA50C8" w:rsidRPr="009220DF">
        <w:t xml:space="preserve"> not serve the </w:t>
      </w:r>
      <w:r w:rsidR="008C53DB" w:rsidRPr="009220DF">
        <w:t>G</w:t>
      </w:r>
      <w:r w:rsidR="00EA50C8" w:rsidRPr="009220DF">
        <w:t xml:space="preserve">overnment and its people, but rather the oligarchs who hold power in Armenia. </w:t>
      </w:r>
      <w:r w:rsidR="0007654E" w:rsidRPr="009220DF">
        <w:t xml:space="preserve">He </w:t>
      </w:r>
      <w:r w:rsidR="00C876E6" w:rsidRPr="009220DF">
        <w:t xml:space="preserve">also </w:t>
      </w:r>
      <w:r w:rsidR="00EA2E7E" w:rsidRPr="009220DF">
        <w:t xml:space="preserve">submits </w:t>
      </w:r>
      <w:r w:rsidR="0007654E" w:rsidRPr="009220DF">
        <w:t>that</w:t>
      </w:r>
      <w:r w:rsidR="008C53DB" w:rsidRPr="009220DF">
        <w:t>,</w:t>
      </w:r>
      <w:r w:rsidR="0007654E" w:rsidRPr="009220DF">
        <w:t xml:space="preserve"> if he returns to Armenia, his </w:t>
      </w:r>
      <w:r w:rsidR="00275056" w:rsidRPr="009220DF">
        <w:t>punishment will include the ill-treatment of his family members</w:t>
      </w:r>
      <w:r w:rsidR="00F62894" w:rsidRPr="009220DF">
        <w:t>.</w:t>
      </w:r>
    </w:p>
    <w:p w14:paraId="3B3ECBEE" w14:textId="77777777" w:rsidR="00E010E3" w:rsidRPr="009220DF" w:rsidRDefault="00991BFD">
      <w:pPr>
        <w:pStyle w:val="SingleTxtG"/>
      </w:pPr>
      <w:r w:rsidRPr="009220DF">
        <w:t>3.2</w:t>
      </w:r>
      <w:r w:rsidRPr="009220DF">
        <w:tab/>
        <w:t xml:space="preserve">The complainant maintains that the </w:t>
      </w:r>
      <w:r w:rsidR="00EE1901" w:rsidRPr="009220DF">
        <w:t xml:space="preserve">decision of the </w:t>
      </w:r>
      <w:r w:rsidR="00920AB8" w:rsidRPr="009220DF">
        <w:t xml:space="preserve">Federal </w:t>
      </w:r>
      <w:r w:rsidR="00E21C78" w:rsidRPr="009220DF">
        <w:t xml:space="preserve">Administrative </w:t>
      </w:r>
      <w:r w:rsidR="00E90BEE" w:rsidRPr="009220DF">
        <w:t xml:space="preserve">Court </w:t>
      </w:r>
      <w:r w:rsidRPr="009220DF">
        <w:t>was procedurally flawed because the deciding judge, who has repeatedly expressed</w:t>
      </w:r>
      <w:r w:rsidR="00C85964" w:rsidRPr="009220DF">
        <w:t xml:space="preserve"> negative opinions about asylum</w:t>
      </w:r>
      <w:r w:rsidR="00EE1901" w:rsidRPr="009220DF">
        <w:t xml:space="preserve"> </w:t>
      </w:r>
      <w:r w:rsidRPr="009220DF">
        <w:t xml:space="preserve">seekers and foreigners in general, was biased. The complainant also asserts that the </w:t>
      </w:r>
      <w:r w:rsidR="00E90BEE" w:rsidRPr="009220DF">
        <w:t xml:space="preserve">Court </w:t>
      </w:r>
      <w:r w:rsidR="008E5418" w:rsidRPr="009220DF">
        <w:t xml:space="preserve">failed to consider information from reliable sources, such as </w:t>
      </w:r>
      <w:r w:rsidR="001F7957" w:rsidRPr="009220DF">
        <w:t xml:space="preserve">the organization </w:t>
      </w:r>
      <w:r w:rsidR="008E5418" w:rsidRPr="009220DF">
        <w:t>Human Rights in Armenia, indicating that NSS and police officials in Armenia routinely torture and murder individuals and are part of a totalitarian and unlawful regime.</w:t>
      </w:r>
    </w:p>
    <w:p w14:paraId="732234FC" w14:textId="77777777" w:rsidR="00991BFD" w:rsidRPr="009220DF" w:rsidRDefault="00E010E3">
      <w:pPr>
        <w:pStyle w:val="SingleTxtG"/>
      </w:pPr>
      <w:r w:rsidRPr="009220DF">
        <w:t>3.3</w:t>
      </w:r>
      <w:r w:rsidRPr="009220DF">
        <w:tab/>
      </w:r>
      <w:r w:rsidR="008E7C0D" w:rsidRPr="009220DF">
        <w:t xml:space="preserve">The complainant also argues that </w:t>
      </w:r>
      <w:r w:rsidRPr="009220DF">
        <w:t>the State party’s authorities should have considered the adverse effect</w:t>
      </w:r>
      <w:r w:rsidR="00C85964" w:rsidRPr="009220DF">
        <w:t>s</w:t>
      </w:r>
      <w:r w:rsidRPr="009220DF">
        <w:t xml:space="preserve"> that removal to Armenia would have on his </w:t>
      </w:r>
      <w:r w:rsidR="008E7C0D" w:rsidRPr="009220DF">
        <w:t>children’s me</w:t>
      </w:r>
      <w:r w:rsidR="00C85964" w:rsidRPr="009220DF">
        <w:t>ntal health, development and future</w:t>
      </w:r>
      <w:r w:rsidR="008E7C0D" w:rsidRPr="009220DF">
        <w:t>.</w:t>
      </w:r>
    </w:p>
    <w:p w14:paraId="0257AB5A" w14:textId="77777777" w:rsidR="00497928" w:rsidRPr="009A772C" w:rsidRDefault="00284317" w:rsidP="00284317">
      <w:pPr>
        <w:pStyle w:val="H23G"/>
        <w:rPr>
          <w:lang w:eastAsia="zh-CN"/>
        </w:rPr>
      </w:pPr>
      <w:r w:rsidRPr="009220DF">
        <w:rPr>
          <w:lang w:eastAsia="zh-CN"/>
        </w:rPr>
        <w:tab/>
      </w:r>
      <w:r w:rsidRPr="009220DF">
        <w:rPr>
          <w:lang w:eastAsia="zh-CN"/>
        </w:rPr>
        <w:tab/>
      </w:r>
      <w:r w:rsidR="00497928" w:rsidRPr="009220DF">
        <w:rPr>
          <w:lang w:eastAsia="zh-CN"/>
        </w:rPr>
        <w:t xml:space="preserve">State </w:t>
      </w:r>
      <w:r w:rsidR="00497928" w:rsidRPr="009A772C">
        <w:rPr>
          <w:lang w:eastAsia="zh-CN"/>
        </w:rPr>
        <w:t>party</w:t>
      </w:r>
      <w:r w:rsidR="00C45BFE" w:rsidRPr="009A772C">
        <w:rPr>
          <w:lang w:eastAsia="zh-CN"/>
        </w:rPr>
        <w:t>’</w:t>
      </w:r>
      <w:r w:rsidR="00880934" w:rsidRPr="009A772C">
        <w:rPr>
          <w:lang w:eastAsia="zh-CN"/>
        </w:rPr>
        <w:t>s observations on admissibility</w:t>
      </w:r>
    </w:p>
    <w:p w14:paraId="78553C49" w14:textId="77777777" w:rsidR="00DE5202" w:rsidRPr="009220DF" w:rsidRDefault="007F40E0">
      <w:pPr>
        <w:pStyle w:val="SingleTxtG"/>
        <w:rPr>
          <w:color w:val="000000"/>
          <w:lang w:val="en-US"/>
        </w:rPr>
      </w:pPr>
      <w:r w:rsidRPr="009A772C">
        <w:rPr>
          <w:lang w:eastAsia="zh-CN"/>
        </w:rPr>
        <w:t>4.</w:t>
      </w:r>
      <w:r w:rsidR="00D72D40" w:rsidRPr="009A772C">
        <w:rPr>
          <w:lang w:eastAsia="zh-CN"/>
        </w:rPr>
        <w:tab/>
      </w:r>
      <w:r w:rsidR="00991BFD" w:rsidRPr="009A772C">
        <w:rPr>
          <w:color w:val="000000"/>
        </w:rPr>
        <w:t>In its observations dated</w:t>
      </w:r>
      <w:r w:rsidR="00991BFD" w:rsidRPr="009A772C">
        <w:rPr>
          <w:color w:val="000000"/>
          <w:lang w:val="en-US"/>
        </w:rPr>
        <w:t xml:space="preserve"> 14 March 2014, the State party </w:t>
      </w:r>
      <w:r w:rsidR="004A68A5">
        <w:rPr>
          <w:color w:val="000000"/>
          <w:lang w:val="en-US"/>
        </w:rPr>
        <w:t xml:space="preserve">states </w:t>
      </w:r>
      <w:r w:rsidR="00C85964" w:rsidRPr="009A772C">
        <w:rPr>
          <w:color w:val="000000"/>
          <w:lang w:val="en-US"/>
        </w:rPr>
        <w:t xml:space="preserve">that </w:t>
      </w:r>
      <w:r w:rsidR="004A68A5">
        <w:rPr>
          <w:color w:val="000000"/>
          <w:lang w:val="en-US"/>
        </w:rPr>
        <w:t xml:space="preserve">it considers </w:t>
      </w:r>
      <w:r w:rsidR="00C85964" w:rsidRPr="009A772C">
        <w:rPr>
          <w:color w:val="000000"/>
          <w:lang w:val="en-US"/>
        </w:rPr>
        <w:t>the communication inadmissible as manifestly ill-founded</w:t>
      </w:r>
      <w:r w:rsidR="0084044A" w:rsidRPr="009A772C">
        <w:rPr>
          <w:color w:val="000000"/>
          <w:lang w:val="en-US"/>
        </w:rPr>
        <w:t>,</w:t>
      </w:r>
      <w:r w:rsidR="00C85964" w:rsidRPr="009A772C">
        <w:rPr>
          <w:color w:val="000000"/>
          <w:lang w:val="en-US"/>
        </w:rPr>
        <w:t xml:space="preserve"> because the complainant moved from Switzerland</w:t>
      </w:r>
      <w:r w:rsidR="00C85964" w:rsidRPr="009220DF">
        <w:rPr>
          <w:color w:val="000000"/>
          <w:lang w:val="en-US"/>
        </w:rPr>
        <w:t xml:space="preserve"> </w:t>
      </w:r>
      <w:r w:rsidR="009B63A8" w:rsidRPr="009220DF">
        <w:rPr>
          <w:color w:val="000000"/>
          <w:lang w:val="en-US"/>
        </w:rPr>
        <w:t xml:space="preserve">to Germany on 15 February 2014. </w:t>
      </w:r>
      <w:r w:rsidR="00B82400" w:rsidRPr="009220DF">
        <w:rPr>
          <w:color w:val="000000"/>
          <w:lang w:val="en-US"/>
        </w:rPr>
        <w:t>U</w:t>
      </w:r>
      <w:r w:rsidR="009672DD" w:rsidRPr="009220DF">
        <w:rPr>
          <w:color w:val="000000"/>
          <w:lang w:val="en-US"/>
        </w:rPr>
        <w:t>nsuccessful asylum applicants</w:t>
      </w:r>
      <w:r w:rsidR="00B82400" w:rsidRPr="009220DF">
        <w:rPr>
          <w:color w:val="000000"/>
          <w:lang w:val="en-US"/>
        </w:rPr>
        <w:t xml:space="preserve"> in Switzerland</w:t>
      </w:r>
      <w:r w:rsidR="009672DD" w:rsidRPr="009220DF">
        <w:rPr>
          <w:color w:val="000000"/>
          <w:lang w:val="en-US"/>
        </w:rPr>
        <w:t xml:space="preserve"> </w:t>
      </w:r>
      <w:r w:rsidR="00C758E7" w:rsidRPr="009220DF">
        <w:rPr>
          <w:color w:val="000000"/>
          <w:lang w:val="en-US"/>
        </w:rPr>
        <w:t xml:space="preserve">receive emergency aid under article 12 of the Federal Constitution. </w:t>
      </w:r>
      <w:r w:rsidR="00181119" w:rsidRPr="009220DF">
        <w:rPr>
          <w:color w:val="000000"/>
          <w:lang w:val="en-US"/>
        </w:rPr>
        <w:t xml:space="preserve">Such </w:t>
      </w:r>
      <w:r w:rsidR="00C50B27" w:rsidRPr="009220DF">
        <w:rPr>
          <w:color w:val="000000"/>
          <w:lang w:val="en-US"/>
        </w:rPr>
        <w:t>emergency aid</w:t>
      </w:r>
      <w:r w:rsidR="002E461A" w:rsidRPr="009220DF">
        <w:rPr>
          <w:color w:val="000000"/>
          <w:lang w:val="en-US"/>
        </w:rPr>
        <w:t xml:space="preserve"> </w:t>
      </w:r>
      <w:r w:rsidR="00C50B27" w:rsidRPr="009220DF">
        <w:rPr>
          <w:color w:val="000000"/>
          <w:lang w:val="en-US"/>
        </w:rPr>
        <w:t>replace</w:t>
      </w:r>
      <w:r w:rsidR="00092530">
        <w:rPr>
          <w:color w:val="000000"/>
          <w:lang w:val="en-US"/>
        </w:rPr>
        <w:t>s</w:t>
      </w:r>
      <w:r w:rsidR="00C50B27" w:rsidRPr="009220DF">
        <w:rPr>
          <w:color w:val="000000"/>
          <w:lang w:val="en-US"/>
        </w:rPr>
        <w:t xml:space="preserve"> the social aid </w:t>
      </w:r>
      <w:r w:rsidR="002E461A" w:rsidRPr="009220DF">
        <w:rPr>
          <w:color w:val="000000"/>
          <w:lang w:val="en-US"/>
        </w:rPr>
        <w:t xml:space="preserve">that </w:t>
      </w:r>
      <w:r w:rsidR="00092530">
        <w:rPr>
          <w:color w:val="000000"/>
          <w:lang w:val="en-US"/>
        </w:rPr>
        <w:t xml:space="preserve">was </w:t>
      </w:r>
      <w:r w:rsidR="002E461A" w:rsidRPr="009220DF">
        <w:rPr>
          <w:color w:val="000000"/>
          <w:lang w:val="en-US"/>
        </w:rPr>
        <w:t xml:space="preserve">available </w:t>
      </w:r>
      <w:r w:rsidR="00C50B27" w:rsidRPr="009220DF">
        <w:rPr>
          <w:color w:val="000000"/>
          <w:lang w:val="en-US"/>
        </w:rPr>
        <w:t>before</w:t>
      </w:r>
      <w:r w:rsidR="002E461A" w:rsidRPr="009220DF">
        <w:rPr>
          <w:color w:val="000000"/>
          <w:lang w:val="en-US"/>
        </w:rPr>
        <w:t xml:space="preserve"> 1 January 2008. Article 12 of the Constitution</w:t>
      </w:r>
      <w:r w:rsidR="00C758E7" w:rsidRPr="009220DF">
        <w:rPr>
          <w:color w:val="000000"/>
          <w:lang w:val="en-US"/>
        </w:rPr>
        <w:t xml:space="preserve"> provide</w:t>
      </w:r>
      <w:r w:rsidR="00092530">
        <w:rPr>
          <w:color w:val="000000"/>
          <w:lang w:val="en-US"/>
        </w:rPr>
        <w:t>s</w:t>
      </w:r>
      <w:r w:rsidR="00C758E7" w:rsidRPr="009220DF">
        <w:rPr>
          <w:color w:val="000000"/>
          <w:lang w:val="en-US"/>
        </w:rPr>
        <w:t xml:space="preserve"> that anyone in a situation of distress </w:t>
      </w:r>
      <w:r w:rsidR="00B05A51" w:rsidRPr="009220DF">
        <w:rPr>
          <w:color w:val="000000"/>
          <w:lang w:val="en-US"/>
        </w:rPr>
        <w:t>and without means of subsistence h</w:t>
      </w:r>
      <w:r w:rsidR="00C758E7" w:rsidRPr="009220DF">
        <w:rPr>
          <w:color w:val="000000"/>
          <w:lang w:val="en-US"/>
        </w:rPr>
        <w:t>a</w:t>
      </w:r>
      <w:r w:rsidR="00092530">
        <w:rPr>
          <w:color w:val="000000"/>
          <w:lang w:val="en-US"/>
        </w:rPr>
        <w:t>s</w:t>
      </w:r>
      <w:r w:rsidR="00C758E7" w:rsidRPr="009220DF">
        <w:rPr>
          <w:color w:val="000000"/>
          <w:lang w:val="en-US"/>
        </w:rPr>
        <w:t xml:space="preserve"> the right to receive </w:t>
      </w:r>
      <w:r w:rsidR="00991BFD" w:rsidRPr="009220DF">
        <w:rPr>
          <w:color w:val="000000"/>
          <w:lang w:val="en-US"/>
        </w:rPr>
        <w:t>a</w:t>
      </w:r>
      <w:r w:rsidR="00C758E7" w:rsidRPr="009220DF">
        <w:rPr>
          <w:color w:val="000000"/>
          <w:lang w:val="en-US"/>
        </w:rPr>
        <w:t>id to cover basic subsistence needs in a manner consistent</w:t>
      </w:r>
      <w:r w:rsidR="00991BFD" w:rsidRPr="009220DF">
        <w:rPr>
          <w:color w:val="000000"/>
          <w:lang w:val="en-US"/>
        </w:rPr>
        <w:t xml:space="preserve"> with the</w:t>
      </w:r>
      <w:r w:rsidR="00C758E7" w:rsidRPr="009220DF">
        <w:rPr>
          <w:color w:val="000000"/>
          <w:lang w:val="en-US"/>
        </w:rPr>
        <w:t xml:space="preserve"> requirements of human dignity. The fundamental right to basic living conditions under </w:t>
      </w:r>
      <w:r w:rsidR="00E27A6C" w:rsidRPr="009220DF">
        <w:rPr>
          <w:color w:val="000000"/>
          <w:lang w:val="en-US"/>
        </w:rPr>
        <w:t xml:space="preserve">article 12 does not guarantee </w:t>
      </w:r>
      <w:r w:rsidR="00C758E7" w:rsidRPr="009220DF">
        <w:rPr>
          <w:color w:val="000000"/>
          <w:lang w:val="en-US"/>
        </w:rPr>
        <w:t xml:space="preserve">a minimum income, but does </w:t>
      </w:r>
      <w:r w:rsidR="00E27A6C" w:rsidRPr="009220DF">
        <w:rPr>
          <w:color w:val="000000"/>
          <w:lang w:val="en-US"/>
        </w:rPr>
        <w:t xml:space="preserve">ensure that basic </w:t>
      </w:r>
      <w:r w:rsidR="00C758E7" w:rsidRPr="009220DF">
        <w:rPr>
          <w:color w:val="000000"/>
          <w:lang w:val="en-US"/>
        </w:rPr>
        <w:t>survival needs</w:t>
      </w:r>
      <w:r w:rsidR="00E27A6C" w:rsidRPr="009220DF">
        <w:rPr>
          <w:color w:val="000000"/>
          <w:lang w:val="en-US"/>
        </w:rPr>
        <w:t>, including food, housing, clothing and basic medical care,</w:t>
      </w:r>
      <w:r w:rsidR="00C758E7" w:rsidRPr="009220DF">
        <w:rPr>
          <w:color w:val="000000"/>
          <w:lang w:val="en-US"/>
        </w:rPr>
        <w:t xml:space="preserve"> </w:t>
      </w:r>
      <w:r w:rsidR="00092530">
        <w:rPr>
          <w:color w:val="000000"/>
          <w:lang w:val="en-US"/>
        </w:rPr>
        <w:t>are</w:t>
      </w:r>
      <w:r w:rsidR="00E27A6C" w:rsidRPr="009220DF">
        <w:rPr>
          <w:color w:val="000000"/>
          <w:lang w:val="en-US"/>
        </w:rPr>
        <w:t xml:space="preserve"> met.</w:t>
      </w:r>
      <w:r w:rsidR="00991BFD" w:rsidRPr="009220DF">
        <w:rPr>
          <w:color w:val="000000"/>
          <w:lang w:val="en-US"/>
        </w:rPr>
        <w:t xml:space="preserve"> The State party consider</w:t>
      </w:r>
      <w:r w:rsidR="00092530">
        <w:rPr>
          <w:color w:val="000000"/>
          <w:lang w:val="en-US"/>
        </w:rPr>
        <w:t>s</w:t>
      </w:r>
      <w:r w:rsidR="00991BFD" w:rsidRPr="009220DF">
        <w:rPr>
          <w:color w:val="000000"/>
          <w:lang w:val="en-US"/>
        </w:rPr>
        <w:t xml:space="preserve"> that the </w:t>
      </w:r>
      <w:r w:rsidR="00B85F44" w:rsidRPr="009220DF">
        <w:rPr>
          <w:color w:val="000000"/>
          <w:lang w:val="en-US"/>
        </w:rPr>
        <w:t>complainant</w:t>
      </w:r>
      <w:r w:rsidR="00991BFD" w:rsidRPr="009220DF">
        <w:rPr>
          <w:color w:val="000000"/>
          <w:lang w:val="en-US"/>
        </w:rPr>
        <w:t xml:space="preserve"> could have requested such aid and remained in </w:t>
      </w:r>
      <w:r w:rsidR="00997605" w:rsidRPr="009220DF">
        <w:rPr>
          <w:color w:val="000000"/>
          <w:lang w:val="en-US"/>
        </w:rPr>
        <w:t xml:space="preserve">the country, but did not do so and instead </w:t>
      </w:r>
      <w:r w:rsidR="00E90BEE" w:rsidRPr="009220DF">
        <w:rPr>
          <w:color w:val="000000"/>
          <w:lang w:val="en-US"/>
        </w:rPr>
        <w:t>t</w:t>
      </w:r>
      <w:r w:rsidR="00092530">
        <w:rPr>
          <w:color w:val="000000"/>
          <w:lang w:val="en-US"/>
        </w:rPr>
        <w:t>ook</w:t>
      </w:r>
      <w:r w:rsidR="00E90BEE" w:rsidRPr="009220DF">
        <w:rPr>
          <w:color w:val="000000"/>
          <w:lang w:val="en-US"/>
        </w:rPr>
        <w:t xml:space="preserve"> a voluntary and autonomous decision </w:t>
      </w:r>
      <w:r w:rsidR="00997605" w:rsidRPr="009220DF">
        <w:rPr>
          <w:color w:val="000000"/>
          <w:lang w:val="en-US"/>
        </w:rPr>
        <w:t>to leave Switzerland</w:t>
      </w:r>
      <w:r w:rsidR="00A47013" w:rsidRPr="009220DF">
        <w:rPr>
          <w:color w:val="000000"/>
          <w:lang w:val="en-US"/>
        </w:rPr>
        <w:t>.</w:t>
      </w:r>
      <w:r w:rsidR="00E27A6C" w:rsidRPr="009220DF">
        <w:rPr>
          <w:color w:val="000000"/>
          <w:lang w:val="en-US"/>
        </w:rPr>
        <w:t xml:space="preserve"> As such, he cannot be removed</w:t>
      </w:r>
      <w:r w:rsidR="00A47013" w:rsidRPr="009220DF">
        <w:rPr>
          <w:color w:val="000000"/>
          <w:lang w:val="en-US"/>
        </w:rPr>
        <w:t xml:space="preserve"> to Armenia by the State party, and article 3 of the Convention does not apply. Accordingly, the communication is moot.</w:t>
      </w:r>
    </w:p>
    <w:p w14:paraId="78F6BD3F" w14:textId="77777777" w:rsidR="00F442DC" w:rsidRPr="009220DF" w:rsidRDefault="00284317" w:rsidP="00284317">
      <w:pPr>
        <w:pStyle w:val="H23G"/>
        <w:rPr>
          <w:lang w:eastAsia="zh-CN"/>
        </w:rPr>
      </w:pPr>
      <w:r w:rsidRPr="009220DF">
        <w:rPr>
          <w:lang w:eastAsia="zh-CN"/>
        </w:rPr>
        <w:tab/>
      </w:r>
      <w:r w:rsidRPr="009220DF">
        <w:rPr>
          <w:lang w:eastAsia="zh-CN"/>
        </w:rPr>
        <w:tab/>
      </w:r>
      <w:r w:rsidR="009E16E8" w:rsidRPr="009220DF">
        <w:rPr>
          <w:lang w:eastAsia="zh-CN"/>
        </w:rPr>
        <w:t>Complainant</w:t>
      </w:r>
      <w:r w:rsidR="00C45BFE" w:rsidRPr="009220DF">
        <w:rPr>
          <w:lang w:eastAsia="zh-CN"/>
        </w:rPr>
        <w:t>’</w:t>
      </w:r>
      <w:r w:rsidR="00F442DC" w:rsidRPr="009220DF">
        <w:rPr>
          <w:lang w:eastAsia="zh-CN"/>
        </w:rPr>
        <w:t>s comments on the State party</w:t>
      </w:r>
      <w:r w:rsidR="00C45BFE" w:rsidRPr="009220DF">
        <w:rPr>
          <w:lang w:eastAsia="zh-CN"/>
        </w:rPr>
        <w:t>’</w:t>
      </w:r>
      <w:r w:rsidR="00F442DC" w:rsidRPr="009220DF">
        <w:rPr>
          <w:lang w:eastAsia="zh-CN"/>
        </w:rPr>
        <w:t>s observations</w:t>
      </w:r>
    </w:p>
    <w:p w14:paraId="2CC70D0E" w14:textId="77777777" w:rsidR="00991BFD" w:rsidRPr="009220DF" w:rsidRDefault="00F442DC" w:rsidP="0052499E">
      <w:pPr>
        <w:pStyle w:val="SingleTxtG"/>
        <w:rPr>
          <w:lang w:val="en-US"/>
        </w:rPr>
      </w:pPr>
      <w:r w:rsidRPr="009220DF">
        <w:t>5.1</w:t>
      </w:r>
      <w:r w:rsidRPr="009220DF">
        <w:tab/>
      </w:r>
      <w:r w:rsidR="00991BFD" w:rsidRPr="009220DF">
        <w:t>In his submission dated</w:t>
      </w:r>
      <w:r w:rsidR="00E32232" w:rsidRPr="009220DF">
        <w:t xml:space="preserve"> </w:t>
      </w:r>
      <w:r w:rsidR="00991BFD" w:rsidRPr="009220DF">
        <w:t xml:space="preserve">19 June 2014, the complainant </w:t>
      </w:r>
      <w:r w:rsidR="00FE2E9D" w:rsidRPr="009220DF">
        <w:t>assert</w:t>
      </w:r>
      <w:r w:rsidR="0052499E">
        <w:t>s</w:t>
      </w:r>
      <w:r w:rsidR="00FE2E9D" w:rsidRPr="009220DF">
        <w:t xml:space="preserve"> that </w:t>
      </w:r>
      <w:r w:rsidR="00864B1E" w:rsidRPr="009220DF">
        <w:t>his move to Germany does not render the communication in</w:t>
      </w:r>
      <w:r w:rsidR="00FE2E9D" w:rsidRPr="009220DF">
        <w:t xml:space="preserve">admissible. </w:t>
      </w:r>
      <w:r w:rsidR="00462357" w:rsidRPr="009220DF">
        <w:t>He</w:t>
      </w:r>
      <w:r w:rsidR="00FE2E9D" w:rsidRPr="009220DF">
        <w:t xml:space="preserve"> </w:t>
      </w:r>
      <w:r w:rsidR="00057F69" w:rsidRPr="009220DF">
        <w:rPr>
          <w:lang w:val="en-US"/>
        </w:rPr>
        <w:t>maintain</w:t>
      </w:r>
      <w:r w:rsidR="0052499E">
        <w:rPr>
          <w:lang w:val="en-US"/>
        </w:rPr>
        <w:t>s</w:t>
      </w:r>
      <w:r w:rsidR="00057F69" w:rsidRPr="009220DF">
        <w:rPr>
          <w:lang w:val="en-US"/>
        </w:rPr>
        <w:t xml:space="preserve"> that: (a)</w:t>
      </w:r>
      <w:r w:rsidR="00991BFD" w:rsidRPr="009220DF">
        <w:rPr>
          <w:lang w:val="en-US"/>
        </w:rPr>
        <w:t xml:space="preserve"> his residency in Germany is </w:t>
      </w:r>
      <w:r w:rsidR="00023883" w:rsidRPr="009220DF">
        <w:rPr>
          <w:lang w:val="en-US"/>
        </w:rPr>
        <w:t>connected</w:t>
      </w:r>
      <w:r w:rsidR="00991BFD" w:rsidRPr="009220DF">
        <w:rPr>
          <w:lang w:val="en-US"/>
        </w:rPr>
        <w:t xml:space="preserve"> to his wife</w:t>
      </w:r>
      <w:r w:rsidR="00C45BFE" w:rsidRPr="009220DF">
        <w:rPr>
          <w:lang w:val="en-US"/>
        </w:rPr>
        <w:t>’</w:t>
      </w:r>
      <w:r w:rsidR="00991BFD" w:rsidRPr="009220DF">
        <w:rPr>
          <w:lang w:val="en-US"/>
        </w:rPr>
        <w:t xml:space="preserve">s employment there, and he </w:t>
      </w:r>
      <w:r w:rsidR="00FD6E9E" w:rsidRPr="009220DF">
        <w:rPr>
          <w:lang w:val="en-US"/>
        </w:rPr>
        <w:t xml:space="preserve">may therefore have to leave when </w:t>
      </w:r>
      <w:r w:rsidR="00654725" w:rsidRPr="009220DF">
        <w:rPr>
          <w:lang w:val="en-US"/>
        </w:rPr>
        <w:t>her</w:t>
      </w:r>
      <w:r w:rsidR="00FD6E9E" w:rsidRPr="009220DF">
        <w:rPr>
          <w:lang w:val="en-US"/>
        </w:rPr>
        <w:t xml:space="preserve"> contract expires; </w:t>
      </w:r>
      <w:r w:rsidR="00057F69" w:rsidRPr="009220DF">
        <w:rPr>
          <w:lang w:val="en-US"/>
        </w:rPr>
        <w:t>(b</w:t>
      </w:r>
      <w:r w:rsidR="00991BFD" w:rsidRPr="009220DF">
        <w:rPr>
          <w:lang w:val="en-US"/>
        </w:rPr>
        <w:t xml:space="preserve">) he is not eligible to seek international protection in Germany because </w:t>
      </w:r>
      <w:r w:rsidR="00023883" w:rsidRPr="009220DF">
        <w:rPr>
          <w:lang w:val="en-US"/>
        </w:rPr>
        <w:t xml:space="preserve">the State party bears responsibility for his asylum claim </w:t>
      </w:r>
      <w:r w:rsidR="00991BFD" w:rsidRPr="009220DF">
        <w:rPr>
          <w:lang w:val="en-US"/>
        </w:rPr>
        <w:t xml:space="preserve">under </w:t>
      </w:r>
      <w:r w:rsidR="004B01AD">
        <w:rPr>
          <w:lang w:val="en-US"/>
        </w:rPr>
        <w:t>European regulations</w:t>
      </w:r>
      <w:r w:rsidR="00023883" w:rsidRPr="00A125EC">
        <w:rPr>
          <w:lang w:val="en-US"/>
        </w:rPr>
        <w:t xml:space="preserve">; </w:t>
      </w:r>
      <w:r w:rsidR="00057F69" w:rsidRPr="00A125EC">
        <w:rPr>
          <w:lang w:val="en-US"/>
        </w:rPr>
        <w:t>(</w:t>
      </w:r>
      <w:r w:rsidR="00057F69" w:rsidRPr="009220DF">
        <w:rPr>
          <w:lang w:val="en-US"/>
        </w:rPr>
        <w:t>c</w:t>
      </w:r>
      <w:r w:rsidR="00991BFD" w:rsidRPr="009220DF">
        <w:rPr>
          <w:lang w:val="en-US"/>
        </w:rPr>
        <w:t>) the Swiss authorities forced him to leave his apartment and threatened to send him</w:t>
      </w:r>
      <w:r w:rsidR="00057F69" w:rsidRPr="009220DF">
        <w:rPr>
          <w:lang w:val="en-US"/>
        </w:rPr>
        <w:t xml:space="preserve"> back to a </w:t>
      </w:r>
      <w:r w:rsidR="001C4AE7" w:rsidRPr="009220DF">
        <w:rPr>
          <w:lang w:val="en-US"/>
        </w:rPr>
        <w:t>centre for asylum</w:t>
      </w:r>
      <w:r w:rsidR="00181119" w:rsidRPr="009220DF">
        <w:rPr>
          <w:lang w:val="en-US"/>
        </w:rPr>
        <w:t xml:space="preserve"> </w:t>
      </w:r>
      <w:r w:rsidR="001C4AE7" w:rsidRPr="009220DF">
        <w:rPr>
          <w:lang w:val="en-US"/>
        </w:rPr>
        <w:t>seekers</w:t>
      </w:r>
      <w:r w:rsidR="00057F69" w:rsidRPr="009220DF">
        <w:rPr>
          <w:lang w:val="en-US"/>
        </w:rPr>
        <w:t>; and (d</w:t>
      </w:r>
      <w:r w:rsidR="00991BFD" w:rsidRPr="009220DF">
        <w:rPr>
          <w:lang w:val="en-US"/>
        </w:rPr>
        <w:t>)</w:t>
      </w:r>
      <w:r w:rsidR="00181119" w:rsidRPr="009220DF">
        <w:rPr>
          <w:lang w:val="en-US"/>
        </w:rPr>
        <w:t> </w:t>
      </w:r>
      <w:r w:rsidR="00991BFD" w:rsidRPr="009220DF">
        <w:rPr>
          <w:lang w:val="en-US"/>
        </w:rPr>
        <w:t>his children are not adapting to life in Germany.</w:t>
      </w:r>
      <w:r w:rsidR="00997605" w:rsidRPr="009220DF">
        <w:rPr>
          <w:lang w:val="en-US"/>
        </w:rPr>
        <w:t xml:space="preserve"> </w:t>
      </w:r>
    </w:p>
    <w:p w14:paraId="6B4C8C9A" w14:textId="77777777" w:rsidR="00176AB9" w:rsidRPr="009220DF" w:rsidRDefault="00176AB9">
      <w:pPr>
        <w:pStyle w:val="SingleTxtG"/>
        <w:rPr>
          <w:lang w:val="en-US"/>
        </w:rPr>
      </w:pPr>
      <w:r w:rsidRPr="009220DF">
        <w:rPr>
          <w:lang w:val="en-US"/>
        </w:rPr>
        <w:t>5.2</w:t>
      </w:r>
      <w:r w:rsidRPr="009220DF">
        <w:rPr>
          <w:lang w:val="en-US"/>
        </w:rPr>
        <w:tab/>
      </w:r>
      <w:r w:rsidR="00023883" w:rsidRPr="009220DF">
        <w:rPr>
          <w:lang w:val="en-US"/>
        </w:rPr>
        <w:t>On</w:t>
      </w:r>
      <w:r w:rsidRPr="009220DF">
        <w:rPr>
          <w:lang w:val="en-US"/>
        </w:rPr>
        <w:t xml:space="preserve"> 2 February 2015, the complainant informed </w:t>
      </w:r>
      <w:r w:rsidR="001C4AE7" w:rsidRPr="009220DF">
        <w:rPr>
          <w:lang w:val="en-US"/>
        </w:rPr>
        <w:t xml:space="preserve">the Committee </w:t>
      </w:r>
      <w:r w:rsidRPr="009220DF">
        <w:rPr>
          <w:lang w:val="en-US"/>
        </w:rPr>
        <w:t>that he ha</w:t>
      </w:r>
      <w:r w:rsidR="00181119" w:rsidRPr="009220DF">
        <w:rPr>
          <w:lang w:val="en-US"/>
        </w:rPr>
        <w:t>d</w:t>
      </w:r>
      <w:r w:rsidRPr="009220DF">
        <w:rPr>
          <w:lang w:val="en-US"/>
        </w:rPr>
        <w:t xml:space="preserve"> moved back to Switzerland from Germany. He state</w:t>
      </w:r>
      <w:r w:rsidR="00181119" w:rsidRPr="009220DF">
        <w:rPr>
          <w:lang w:val="en-US"/>
        </w:rPr>
        <w:t>d</w:t>
      </w:r>
      <w:r w:rsidRPr="009220DF">
        <w:rPr>
          <w:lang w:val="en-US"/>
        </w:rPr>
        <w:t xml:space="preserve"> that</w:t>
      </w:r>
      <w:r w:rsidR="00181119" w:rsidRPr="009220DF">
        <w:rPr>
          <w:lang w:val="en-US"/>
        </w:rPr>
        <w:t>,</w:t>
      </w:r>
      <w:r w:rsidRPr="009220DF">
        <w:rPr>
          <w:lang w:val="en-US"/>
        </w:rPr>
        <w:t xml:space="preserve"> </w:t>
      </w:r>
      <w:r w:rsidR="00CD104D" w:rsidRPr="009220DF">
        <w:rPr>
          <w:lang w:val="en-US"/>
        </w:rPr>
        <w:t xml:space="preserve">because </w:t>
      </w:r>
      <w:r w:rsidRPr="009220DF">
        <w:rPr>
          <w:lang w:val="en-US"/>
        </w:rPr>
        <w:t xml:space="preserve">his daughters </w:t>
      </w:r>
      <w:r w:rsidR="004C768B" w:rsidRPr="009220DF">
        <w:rPr>
          <w:lang w:val="en-US"/>
        </w:rPr>
        <w:t xml:space="preserve">had experienced </w:t>
      </w:r>
      <w:r w:rsidRPr="009220DF">
        <w:rPr>
          <w:lang w:val="en-US"/>
        </w:rPr>
        <w:t xml:space="preserve">difficulty </w:t>
      </w:r>
      <w:r w:rsidR="004C768B" w:rsidRPr="009220DF">
        <w:rPr>
          <w:lang w:val="en-US"/>
        </w:rPr>
        <w:t xml:space="preserve">in </w:t>
      </w:r>
      <w:r w:rsidRPr="009220DF">
        <w:rPr>
          <w:lang w:val="en-US"/>
        </w:rPr>
        <w:t xml:space="preserve">adapting to life in Germany, his wife </w:t>
      </w:r>
      <w:r w:rsidR="008738BC" w:rsidRPr="009220DF">
        <w:rPr>
          <w:lang w:val="en-US"/>
        </w:rPr>
        <w:t xml:space="preserve">had </w:t>
      </w:r>
      <w:r w:rsidRPr="009220DF">
        <w:rPr>
          <w:lang w:val="en-US"/>
        </w:rPr>
        <w:t xml:space="preserve">sought and found employment </w:t>
      </w:r>
      <w:r w:rsidR="001C4AE7" w:rsidRPr="009220DF">
        <w:rPr>
          <w:lang w:val="en-US"/>
        </w:rPr>
        <w:t xml:space="preserve">as a doctor </w:t>
      </w:r>
      <w:r w:rsidRPr="009220DF">
        <w:rPr>
          <w:lang w:val="en-US"/>
        </w:rPr>
        <w:t xml:space="preserve">in a </w:t>
      </w:r>
      <w:r w:rsidR="004324AD" w:rsidRPr="009220DF">
        <w:rPr>
          <w:lang w:val="en-US"/>
        </w:rPr>
        <w:t>medical</w:t>
      </w:r>
      <w:r w:rsidRPr="009220DF">
        <w:rPr>
          <w:lang w:val="en-US"/>
        </w:rPr>
        <w:t xml:space="preserve"> clinic in Switzerland.</w:t>
      </w:r>
    </w:p>
    <w:p w14:paraId="72BAEAD3" w14:textId="77777777" w:rsidR="008B4AF9" w:rsidRPr="009220DF" w:rsidRDefault="00284317">
      <w:pPr>
        <w:pStyle w:val="H23G"/>
        <w:rPr>
          <w:lang w:eastAsia="zh-CN"/>
        </w:rPr>
      </w:pPr>
      <w:r w:rsidRPr="009220DF">
        <w:rPr>
          <w:lang w:eastAsia="zh-CN"/>
        </w:rPr>
        <w:lastRenderedPageBreak/>
        <w:tab/>
      </w:r>
      <w:r w:rsidRPr="009220DF">
        <w:rPr>
          <w:lang w:eastAsia="zh-CN"/>
        </w:rPr>
        <w:tab/>
      </w:r>
      <w:r w:rsidR="008B4AF9" w:rsidRPr="009220DF">
        <w:rPr>
          <w:lang w:eastAsia="zh-CN"/>
        </w:rPr>
        <w:t xml:space="preserve">State party’s </w:t>
      </w:r>
      <w:r w:rsidR="00E66AA9" w:rsidRPr="009220DF">
        <w:rPr>
          <w:lang w:eastAsia="zh-CN"/>
        </w:rPr>
        <w:t xml:space="preserve">additional </w:t>
      </w:r>
      <w:r w:rsidR="001C4AE7" w:rsidRPr="009220DF">
        <w:rPr>
          <w:lang w:eastAsia="zh-CN"/>
        </w:rPr>
        <w:t xml:space="preserve">observations on admissibility and </w:t>
      </w:r>
      <w:r w:rsidR="008B4AF9" w:rsidRPr="009220DF">
        <w:rPr>
          <w:lang w:eastAsia="zh-CN"/>
        </w:rPr>
        <w:t>the merits</w:t>
      </w:r>
      <w:r w:rsidR="00AB144B" w:rsidRPr="009220DF">
        <w:rPr>
          <w:lang w:eastAsia="zh-CN"/>
        </w:rPr>
        <w:t xml:space="preserve"> </w:t>
      </w:r>
    </w:p>
    <w:p w14:paraId="07CF9CAA" w14:textId="77777777" w:rsidR="008B4AF9" w:rsidRPr="009220DF" w:rsidRDefault="008B4AF9" w:rsidP="00CA50CC">
      <w:pPr>
        <w:pStyle w:val="SingleTxtG"/>
        <w:rPr>
          <w:lang w:eastAsia="zh-CN"/>
        </w:rPr>
      </w:pPr>
      <w:r w:rsidRPr="009220DF">
        <w:rPr>
          <w:lang w:eastAsia="zh-CN"/>
        </w:rPr>
        <w:t>6.1</w:t>
      </w:r>
      <w:r w:rsidRPr="009220DF">
        <w:rPr>
          <w:lang w:eastAsia="zh-CN"/>
        </w:rPr>
        <w:tab/>
      </w:r>
      <w:r w:rsidR="00811972" w:rsidRPr="009220DF">
        <w:rPr>
          <w:lang w:eastAsia="zh-CN"/>
        </w:rPr>
        <w:t>In its submission dated</w:t>
      </w:r>
      <w:r w:rsidRPr="009220DF">
        <w:rPr>
          <w:lang w:eastAsia="zh-CN"/>
        </w:rPr>
        <w:t xml:space="preserve"> 22 April 2015, the </w:t>
      </w:r>
      <w:r w:rsidR="00AB144B" w:rsidRPr="009220DF">
        <w:rPr>
          <w:lang w:eastAsia="zh-CN"/>
        </w:rPr>
        <w:t xml:space="preserve">State party </w:t>
      </w:r>
      <w:r w:rsidR="00A80DB3" w:rsidRPr="009220DF">
        <w:rPr>
          <w:lang w:eastAsia="zh-CN"/>
        </w:rPr>
        <w:t>provide</w:t>
      </w:r>
      <w:r w:rsidR="0052499E">
        <w:rPr>
          <w:lang w:eastAsia="zh-CN"/>
        </w:rPr>
        <w:t>s</w:t>
      </w:r>
      <w:r w:rsidR="00A80DB3" w:rsidRPr="009220DF">
        <w:rPr>
          <w:lang w:eastAsia="zh-CN"/>
        </w:rPr>
        <w:t xml:space="preserve"> further information on the complainant’s asylum proceedings. On 5 May 2011, the </w:t>
      </w:r>
      <w:r w:rsidR="006C6134" w:rsidRPr="009220DF">
        <w:rPr>
          <w:lang w:eastAsia="zh-CN"/>
        </w:rPr>
        <w:t>complainant</w:t>
      </w:r>
      <w:r w:rsidR="00A80DB3" w:rsidRPr="009220DF">
        <w:rPr>
          <w:lang w:eastAsia="zh-CN"/>
        </w:rPr>
        <w:t xml:space="preserve"> presented an asylum application at the </w:t>
      </w:r>
      <w:r w:rsidR="005A527C" w:rsidRPr="00D64008">
        <w:rPr>
          <w:lang w:eastAsia="zh-CN"/>
        </w:rPr>
        <w:t>e</w:t>
      </w:r>
      <w:r w:rsidR="00A80DB3" w:rsidRPr="009220DF">
        <w:rPr>
          <w:lang w:eastAsia="zh-CN"/>
        </w:rPr>
        <w:t xml:space="preserve">mbassy </w:t>
      </w:r>
      <w:r w:rsidR="005A527C" w:rsidRPr="009220DF">
        <w:rPr>
          <w:lang w:eastAsia="zh-CN"/>
        </w:rPr>
        <w:t xml:space="preserve">of Switzerland </w:t>
      </w:r>
      <w:r w:rsidR="00A80DB3" w:rsidRPr="009220DF">
        <w:rPr>
          <w:lang w:eastAsia="zh-CN"/>
        </w:rPr>
        <w:t xml:space="preserve">in </w:t>
      </w:r>
      <w:r w:rsidR="001C4AE7" w:rsidRPr="009220DF">
        <w:rPr>
          <w:lang w:eastAsia="zh-CN"/>
        </w:rPr>
        <w:t>Yerevan</w:t>
      </w:r>
      <w:r w:rsidR="00A80DB3" w:rsidRPr="009220DF">
        <w:rPr>
          <w:lang w:eastAsia="zh-CN"/>
        </w:rPr>
        <w:t xml:space="preserve">. On 30 July 2011, the Federal Office for Migration determined that he should be allowed to enter Switzerland in order </w:t>
      </w:r>
      <w:r w:rsidR="00EB7D57" w:rsidRPr="009220DF">
        <w:rPr>
          <w:lang w:eastAsia="zh-CN"/>
        </w:rPr>
        <w:t>to pursue his application</w:t>
      </w:r>
      <w:r w:rsidR="00A80DB3" w:rsidRPr="009220DF">
        <w:rPr>
          <w:lang w:eastAsia="zh-CN"/>
        </w:rPr>
        <w:t xml:space="preserve">. On 19 September 2011, the complainant entered Switzerland and filed a formal asylum </w:t>
      </w:r>
      <w:r w:rsidR="00EB7D57" w:rsidRPr="009220DF">
        <w:rPr>
          <w:lang w:eastAsia="zh-CN"/>
        </w:rPr>
        <w:t>application</w:t>
      </w:r>
      <w:r w:rsidR="00A80DB3" w:rsidRPr="009220DF">
        <w:rPr>
          <w:lang w:eastAsia="zh-CN"/>
        </w:rPr>
        <w:t xml:space="preserve">. </w:t>
      </w:r>
      <w:r w:rsidR="00E26AF5" w:rsidRPr="009220DF">
        <w:rPr>
          <w:lang w:eastAsia="zh-CN"/>
        </w:rPr>
        <w:t>During proceedings before the Office, two oral hearings were held</w:t>
      </w:r>
      <w:r w:rsidR="002F7D7A" w:rsidRPr="009220DF">
        <w:rPr>
          <w:lang w:eastAsia="zh-CN"/>
        </w:rPr>
        <w:t>,</w:t>
      </w:r>
      <w:r w:rsidR="00E26AF5" w:rsidRPr="009220DF">
        <w:rPr>
          <w:lang w:eastAsia="zh-CN"/>
        </w:rPr>
        <w:t xml:space="preserve"> on </w:t>
      </w:r>
      <w:r w:rsidR="00A80DB3" w:rsidRPr="009220DF">
        <w:rPr>
          <w:lang w:eastAsia="zh-CN"/>
        </w:rPr>
        <w:t xml:space="preserve">29 September 2011 </w:t>
      </w:r>
      <w:r w:rsidR="00EB7D57" w:rsidRPr="009220DF">
        <w:rPr>
          <w:lang w:eastAsia="zh-CN"/>
        </w:rPr>
        <w:t>and 24 January 2012</w:t>
      </w:r>
      <w:r w:rsidR="00E26AF5" w:rsidRPr="009220DF">
        <w:rPr>
          <w:lang w:eastAsia="zh-CN"/>
        </w:rPr>
        <w:t>; the complainant was present at both</w:t>
      </w:r>
      <w:r w:rsidR="00EB7D57" w:rsidRPr="009220DF">
        <w:rPr>
          <w:lang w:eastAsia="zh-CN"/>
        </w:rPr>
        <w:t xml:space="preserve">. </w:t>
      </w:r>
      <w:r w:rsidR="00C77CD9">
        <w:rPr>
          <w:lang w:eastAsia="zh-CN"/>
        </w:rPr>
        <w:t>The complainant states that o</w:t>
      </w:r>
      <w:r w:rsidR="00CE60F5" w:rsidRPr="009220DF">
        <w:rPr>
          <w:lang w:eastAsia="zh-CN"/>
        </w:rPr>
        <w:t xml:space="preserve">n 15 February 2014 he left Switzerland voluntarily because of his wife’s employment; he returned on 25 January 2015 and his wife </w:t>
      </w:r>
      <w:r w:rsidR="00B111E9" w:rsidRPr="009220DF">
        <w:rPr>
          <w:lang w:eastAsia="zh-CN"/>
        </w:rPr>
        <w:t>began working</w:t>
      </w:r>
      <w:r w:rsidR="00CE60F5" w:rsidRPr="009220DF">
        <w:rPr>
          <w:lang w:eastAsia="zh-CN"/>
        </w:rPr>
        <w:t xml:space="preserve"> at a clinic in the canton of </w:t>
      </w:r>
      <w:r w:rsidR="002F7D7A" w:rsidRPr="009220DF">
        <w:rPr>
          <w:lang w:eastAsia="zh-CN"/>
        </w:rPr>
        <w:t>Aargau</w:t>
      </w:r>
      <w:r w:rsidR="00CE60F5" w:rsidRPr="009220DF">
        <w:rPr>
          <w:lang w:eastAsia="zh-CN"/>
        </w:rPr>
        <w:t xml:space="preserve">. </w:t>
      </w:r>
    </w:p>
    <w:p w14:paraId="42B9CA8C" w14:textId="77777777" w:rsidR="00EB7D57" w:rsidRPr="009220DF" w:rsidRDefault="00EB7D57" w:rsidP="00CA50CC">
      <w:pPr>
        <w:pStyle w:val="SingleTxtG"/>
        <w:rPr>
          <w:lang w:eastAsia="zh-CN"/>
        </w:rPr>
      </w:pPr>
      <w:r w:rsidRPr="009220DF">
        <w:rPr>
          <w:lang w:eastAsia="zh-CN"/>
        </w:rPr>
        <w:t>6.2</w:t>
      </w:r>
      <w:r w:rsidRPr="009220DF">
        <w:rPr>
          <w:lang w:eastAsia="zh-CN"/>
        </w:rPr>
        <w:tab/>
      </w:r>
      <w:r w:rsidR="00CE60F5" w:rsidRPr="009220DF">
        <w:rPr>
          <w:lang w:eastAsia="zh-CN"/>
        </w:rPr>
        <w:t xml:space="preserve">The State party </w:t>
      </w:r>
      <w:r w:rsidR="00BB064A" w:rsidRPr="009220DF">
        <w:rPr>
          <w:lang w:eastAsia="zh-CN"/>
        </w:rPr>
        <w:t>consider</w:t>
      </w:r>
      <w:r w:rsidR="00C77CD9">
        <w:rPr>
          <w:lang w:eastAsia="zh-CN"/>
        </w:rPr>
        <w:t>s</w:t>
      </w:r>
      <w:r w:rsidR="00BB064A" w:rsidRPr="009220DF">
        <w:rPr>
          <w:lang w:eastAsia="zh-CN"/>
        </w:rPr>
        <w:t xml:space="preserve"> </w:t>
      </w:r>
      <w:r w:rsidR="00CE60F5" w:rsidRPr="009220DF">
        <w:rPr>
          <w:lang w:eastAsia="zh-CN"/>
        </w:rPr>
        <w:t>the co</w:t>
      </w:r>
      <w:r w:rsidR="00BB064A" w:rsidRPr="009220DF">
        <w:rPr>
          <w:lang w:eastAsia="zh-CN"/>
        </w:rPr>
        <w:t xml:space="preserve">mmunication </w:t>
      </w:r>
      <w:r w:rsidR="002F7D7A" w:rsidRPr="009220DF">
        <w:rPr>
          <w:lang w:eastAsia="zh-CN"/>
        </w:rPr>
        <w:t>to be</w:t>
      </w:r>
      <w:r w:rsidR="00BB064A" w:rsidRPr="009220DF">
        <w:rPr>
          <w:lang w:eastAsia="zh-CN"/>
        </w:rPr>
        <w:t xml:space="preserve"> inadmissible ratione materiae because the complainant </w:t>
      </w:r>
      <w:r w:rsidR="00C77CD9">
        <w:rPr>
          <w:lang w:eastAsia="zh-CN"/>
        </w:rPr>
        <w:t>is</w:t>
      </w:r>
      <w:r w:rsidR="00BB064A" w:rsidRPr="009220DF">
        <w:rPr>
          <w:lang w:eastAsia="zh-CN"/>
        </w:rPr>
        <w:t xml:space="preserve"> not at risk of being removed to another country. </w:t>
      </w:r>
      <w:r w:rsidR="00C12A11" w:rsidRPr="009220DF">
        <w:rPr>
          <w:lang w:eastAsia="zh-CN"/>
        </w:rPr>
        <w:t>On the basis of</w:t>
      </w:r>
      <w:r w:rsidR="00BB4BA1" w:rsidRPr="009220DF">
        <w:rPr>
          <w:lang w:eastAsia="zh-CN"/>
        </w:rPr>
        <w:t xml:space="preserve"> his wife’s employment, the complainant obtained a short-stay L permit</w:t>
      </w:r>
      <w:r w:rsidR="009F7457" w:rsidRPr="009220DF">
        <w:rPr>
          <w:lang w:eastAsia="zh-CN"/>
        </w:rPr>
        <w:t xml:space="preserve">. This </w:t>
      </w:r>
      <w:r w:rsidR="004D0006" w:rsidRPr="009220DF">
        <w:rPr>
          <w:lang w:eastAsia="zh-CN"/>
        </w:rPr>
        <w:t xml:space="preserve">family-reunification permit </w:t>
      </w:r>
      <w:r w:rsidR="00BB4BA1" w:rsidRPr="009220DF">
        <w:rPr>
          <w:lang w:eastAsia="zh-CN"/>
        </w:rPr>
        <w:t>allow</w:t>
      </w:r>
      <w:r w:rsidR="00C77CD9">
        <w:rPr>
          <w:lang w:eastAsia="zh-CN"/>
        </w:rPr>
        <w:t>s</w:t>
      </w:r>
      <w:r w:rsidR="00BB4BA1" w:rsidRPr="009220DF">
        <w:rPr>
          <w:lang w:eastAsia="zh-CN"/>
        </w:rPr>
        <w:t xml:space="preserve"> </w:t>
      </w:r>
      <w:r w:rsidR="009F7457" w:rsidRPr="009220DF">
        <w:rPr>
          <w:lang w:eastAsia="zh-CN"/>
        </w:rPr>
        <w:t xml:space="preserve">the </w:t>
      </w:r>
      <w:r w:rsidR="00BD1042" w:rsidRPr="009220DF">
        <w:rPr>
          <w:lang w:eastAsia="zh-CN"/>
        </w:rPr>
        <w:t>complainant</w:t>
      </w:r>
      <w:r w:rsidR="00BB4BA1" w:rsidRPr="009220DF">
        <w:rPr>
          <w:lang w:eastAsia="zh-CN"/>
        </w:rPr>
        <w:t xml:space="preserve"> to </w:t>
      </w:r>
      <w:r w:rsidR="00625B24" w:rsidRPr="009220DF">
        <w:rPr>
          <w:lang w:eastAsia="zh-CN"/>
        </w:rPr>
        <w:t>stay</w:t>
      </w:r>
      <w:r w:rsidR="00BB4BA1" w:rsidRPr="009220DF">
        <w:rPr>
          <w:lang w:eastAsia="zh-CN"/>
        </w:rPr>
        <w:t xml:space="preserve"> and seek employment in Switzerland until 23 January 2016. </w:t>
      </w:r>
      <w:r w:rsidR="00BB064A" w:rsidRPr="009220DF">
        <w:rPr>
          <w:lang w:eastAsia="zh-CN"/>
        </w:rPr>
        <w:t xml:space="preserve">As such, article 3 of the Convention </w:t>
      </w:r>
      <w:r w:rsidR="00C77CD9">
        <w:rPr>
          <w:lang w:eastAsia="zh-CN"/>
        </w:rPr>
        <w:t>is</w:t>
      </w:r>
      <w:r w:rsidR="00BB064A" w:rsidRPr="009220DF">
        <w:rPr>
          <w:lang w:eastAsia="zh-CN"/>
        </w:rPr>
        <w:t xml:space="preserve"> not applicable. </w:t>
      </w:r>
    </w:p>
    <w:p w14:paraId="6C9C3DD0" w14:textId="77777777" w:rsidR="00A94249" w:rsidRPr="009220DF" w:rsidRDefault="00A94249" w:rsidP="00CA50CC">
      <w:pPr>
        <w:pStyle w:val="SingleTxtG"/>
        <w:rPr>
          <w:lang w:eastAsia="zh-CN"/>
        </w:rPr>
      </w:pPr>
      <w:r w:rsidRPr="009220DF">
        <w:rPr>
          <w:lang w:eastAsia="zh-CN"/>
        </w:rPr>
        <w:t>6.3</w:t>
      </w:r>
      <w:r w:rsidRPr="009220DF">
        <w:rPr>
          <w:lang w:eastAsia="zh-CN"/>
        </w:rPr>
        <w:tab/>
        <w:t>The State party further consider</w:t>
      </w:r>
      <w:r w:rsidR="00C77CD9">
        <w:rPr>
          <w:lang w:eastAsia="zh-CN"/>
        </w:rPr>
        <w:t>s</w:t>
      </w:r>
      <w:r w:rsidRPr="009220DF">
        <w:rPr>
          <w:lang w:eastAsia="zh-CN"/>
        </w:rPr>
        <w:t xml:space="preserve"> the </w:t>
      </w:r>
      <w:r w:rsidR="00CC6B7F" w:rsidRPr="009220DF">
        <w:rPr>
          <w:lang w:eastAsia="zh-CN"/>
        </w:rPr>
        <w:t>communication inadmissible because the complainant ha</w:t>
      </w:r>
      <w:r w:rsidR="00C77CD9">
        <w:rPr>
          <w:lang w:eastAsia="zh-CN"/>
        </w:rPr>
        <w:t>s</w:t>
      </w:r>
      <w:r w:rsidR="00CC6B7F" w:rsidRPr="009220DF">
        <w:rPr>
          <w:lang w:eastAsia="zh-CN"/>
        </w:rPr>
        <w:t xml:space="preserve"> failed to exhaust domestic remedies. He </w:t>
      </w:r>
      <w:r w:rsidR="006576EF" w:rsidRPr="009220DF">
        <w:rPr>
          <w:lang w:eastAsia="zh-CN"/>
        </w:rPr>
        <w:t>may</w:t>
      </w:r>
      <w:r w:rsidRPr="009220DF">
        <w:rPr>
          <w:lang w:eastAsia="zh-CN"/>
        </w:rPr>
        <w:t xml:space="preserve"> apply for an extension of his L permit for a total period of up to two years</w:t>
      </w:r>
      <w:r w:rsidR="00BE09F6" w:rsidRPr="009220DF">
        <w:rPr>
          <w:lang w:eastAsia="zh-CN"/>
        </w:rPr>
        <w:t xml:space="preserve">, and </w:t>
      </w:r>
      <w:r w:rsidRPr="009220DF">
        <w:rPr>
          <w:lang w:eastAsia="zh-CN"/>
        </w:rPr>
        <w:t>may also appeal a decision denying the extension of his permit during th</w:t>
      </w:r>
      <w:r w:rsidR="00203125" w:rsidRPr="009220DF">
        <w:rPr>
          <w:lang w:eastAsia="zh-CN"/>
        </w:rPr>
        <w:t>at</w:t>
      </w:r>
      <w:r w:rsidRPr="009220DF">
        <w:rPr>
          <w:lang w:eastAsia="zh-CN"/>
        </w:rPr>
        <w:t xml:space="preserve"> period. </w:t>
      </w:r>
    </w:p>
    <w:p w14:paraId="40FC566A" w14:textId="77777777" w:rsidR="00BE09F6" w:rsidRPr="009220DF" w:rsidRDefault="002929B4" w:rsidP="00224793">
      <w:pPr>
        <w:pStyle w:val="SingleTxtG"/>
        <w:rPr>
          <w:lang w:eastAsia="zh-CN"/>
        </w:rPr>
      </w:pPr>
      <w:r w:rsidRPr="009220DF">
        <w:rPr>
          <w:lang w:eastAsia="zh-CN"/>
        </w:rPr>
        <w:t>6.4</w:t>
      </w:r>
      <w:r w:rsidRPr="009220DF">
        <w:rPr>
          <w:lang w:eastAsia="zh-CN"/>
        </w:rPr>
        <w:tab/>
        <w:t>The State party also consider</w:t>
      </w:r>
      <w:r w:rsidR="00224793">
        <w:rPr>
          <w:lang w:eastAsia="zh-CN"/>
        </w:rPr>
        <w:t>s</w:t>
      </w:r>
      <w:r w:rsidRPr="009220DF">
        <w:rPr>
          <w:lang w:eastAsia="zh-CN"/>
        </w:rPr>
        <w:t xml:space="preserve"> that the communication is </w:t>
      </w:r>
      <w:r w:rsidR="0068736A" w:rsidRPr="009220DF">
        <w:rPr>
          <w:lang w:eastAsia="zh-CN"/>
        </w:rPr>
        <w:t xml:space="preserve">inadmissible as manifestly ill-founded and </w:t>
      </w:r>
      <w:r w:rsidR="00224793">
        <w:rPr>
          <w:lang w:eastAsia="zh-CN"/>
        </w:rPr>
        <w:t xml:space="preserve">that it </w:t>
      </w:r>
      <w:r w:rsidR="0068736A" w:rsidRPr="009220DF">
        <w:rPr>
          <w:lang w:eastAsia="zh-CN"/>
        </w:rPr>
        <w:t>is without merit</w:t>
      </w:r>
      <w:r w:rsidRPr="009220DF">
        <w:rPr>
          <w:lang w:eastAsia="zh-CN"/>
        </w:rPr>
        <w:t>, because the complainant ha</w:t>
      </w:r>
      <w:r w:rsidR="00224793">
        <w:rPr>
          <w:lang w:eastAsia="zh-CN"/>
        </w:rPr>
        <w:t>s</w:t>
      </w:r>
      <w:r w:rsidRPr="009220DF">
        <w:rPr>
          <w:lang w:eastAsia="zh-CN"/>
        </w:rPr>
        <w:t xml:space="preserve"> not shown that he would face a </w:t>
      </w:r>
      <w:r w:rsidR="0027510B" w:rsidRPr="009220DF">
        <w:rPr>
          <w:lang w:eastAsia="zh-CN"/>
        </w:rPr>
        <w:t xml:space="preserve">real, </w:t>
      </w:r>
      <w:r w:rsidRPr="009220DF">
        <w:rPr>
          <w:lang w:eastAsia="zh-CN"/>
        </w:rPr>
        <w:t>foreseeable</w:t>
      </w:r>
      <w:r w:rsidR="0027510B" w:rsidRPr="009220DF">
        <w:rPr>
          <w:lang w:eastAsia="zh-CN"/>
        </w:rPr>
        <w:t xml:space="preserve"> and</w:t>
      </w:r>
      <w:r w:rsidRPr="009220DF">
        <w:rPr>
          <w:lang w:eastAsia="zh-CN"/>
        </w:rPr>
        <w:t xml:space="preserve"> personal risk of being subjected to torture if returned to Armenia. </w:t>
      </w:r>
      <w:r w:rsidR="00457692" w:rsidRPr="009220DF">
        <w:rPr>
          <w:lang w:eastAsia="zh-CN"/>
        </w:rPr>
        <w:t xml:space="preserve">The State party </w:t>
      </w:r>
      <w:r w:rsidR="002805EB" w:rsidRPr="009220DF">
        <w:rPr>
          <w:lang w:eastAsia="zh-CN"/>
        </w:rPr>
        <w:t>acknowledge</w:t>
      </w:r>
      <w:r w:rsidR="00224793">
        <w:rPr>
          <w:lang w:eastAsia="zh-CN"/>
        </w:rPr>
        <w:t>s</w:t>
      </w:r>
      <w:r w:rsidR="002805EB" w:rsidRPr="009220DF">
        <w:rPr>
          <w:lang w:eastAsia="zh-CN"/>
        </w:rPr>
        <w:t xml:space="preserve"> that </w:t>
      </w:r>
      <w:r w:rsidR="00CC6B7F" w:rsidRPr="009220DF">
        <w:rPr>
          <w:lang w:eastAsia="zh-CN"/>
        </w:rPr>
        <w:t xml:space="preserve">the </w:t>
      </w:r>
      <w:r w:rsidR="002805EB" w:rsidRPr="009220DF">
        <w:rPr>
          <w:lang w:eastAsia="zh-CN"/>
        </w:rPr>
        <w:t>general human rights situation in Armenia</w:t>
      </w:r>
      <w:r w:rsidR="00CC6B7F" w:rsidRPr="009220DF">
        <w:rPr>
          <w:lang w:eastAsia="zh-CN"/>
        </w:rPr>
        <w:t xml:space="preserve"> raise</w:t>
      </w:r>
      <w:r w:rsidR="00224793">
        <w:rPr>
          <w:lang w:eastAsia="zh-CN"/>
        </w:rPr>
        <w:t>s</w:t>
      </w:r>
      <w:r w:rsidR="00CC6B7F" w:rsidRPr="009220DF">
        <w:rPr>
          <w:lang w:eastAsia="zh-CN"/>
        </w:rPr>
        <w:t xml:space="preserve"> certain concerns</w:t>
      </w:r>
      <w:r w:rsidR="002805EB" w:rsidRPr="009220DF">
        <w:rPr>
          <w:lang w:eastAsia="zh-CN"/>
        </w:rPr>
        <w:t xml:space="preserve">. Specifically, </w:t>
      </w:r>
      <w:r w:rsidR="00457692" w:rsidRPr="009220DF">
        <w:rPr>
          <w:lang w:eastAsia="zh-CN"/>
        </w:rPr>
        <w:t xml:space="preserve">according to the </w:t>
      </w:r>
      <w:r w:rsidR="00E95B69" w:rsidRPr="009220DF">
        <w:rPr>
          <w:lang w:eastAsia="zh-CN"/>
        </w:rPr>
        <w:t>c</w:t>
      </w:r>
      <w:r w:rsidR="00457692" w:rsidRPr="009220DF">
        <w:rPr>
          <w:lang w:eastAsia="zh-CN"/>
        </w:rPr>
        <w:t xml:space="preserve">oncluding </w:t>
      </w:r>
      <w:r w:rsidR="00E95B69" w:rsidRPr="009220DF">
        <w:rPr>
          <w:lang w:eastAsia="zh-CN"/>
        </w:rPr>
        <w:t>o</w:t>
      </w:r>
      <w:r w:rsidR="00457692" w:rsidRPr="009220DF">
        <w:rPr>
          <w:lang w:eastAsia="zh-CN"/>
        </w:rPr>
        <w:t xml:space="preserve">bservations </w:t>
      </w:r>
      <w:r w:rsidR="00E95B69" w:rsidRPr="009220DF">
        <w:rPr>
          <w:lang w:eastAsia="zh-CN"/>
        </w:rPr>
        <w:t xml:space="preserve">of the Committee </w:t>
      </w:r>
      <w:r w:rsidR="00457692" w:rsidRPr="009220DF">
        <w:rPr>
          <w:lang w:eastAsia="zh-CN"/>
        </w:rPr>
        <w:t xml:space="preserve">on </w:t>
      </w:r>
      <w:r w:rsidR="00E95B69" w:rsidRPr="009220DF">
        <w:rPr>
          <w:lang w:eastAsia="zh-CN"/>
        </w:rPr>
        <w:t xml:space="preserve">the third periodic report of </w:t>
      </w:r>
      <w:r w:rsidR="00457692" w:rsidRPr="009220DF">
        <w:rPr>
          <w:lang w:eastAsia="zh-CN"/>
        </w:rPr>
        <w:t>Armenia</w:t>
      </w:r>
      <w:r w:rsidR="004A77F6" w:rsidRPr="009220DF">
        <w:rPr>
          <w:rStyle w:val="FootnoteReference"/>
          <w:lang w:eastAsia="zh-CN"/>
        </w:rPr>
        <w:footnoteReference w:id="3"/>
      </w:r>
      <w:r w:rsidR="00457692" w:rsidRPr="009220DF">
        <w:rPr>
          <w:lang w:eastAsia="zh-CN"/>
        </w:rPr>
        <w:t xml:space="preserve"> and </w:t>
      </w:r>
      <w:r w:rsidR="004C768B" w:rsidRPr="009220DF">
        <w:rPr>
          <w:lang w:eastAsia="zh-CN"/>
        </w:rPr>
        <w:t xml:space="preserve">to </w:t>
      </w:r>
      <w:r w:rsidR="00457692" w:rsidRPr="009220DF">
        <w:rPr>
          <w:lang w:eastAsia="zh-CN"/>
        </w:rPr>
        <w:t>reports of non-governmental organi</w:t>
      </w:r>
      <w:r w:rsidR="00B055F8" w:rsidRPr="009220DF">
        <w:rPr>
          <w:lang w:eastAsia="zh-CN"/>
        </w:rPr>
        <w:t>z</w:t>
      </w:r>
      <w:r w:rsidR="00457692" w:rsidRPr="009220DF">
        <w:rPr>
          <w:lang w:eastAsia="zh-CN"/>
        </w:rPr>
        <w:t>ations and the United States Department of State,</w:t>
      </w:r>
      <w:r w:rsidR="004A77F6" w:rsidRPr="009220DF">
        <w:rPr>
          <w:rStyle w:val="FootnoteReference"/>
          <w:lang w:eastAsia="zh-CN"/>
        </w:rPr>
        <w:footnoteReference w:id="4"/>
      </w:r>
      <w:r w:rsidR="00457692" w:rsidRPr="009220DF">
        <w:rPr>
          <w:lang w:eastAsia="zh-CN"/>
        </w:rPr>
        <w:t xml:space="preserve"> there </w:t>
      </w:r>
      <w:r w:rsidR="00224793">
        <w:rPr>
          <w:lang w:eastAsia="zh-CN"/>
        </w:rPr>
        <w:t>are</w:t>
      </w:r>
      <w:r w:rsidR="00457692" w:rsidRPr="009220DF">
        <w:rPr>
          <w:lang w:eastAsia="zh-CN"/>
        </w:rPr>
        <w:t xml:space="preserve"> concerns that torture may be inflicted by </w:t>
      </w:r>
      <w:r w:rsidR="00B055F8" w:rsidRPr="009220DF">
        <w:rPr>
          <w:lang w:eastAsia="zh-CN"/>
        </w:rPr>
        <w:t>S</w:t>
      </w:r>
      <w:r w:rsidR="00457692" w:rsidRPr="009220DF">
        <w:rPr>
          <w:lang w:eastAsia="zh-CN"/>
        </w:rPr>
        <w:t xml:space="preserve">tate authorities on those held in custody in Armenia, and that torture victims may refrain from </w:t>
      </w:r>
      <w:r w:rsidR="002805EB" w:rsidRPr="009220DF">
        <w:rPr>
          <w:lang w:eastAsia="zh-CN"/>
        </w:rPr>
        <w:t>seeking redress due to a fear of reprisals</w:t>
      </w:r>
      <w:r w:rsidR="00457692" w:rsidRPr="009220DF">
        <w:rPr>
          <w:lang w:eastAsia="zh-CN"/>
        </w:rPr>
        <w:t>. The State party note</w:t>
      </w:r>
      <w:r w:rsidR="00224793">
        <w:rPr>
          <w:lang w:eastAsia="zh-CN"/>
        </w:rPr>
        <w:t>s</w:t>
      </w:r>
      <w:r w:rsidR="00457692" w:rsidRPr="009220DF">
        <w:rPr>
          <w:lang w:eastAsia="zh-CN"/>
        </w:rPr>
        <w:t xml:space="preserve">, however, that the Federal Administrative </w:t>
      </w:r>
      <w:r w:rsidR="00E90BEE" w:rsidRPr="009220DF">
        <w:rPr>
          <w:lang w:eastAsia="zh-CN"/>
        </w:rPr>
        <w:t>Court</w:t>
      </w:r>
      <w:r w:rsidR="00B055F8" w:rsidRPr="009220DF">
        <w:rPr>
          <w:lang w:eastAsia="zh-CN"/>
        </w:rPr>
        <w:t xml:space="preserve"> </w:t>
      </w:r>
      <w:r w:rsidR="00457692" w:rsidRPr="009220DF">
        <w:rPr>
          <w:lang w:eastAsia="zh-CN"/>
        </w:rPr>
        <w:t xml:space="preserve">stated in its decision that there </w:t>
      </w:r>
      <w:r w:rsidR="00B055F8" w:rsidRPr="009220DF">
        <w:rPr>
          <w:lang w:eastAsia="zh-CN"/>
        </w:rPr>
        <w:t>was</w:t>
      </w:r>
      <w:r w:rsidR="00457692" w:rsidRPr="009220DF">
        <w:rPr>
          <w:lang w:eastAsia="zh-CN"/>
        </w:rPr>
        <w:t xml:space="preserve"> no situation of generalized violence in Armenia</w:t>
      </w:r>
      <w:r w:rsidR="002805EB" w:rsidRPr="009220DF">
        <w:rPr>
          <w:lang w:eastAsia="zh-CN"/>
        </w:rPr>
        <w:t xml:space="preserve">, and that there was no concrete indication that the complainant would be threatened if he returned there. The general human rights situation in Armenia is in and of itself insufficient to establish that the complainant would face a real, foreseeable and personal risk of harm if returned there. </w:t>
      </w:r>
    </w:p>
    <w:p w14:paraId="2B8BF21B" w14:textId="77777777" w:rsidR="002805EB" w:rsidRPr="009220DF" w:rsidRDefault="002805EB" w:rsidP="005A106E">
      <w:pPr>
        <w:pStyle w:val="SingleTxtG"/>
        <w:rPr>
          <w:lang w:eastAsia="zh-CN"/>
        </w:rPr>
      </w:pPr>
      <w:r w:rsidRPr="009220DF">
        <w:rPr>
          <w:lang w:eastAsia="zh-CN"/>
        </w:rPr>
        <w:t>6.5</w:t>
      </w:r>
      <w:r w:rsidRPr="009220DF">
        <w:rPr>
          <w:lang w:eastAsia="zh-CN"/>
        </w:rPr>
        <w:tab/>
      </w:r>
      <w:r w:rsidR="00270725" w:rsidRPr="009220DF">
        <w:rPr>
          <w:lang w:eastAsia="zh-CN"/>
        </w:rPr>
        <w:t xml:space="preserve">The State party further considers that the complainant’s claims of having been pursued and tortured by </w:t>
      </w:r>
      <w:r w:rsidR="0068736A" w:rsidRPr="009220DF">
        <w:rPr>
          <w:lang w:eastAsia="zh-CN"/>
        </w:rPr>
        <w:t>NSS</w:t>
      </w:r>
      <w:r w:rsidR="00DC5066" w:rsidRPr="009220DF">
        <w:rPr>
          <w:lang w:eastAsia="zh-CN"/>
        </w:rPr>
        <w:t xml:space="preserve"> are </w:t>
      </w:r>
      <w:r w:rsidR="00E37F92" w:rsidRPr="009220DF">
        <w:rPr>
          <w:lang w:eastAsia="zh-CN"/>
        </w:rPr>
        <w:t>im</w:t>
      </w:r>
      <w:r w:rsidR="00DC5066" w:rsidRPr="009220DF">
        <w:rPr>
          <w:lang w:eastAsia="zh-CN"/>
        </w:rPr>
        <w:t>plausible. T</w:t>
      </w:r>
      <w:r w:rsidR="00270725" w:rsidRPr="009220DF">
        <w:rPr>
          <w:lang w:eastAsia="zh-CN"/>
        </w:rPr>
        <w:t>he Federal Office for Migration found that</w:t>
      </w:r>
      <w:r w:rsidR="0027510B" w:rsidRPr="009220DF">
        <w:rPr>
          <w:lang w:eastAsia="zh-CN"/>
        </w:rPr>
        <w:t>,</w:t>
      </w:r>
      <w:r w:rsidR="00270725" w:rsidRPr="009220DF">
        <w:rPr>
          <w:lang w:eastAsia="zh-CN"/>
        </w:rPr>
        <w:t xml:space="preserve"> </w:t>
      </w:r>
      <w:r w:rsidR="008E1582" w:rsidRPr="009220DF">
        <w:rPr>
          <w:lang w:eastAsia="zh-CN"/>
        </w:rPr>
        <w:t xml:space="preserve">on several occasions, the complainant </w:t>
      </w:r>
      <w:r w:rsidR="00B055F8" w:rsidRPr="009220DF">
        <w:rPr>
          <w:lang w:eastAsia="zh-CN"/>
        </w:rPr>
        <w:t xml:space="preserve">had </w:t>
      </w:r>
      <w:r w:rsidR="008E1582" w:rsidRPr="009220DF">
        <w:rPr>
          <w:lang w:eastAsia="zh-CN"/>
        </w:rPr>
        <w:t xml:space="preserve">provided </w:t>
      </w:r>
      <w:r w:rsidR="00FE0F06" w:rsidRPr="009220DF">
        <w:rPr>
          <w:lang w:eastAsia="zh-CN"/>
        </w:rPr>
        <w:t>imprecise details concerning the incidents during which he had been threatened or mistreated, and concerning the dates on which th</w:t>
      </w:r>
      <w:r w:rsidR="00B055F8" w:rsidRPr="009220DF">
        <w:rPr>
          <w:lang w:eastAsia="zh-CN"/>
        </w:rPr>
        <w:t>o</w:t>
      </w:r>
      <w:r w:rsidR="00FE0F06" w:rsidRPr="009220DF">
        <w:rPr>
          <w:lang w:eastAsia="zh-CN"/>
        </w:rPr>
        <w:t xml:space="preserve">se incidents </w:t>
      </w:r>
      <w:r w:rsidR="00B055F8" w:rsidRPr="009220DF">
        <w:rPr>
          <w:lang w:eastAsia="zh-CN"/>
        </w:rPr>
        <w:t xml:space="preserve">had </w:t>
      </w:r>
      <w:r w:rsidR="00FE0F06" w:rsidRPr="009220DF">
        <w:rPr>
          <w:lang w:eastAsia="zh-CN"/>
        </w:rPr>
        <w:t xml:space="preserve">occurred. </w:t>
      </w:r>
      <w:r w:rsidR="00DC5066" w:rsidRPr="009220DF">
        <w:rPr>
          <w:lang w:eastAsia="zh-CN"/>
        </w:rPr>
        <w:t>In addition, t</w:t>
      </w:r>
      <w:r w:rsidR="00270725" w:rsidRPr="009220DF">
        <w:rPr>
          <w:lang w:eastAsia="zh-CN"/>
        </w:rPr>
        <w:t>he Office found that the medical reports</w:t>
      </w:r>
      <w:r w:rsidR="00DC5066" w:rsidRPr="009220DF">
        <w:rPr>
          <w:lang w:eastAsia="zh-CN"/>
        </w:rPr>
        <w:t xml:space="preserve"> </w:t>
      </w:r>
      <w:r w:rsidR="00B055F8" w:rsidRPr="009220DF">
        <w:rPr>
          <w:lang w:eastAsia="zh-CN"/>
        </w:rPr>
        <w:t xml:space="preserve">presented by </w:t>
      </w:r>
      <w:r w:rsidR="00DC5066" w:rsidRPr="009220DF">
        <w:rPr>
          <w:lang w:eastAsia="zh-CN"/>
        </w:rPr>
        <w:t xml:space="preserve">the complainant </w:t>
      </w:r>
      <w:r w:rsidR="00270725" w:rsidRPr="009220DF">
        <w:rPr>
          <w:lang w:eastAsia="zh-CN"/>
        </w:rPr>
        <w:t xml:space="preserve">did not </w:t>
      </w:r>
      <w:r w:rsidR="00DC5066" w:rsidRPr="009220DF">
        <w:rPr>
          <w:lang w:eastAsia="zh-CN"/>
        </w:rPr>
        <w:t>specify</w:t>
      </w:r>
      <w:r w:rsidR="00270725" w:rsidRPr="009220DF">
        <w:rPr>
          <w:lang w:eastAsia="zh-CN"/>
        </w:rPr>
        <w:t xml:space="preserve"> the </w:t>
      </w:r>
      <w:r w:rsidR="00C64161" w:rsidRPr="009220DF">
        <w:rPr>
          <w:lang w:eastAsia="zh-CN"/>
        </w:rPr>
        <w:t xml:space="preserve">causes of his condition, and </w:t>
      </w:r>
      <w:r w:rsidR="00DC5066" w:rsidRPr="009220DF">
        <w:rPr>
          <w:lang w:eastAsia="zh-CN"/>
        </w:rPr>
        <w:t xml:space="preserve">that </w:t>
      </w:r>
      <w:r w:rsidR="00270725" w:rsidRPr="009220DF">
        <w:rPr>
          <w:lang w:eastAsia="zh-CN"/>
        </w:rPr>
        <w:t>the confirmation letter signed by five Armenian nationals appeared to be a letter of convenience</w:t>
      </w:r>
      <w:r w:rsidR="009249D0" w:rsidRPr="009220DF">
        <w:rPr>
          <w:lang w:eastAsia="zh-CN"/>
        </w:rPr>
        <w:t xml:space="preserve">. </w:t>
      </w:r>
      <w:r w:rsidR="00FE0F06" w:rsidRPr="009220DF">
        <w:rPr>
          <w:lang w:eastAsia="zh-CN"/>
        </w:rPr>
        <w:t xml:space="preserve">The Federal Administrative </w:t>
      </w:r>
      <w:r w:rsidR="00E90BEE" w:rsidRPr="009220DF">
        <w:rPr>
          <w:lang w:eastAsia="zh-CN"/>
        </w:rPr>
        <w:t xml:space="preserve">Court </w:t>
      </w:r>
      <w:r w:rsidR="00FE0F06" w:rsidRPr="009220DF">
        <w:rPr>
          <w:lang w:eastAsia="zh-CN"/>
        </w:rPr>
        <w:t xml:space="preserve">found that the complainant was not credible, and that the medical treatment he </w:t>
      </w:r>
      <w:r w:rsidR="00B055F8" w:rsidRPr="009220DF">
        <w:rPr>
          <w:lang w:eastAsia="zh-CN"/>
        </w:rPr>
        <w:t xml:space="preserve">had undergone </w:t>
      </w:r>
      <w:r w:rsidR="00FE0F06" w:rsidRPr="009220DF">
        <w:rPr>
          <w:lang w:eastAsia="zh-CN"/>
        </w:rPr>
        <w:t>was not the result of ill</w:t>
      </w:r>
      <w:r w:rsidR="0027510B" w:rsidRPr="009220DF">
        <w:rPr>
          <w:lang w:eastAsia="zh-CN"/>
        </w:rPr>
        <w:noBreakHyphen/>
      </w:r>
      <w:r w:rsidR="00FE0F06" w:rsidRPr="009220DF">
        <w:rPr>
          <w:lang w:eastAsia="zh-CN"/>
        </w:rPr>
        <w:t xml:space="preserve">treatment, as he alleged. </w:t>
      </w:r>
      <w:r w:rsidR="00446695" w:rsidRPr="009220DF">
        <w:rPr>
          <w:lang w:eastAsia="zh-CN"/>
        </w:rPr>
        <w:t>Moreover, although the complainant argue</w:t>
      </w:r>
      <w:r w:rsidR="00224793">
        <w:rPr>
          <w:lang w:eastAsia="zh-CN"/>
        </w:rPr>
        <w:t>s</w:t>
      </w:r>
      <w:r w:rsidR="00446695" w:rsidRPr="009220DF">
        <w:rPr>
          <w:lang w:eastAsia="zh-CN"/>
        </w:rPr>
        <w:t xml:space="preserve"> that he </w:t>
      </w:r>
      <w:r w:rsidR="00224793">
        <w:rPr>
          <w:lang w:eastAsia="zh-CN"/>
        </w:rPr>
        <w:t xml:space="preserve">was </w:t>
      </w:r>
      <w:r w:rsidR="00446695" w:rsidRPr="009220DF">
        <w:rPr>
          <w:lang w:eastAsia="zh-CN"/>
        </w:rPr>
        <w:lastRenderedPageBreak/>
        <w:t xml:space="preserve">persecuted due to his political opinions, the </w:t>
      </w:r>
      <w:r w:rsidR="00E90BEE" w:rsidRPr="009220DF">
        <w:rPr>
          <w:lang w:eastAsia="zh-CN"/>
        </w:rPr>
        <w:t>Court</w:t>
      </w:r>
      <w:r w:rsidR="00B055F8" w:rsidRPr="009220DF">
        <w:rPr>
          <w:lang w:eastAsia="zh-CN"/>
        </w:rPr>
        <w:t xml:space="preserve"> </w:t>
      </w:r>
      <w:r w:rsidR="00446695" w:rsidRPr="009220DF">
        <w:rPr>
          <w:lang w:eastAsia="zh-CN"/>
        </w:rPr>
        <w:t xml:space="preserve">noted that he did not allege </w:t>
      </w:r>
      <w:r w:rsidR="00B055F8" w:rsidRPr="009220DF">
        <w:rPr>
          <w:lang w:eastAsia="zh-CN"/>
        </w:rPr>
        <w:t xml:space="preserve">that he belonged to </w:t>
      </w:r>
      <w:r w:rsidR="00446695" w:rsidRPr="009220DF">
        <w:rPr>
          <w:lang w:eastAsia="zh-CN"/>
        </w:rPr>
        <w:t xml:space="preserve">a political party but merely claimed to have supported the Armenian National Assembly. The </w:t>
      </w:r>
      <w:r w:rsidR="00E90BEE" w:rsidRPr="009220DF">
        <w:rPr>
          <w:lang w:eastAsia="zh-CN"/>
        </w:rPr>
        <w:t xml:space="preserve">Court </w:t>
      </w:r>
      <w:r w:rsidR="00446695" w:rsidRPr="009220DF">
        <w:rPr>
          <w:lang w:eastAsia="zh-CN"/>
        </w:rPr>
        <w:t xml:space="preserve">further noted that </w:t>
      </w:r>
      <w:r w:rsidR="00152FD6" w:rsidRPr="009220DF">
        <w:rPr>
          <w:lang w:eastAsia="zh-CN"/>
        </w:rPr>
        <w:t xml:space="preserve">his </w:t>
      </w:r>
      <w:r w:rsidR="00FE0F06" w:rsidRPr="009220DF">
        <w:rPr>
          <w:lang w:eastAsia="zh-CN"/>
        </w:rPr>
        <w:t xml:space="preserve">alleged </w:t>
      </w:r>
      <w:r w:rsidR="00152FD6" w:rsidRPr="009220DF">
        <w:rPr>
          <w:lang w:eastAsia="zh-CN"/>
        </w:rPr>
        <w:t>political activities</w:t>
      </w:r>
      <w:r w:rsidR="00446695" w:rsidRPr="009220DF">
        <w:rPr>
          <w:lang w:eastAsia="zh-CN"/>
        </w:rPr>
        <w:t xml:space="preserve"> (defending </w:t>
      </w:r>
      <w:r w:rsidR="00152FD6" w:rsidRPr="009220DF">
        <w:rPr>
          <w:lang w:eastAsia="zh-CN"/>
        </w:rPr>
        <w:t>members of the opposition who had been arrested</w:t>
      </w:r>
      <w:r w:rsidR="00446695" w:rsidRPr="009220DF">
        <w:rPr>
          <w:lang w:eastAsia="zh-CN"/>
        </w:rPr>
        <w:t>, partici</w:t>
      </w:r>
      <w:r w:rsidR="00152FD6" w:rsidRPr="009220DF">
        <w:rPr>
          <w:lang w:eastAsia="zh-CN"/>
        </w:rPr>
        <w:t xml:space="preserve">pating in demonstrations and </w:t>
      </w:r>
      <w:r w:rsidR="00B25D9D" w:rsidRPr="009220DF">
        <w:rPr>
          <w:lang w:eastAsia="zh-CN"/>
        </w:rPr>
        <w:t>sharing</w:t>
      </w:r>
      <w:r w:rsidR="00446695" w:rsidRPr="009220DF">
        <w:rPr>
          <w:lang w:eastAsia="zh-CN"/>
        </w:rPr>
        <w:t xml:space="preserve"> political ideas </w:t>
      </w:r>
      <w:r w:rsidR="00B25D9D" w:rsidRPr="009220DF">
        <w:rPr>
          <w:lang w:eastAsia="zh-CN"/>
        </w:rPr>
        <w:t>with</w:t>
      </w:r>
      <w:r w:rsidR="00446695" w:rsidRPr="009220DF">
        <w:rPr>
          <w:lang w:eastAsia="zh-CN"/>
        </w:rPr>
        <w:t xml:space="preserve"> acquaintances) did not render him a serious danger to the Armenian authorities. Furthermore, the </w:t>
      </w:r>
      <w:r w:rsidR="00E90BEE" w:rsidRPr="009220DF">
        <w:rPr>
          <w:lang w:eastAsia="zh-CN"/>
        </w:rPr>
        <w:t>Court</w:t>
      </w:r>
      <w:r w:rsidR="00B055F8" w:rsidRPr="009220DF">
        <w:rPr>
          <w:lang w:eastAsia="zh-CN"/>
        </w:rPr>
        <w:t xml:space="preserve"> </w:t>
      </w:r>
      <w:r w:rsidR="00FE0F06" w:rsidRPr="009220DF">
        <w:rPr>
          <w:lang w:eastAsia="zh-CN"/>
        </w:rPr>
        <w:t>considered</w:t>
      </w:r>
      <w:r w:rsidR="00446695" w:rsidRPr="009220DF">
        <w:rPr>
          <w:lang w:eastAsia="zh-CN"/>
        </w:rPr>
        <w:t xml:space="preserve"> the complainant’s declarations concerning his activities as a lawyer for a member of the opposition </w:t>
      </w:r>
      <w:r w:rsidR="000F6CF9" w:rsidRPr="009220DF">
        <w:rPr>
          <w:lang w:eastAsia="zh-CN"/>
        </w:rPr>
        <w:t>to be</w:t>
      </w:r>
      <w:r w:rsidR="00B055F8" w:rsidRPr="009220DF">
        <w:rPr>
          <w:lang w:eastAsia="zh-CN"/>
        </w:rPr>
        <w:t xml:space="preserve"> un</w:t>
      </w:r>
      <w:r w:rsidR="00FE0F06" w:rsidRPr="009220DF">
        <w:rPr>
          <w:lang w:eastAsia="zh-CN"/>
        </w:rPr>
        <w:t>convincing. The complainant made contradictory statements</w:t>
      </w:r>
      <w:r w:rsidR="00D77C30" w:rsidRPr="009220DF">
        <w:rPr>
          <w:lang w:eastAsia="zh-CN"/>
        </w:rPr>
        <w:t xml:space="preserve"> concerning the name of an opposition member whom</w:t>
      </w:r>
      <w:r w:rsidR="00446695" w:rsidRPr="009220DF">
        <w:rPr>
          <w:lang w:eastAsia="zh-CN"/>
        </w:rPr>
        <w:t xml:space="preserve"> </w:t>
      </w:r>
      <w:r w:rsidR="0063406C" w:rsidRPr="009220DF">
        <w:rPr>
          <w:lang w:eastAsia="zh-CN"/>
        </w:rPr>
        <w:t>he</w:t>
      </w:r>
      <w:r w:rsidR="00446695" w:rsidRPr="009220DF">
        <w:rPr>
          <w:lang w:eastAsia="zh-CN"/>
        </w:rPr>
        <w:t xml:space="preserve"> allegedly defended at a police station. Th</w:t>
      </w:r>
      <w:r w:rsidR="00B055F8" w:rsidRPr="009220DF">
        <w:rPr>
          <w:lang w:eastAsia="zh-CN"/>
        </w:rPr>
        <w:t>at</w:t>
      </w:r>
      <w:r w:rsidR="00446695" w:rsidRPr="009220DF">
        <w:rPr>
          <w:lang w:eastAsia="zh-CN"/>
        </w:rPr>
        <w:t xml:space="preserve"> </w:t>
      </w:r>
      <w:r w:rsidR="005A106E">
        <w:rPr>
          <w:lang w:eastAsia="zh-CN"/>
        </w:rPr>
        <w:t>was</w:t>
      </w:r>
      <w:r w:rsidR="00446695" w:rsidRPr="009220DF">
        <w:rPr>
          <w:lang w:eastAsia="zh-CN"/>
        </w:rPr>
        <w:t xml:space="preserve"> all the more surprising given that, according to the </w:t>
      </w:r>
      <w:r w:rsidR="00E90BEE" w:rsidRPr="009220DF">
        <w:rPr>
          <w:lang w:eastAsia="zh-CN"/>
        </w:rPr>
        <w:t>Court</w:t>
      </w:r>
      <w:r w:rsidR="00446695" w:rsidRPr="009220DF">
        <w:rPr>
          <w:lang w:eastAsia="zh-CN"/>
        </w:rPr>
        <w:t>, there was a confrontation with the police during which members of the opposition were arrested</w:t>
      </w:r>
      <w:r w:rsidR="00E90BEE" w:rsidRPr="009220DF">
        <w:rPr>
          <w:lang w:eastAsia="zh-CN"/>
        </w:rPr>
        <w:t>;</w:t>
      </w:r>
      <w:r w:rsidR="00446695" w:rsidRPr="009220DF">
        <w:rPr>
          <w:lang w:eastAsia="zh-CN"/>
        </w:rPr>
        <w:t xml:space="preserve"> lawyers </w:t>
      </w:r>
      <w:r w:rsidR="00E90BEE" w:rsidRPr="00D64008">
        <w:rPr>
          <w:lang w:eastAsia="zh-CN"/>
        </w:rPr>
        <w:t xml:space="preserve">subsequently </w:t>
      </w:r>
      <w:r w:rsidR="005A106E">
        <w:rPr>
          <w:lang w:eastAsia="zh-CN"/>
        </w:rPr>
        <w:t xml:space="preserve">took </w:t>
      </w:r>
      <w:r w:rsidR="00E90BEE" w:rsidRPr="00D64008">
        <w:rPr>
          <w:lang w:eastAsia="zh-CN"/>
        </w:rPr>
        <w:t>up their defence</w:t>
      </w:r>
      <w:r w:rsidR="00446695" w:rsidRPr="009220DF">
        <w:rPr>
          <w:lang w:eastAsia="zh-CN"/>
        </w:rPr>
        <w:t xml:space="preserve">. </w:t>
      </w:r>
      <w:r w:rsidR="0063406C" w:rsidRPr="009220DF">
        <w:rPr>
          <w:lang w:eastAsia="zh-CN"/>
        </w:rPr>
        <w:t>If the complainant had worked as a rights defender, he would have been able to remember th</w:t>
      </w:r>
      <w:r w:rsidR="00B055F8" w:rsidRPr="009220DF">
        <w:rPr>
          <w:lang w:eastAsia="zh-CN"/>
        </w:rPr>
        <w:t>o</w:t>
      </w:r>
      <w:r w:rsidR="0063406C" w:rsidRPr="009220DF">
        <w:rPr>
          <w:lang w:eastAsia="zh-CN"/>
        </w:rPr>
        <w:t xml:space="preserve">se events in detail, and would have been able to obtain evidence with the help of the other lawyers. Nothing in the complainant’s account indicates that he would be arrested </w:t>
      </w:r>
      <w:r w:rsidR="0036203A" w:rsidRPr="009220DF">
        <w:rPr>
          <w:lang w:eastAsia="zh-CN"/>
        </w:rPr>
        <w:t>or</w:t>
      </w:r>
      <w:r w:rsidR="0063406C" w:rsidRPr="009220DF">
        <w:rPr>
          <w:lang w:eastAsia="zh-CN"/>
        </w:rPr>
        <w:t xml:space="preserve"> tortured </w:t>
      </w:r>
      <w:r w:rsidR="0036203A" w:rsidRPr="009220DF">
        <w:rPr>
          <w:lang w:eastAsia="zh-CN"/>
        </w:rPr>
        <w:t>on account of</w:t>
      </w:r>
      <w:r w:rsidR="0063406C" w:rsidRPr="009220DF">
        <w:rPr>
          <w:lang w:eastAsia="zh-CN"/>
        </w:rPr>
        <w:t xml:space="preserve"> his political beliefs if he returned to Armenia. </w:t>
      </w:r>
    </w:p>
    <w:p w14:paraId="32D3C83B" w14:textId="77777777" w:rsidR="00171D93" w:rsidRPr="009220DF" w:rsidRDefault="0063406C" w:rsidP="00224793">
      <w:pPr>
        <w:pStyle w:val="SingleTxtG"/>
        <w:rPr>
          <w:lang w:eastAsia="zh-CN"/>
        </w:rPr>
      </w:pPr>
      <w:r w:rsidRPr="009220DF">
        <w:rPr>
          <w:lang w:eastAsia="zh-CN"/>
        </w:rPr>
        <w:t>6.6</w:t>
      </w:r>
      <w:r w:rsidRPr="009220DF">
        <w:rPr>
          <w:lang w:eastAsia="zh-CN"/>
        </w:rPr>
        <w:tab/>
      </w:r>
      <w:r w:rsidR="009249D0" w:rsidRPr="009220DF">
        <w:rPr>
          <w:lang w:eastAsia="zh-CN"/>
        </w:rPr>
        <w:t>The</w:t>
      </w:r>
      <w:r w:rsidRPr="009220DF">
        <w:rPr>
          <w:lang w:eastAsia="zh-CN"/>
        </w:rPr>
        <w:t xml:space="preserve"> State party </w:t>
      </w:r>
      <w:r w:rsidR="00F75E38" w:rsidRPr="009220DF">
        <w:rPr>
          <w:lang w:eastAsia="zh-CN"/>
        </w:rPr>
        <w:t>also</w:t>
      </w:r>
      <w:r w:rsidR="009249D0" w:rsidRPr="009220DF">
        <w:rPr>
          <w:lang w:eastAsia="zh-CN"/>
        </w:rPr>
        <w:t xml:space="preserve"> </w:t>
      </w:r>
      <w:r w:rsidR="00E7085A" w:rsidRPr="009220DF">
        <w:rPr>
          <w:lang w:eastAsia="zh-CN"/>
        </w:rPr>
        <w:t>considers</w:t>
      </w:r>
      <w:r w:rsidRPr="009220DF">
        <w:rPr>
          <w:lang w:eastAsia="zh-CN"/>
        </w:rPr>
        <w:t xml:space="preserve"> that</w:t>
      </w:r>
      <w:r w:rsidR="006E212A" w:rsidRPr="009220DF">
        <w:rPr>
          <w:lang w:eastAsia="zh-CN"/>
        </w:rPr>
        <w:t>,</w:t>
      </w:r>
      <w:r w:rsidRPr="009220DF">
        <w:rPr>
          <w:lang w:eastAsia="zh-CN"/>
        </w:rPr>
        <w:t xml:space="preserve"> </w:t>
      </w:r>
      <w:r w:rsidR="003D246D" w:rsidRPr="009220DF">
        <w:rPr>
          <w:lang w:eastAsia="zh-CN"/>
        </w:rPr>
        <w:t xml:space="preserve">according to </w:t>
      </w:r>
      <w:r w:rsidRPr="009220DF">
        <w:rPr>
          <w:lang w:eastAsia="zh-CN"/>
        </w:rPr>
        <w:t>the domestic authorities</w:t>
      </w:r>
      <w:r w:rsidR="003D246D" w:rsidRPr="009220DF">
        <w:rPr>
          <w:lang w:eastAsia="zh-CN"/>
        </w:rPr>
        <w:t xml:space="preserve">, the complainant’s statements featured a high number of </w:t>
      </w:r>
      <w:r w:rsidRPr="009220DF">
        <w:rPr>
          <w:lang w:eastAsia="zh-CN"/>
        </w:rPr>
        <w:t>factual inconsistencies</w:t>
      </w:r>
      <w:r w:rsidR="0070144F" w:rsidRPr="009220DF">
        <w:rPr>
          <w:lang w:eastAsia="zh-CN"/>
        </w:rPr>
        <w:t>. For example, the complainant claimed</w:t>
      </w:r>
      <w:r w:rsidR="00EB0DB3" w:rsidRPr="009220DF">
        <w:rPr>
          <w:lang w:eastAsia="zh-CN"/>
        </w:rPr>
        <w:t xml:space="preserve"> alternately</w:t>
      </w:r>
      <w:r w:rsidR="0070144F" w:rsidRPr="009220DF">
        <w:rPr>
          <w:lang w:eastAsia="zh-CN"/>
        </w:rPr>
        <w:t xml:space="preserve"> that he was being persecuted</w:t>
      </w:r>
      <w:r w:rsidRPr="009220DF">
        <w:rPr>
          <w:lang w:eastAsia="zh-CN"/>
        </w:rPr>
        <w:t xml:space="preserve"> </w:t>
      </w:r>
      <w:r w:rsidR="0070144F" w:rsidRPr="009220DF">
        <w:rPr>
          <w:lang w:eastAsia="zh-CN"/>
        </w:rPr>
        <w:t xml:space="preserve">due to his support for the opposition and </w:t>
      </w:r>
      <w:r w:rsidR="000F6CF9" w:rsidRPr="009220DF">
        <w:rPr>
          <w:lang w:eastAsia="zh-CN"/>
        </w:rPr>
        <w:t xml:space="preserve">that his persecution was a result of </w:t>
      </w:r>
      <w:r w:rsidR="0070144F" w:rsidRPr="009220DF">
        <w:rPr>
          <w:lang w:eastAsia="zh-CN"/>
        </w:rPr>
        <w:t xml:space="preserve">his employment with </w:t>
      </w:r>
      <w:r w:rsidR="0068736A" w:rsidRPr="009220DF">
        <w:rPr>
          <w:lang w:eastAsia="zh-CN"/>
        </w:rPr>
        <w:t>NSS</w:t>
      </w:r>
      <w:r w:rsidR="0070144F" w:rsidRPr="009220DF">
        <w:rPr>
          <w:lang w:eastAsia="zh-CN"/>
        </w:rPr>
        <w:t>. Also, if the Armenian authorities had an interest in persecuting</w:t>
      </w:r>
      <w:r w:rsidR="00F75E38" w:rsidRPr="009220DF">
        <w:rPr>
          <w:lang w:eastAsia="zh-CN"/>
        </w:rPr>
        <w:t xml:space="preserve"> </w:t>
      </w:r>
      <w:r w:rsidR="0070144F" w:rsidRPr="009220DF">
        <w:rPr>
          <w:lang w:eastAsia="zh-CN"/>
        </w:rPr>
        <w:t xml:space="preserve">the complainant, he would not have been able to leave </w:t>
      </w:r>
      <w:r w:rsidR="00EE7BC5" w:rsidRPr="009220DF">
        <w:rPr>
          <w:lang w:eastAsia="zh-CN"/>
        </w:rPr>
        <w:t xml:space="preserve">and return to Armenia repeatedly </w:t>
      </w:r>
      <w:r w:rsidR="0070144F" w:rsidRPr="009220DF">
        <w:rPr>
          <w:lang w:eastAsia="zh-CN"/>
        </w:rPr>
        <w:t>without encountering problems. Similarly, if he had been threatened, his departure to Switzerland would not have been possible. Moreover, nothing suggest</w:t>
      </w:r>
      <w:r w:rsidR="00224793">
        <w:rPr>
          <w:lang w:eastAsia="zh-CN"/>
        </w:rPr>
        <w:t>s</w:t>
      </w:r>
      <w:r w:rsidR="0070144F" w:rsidRPr="009220DF">
        <w:rPr>
          <w:lang w:eastAsia="zh-CN"/>
        </w:rPr>
        <w:t xml:space="preserve"> that the Armenian authorities</w:t>
      </w:r>
      <w:r w:rsidR="00A17DFB" w:rsidRPr="009220DF">
        <w:rPr>
          <w:lang w:eastAsia="zh-CN"/>
        </w:rPr>
        <w:t xml:space="preserve"> </w:t>
      </w:r>
      <w:r w:rsidR="00224793">
        <w:rPr>
          <w:lang w:eastAsia="zh-CN"/>
        </w:rPr>
        <w:t>are</w:t>
      </w:r>
      <w:r w:rsidR="0070144F" w:rsidRPr="009220DF">
        <w:rPr>
          <w:lang w:eastAsia="zh-CN"/>
        </w:rPr>
        <w:t xml:space="preserve"> persecuting the complainant </w:t>
      </w:r>
      <w:r w:rsidR="00A17DFB" w:rsidRPr="009220DF">
        <w:rPr>
          <w:lang w:eastAsia="zh-CN"/>
        </w:rPr>
        <w:t xml:space="preserve">as a result of </w:t>
      </w:r>
      <w:r w:rsidR="0070144F" w:rsidRPr="009220DF">
        <w:rPr>
          <w:lang w:eastAsia="zh-CN"/>
        </w:rPr>
        <w:t>the alleged application he lodged before the European Court of Human Rights. Armenia ha</w:t>
      </w:r>
      <w:r w:rsidR="00224793">
        <w:rPr>
          <w:lang w:eastAsia="zh-CN"/>
        </w:rPr>
        <w:t>s</w:t>
      </w:r>
      <w:r w:rsidR="0070144F" w:rsidRPr="009220DF">
        <w:rPr>
          <w:lang w:eastAsia="zh-CN"/>
        </w:rPr>
        <w:t xml:space="preserve"> ratified the </w:t>
      </w:r>
      <w:r w:rsidR="00E90BEE" w:rsidRPr="009220DF">
        <w:rPr>
          <w:lang w:eastAsia="zh-CN"/>
        </w:rPr>
        <w:t>Convention for the Protection of Human Rights and Fundamental Freedoms (</w:t>
      </w:r>
      <w:r w:rsidR="0070144F" w:rsidRPr="009220DF">
        <w:rPr>
          <w:lang w:eastAsia="zh-CN"/>
        </w:rPr>
        <w:t>European Convention on</w:t>
      </w:r>
      <w:r w:rsidR="00F6741F" w:rsidRPr="009220DF">
        <w:rPr>
          <w:lang w:eastAsia="zh-CN"/>
        </w:rPr>
        <w:t xml:space="preserve"> Human Rights</w:t>
      </w:r>
      <w:r w:rsidR="00E90BEE" w:rsidRPr="009220DF">
        <w:rPr>
          <w:lang w:eastAsia="zh-CN"/>
        </w:rPr>
        <w:t>)</w:t>
      </w:r>
      <w:r w:rsidR="00F6741F" w:rsidRPr="009220DF">
        <w:rPr>
          <w:lang w:eastAsia="zh-CN"/>
        </w:rPr>
        <w:t xml:space="preserve"> </w:t>
      </w:r>
      <w:r w:rsidR="0070144F" w:rsidRPr="009220DF">
        <w:rPr>
          <w:lang w:eastAsia="zh-CN"/>
        </w:rPr>
        <w:t>and therefore implicitly accept</w:t>
      </w:r>
      <w:r w:rsidR="00224793">
        <w:rPr>
          <w:lang w:eastAsia="zh-CN"/>
        </w:rPr>
        <w:t>s</w:t>
      </w:r>
      <w:r w:rsidR="0070144F" w:rsidRPr="009220DF">
        <w:rPr>
          <w:lang w:eastAsia="zh-CN"/>
        </w:rPr>
        <w:t xml:space="preserve"> the Court’s competence to examine applications against it. </w:t>
      </w:r>
      <w:r w:rsidR="00D96305" w:rsidRPr="009220DF">
        <w:rPr>
          <w:lang w:eastAsia="zh-CN"/>
        </w:rPr>
        <w:t>Although the complainant dispute</w:t>
      </w:r>
      <w:r w:rsidR="00224793">
        <w:rPr>
          <w:lang w:eastAsia="zh-CN"/>
        </w:rPr>
        <w:t>s</w:t>
      </w:r>
      <w:r w:rsidR="00D96305" w:rsidRPr="009220DF">
        <w:rPr>
          <w:lang w:eastAsia="zh-CN"/>
        </w:rPr>
        <w:t xml:space="preserve"> the decision of the Federal </w:t>
      </w:r>
      <w:r w:rsidR="00E21C78" w:rsidRPr="009220DF">
        <w:rPr>
          <w:lang w:eastAsia="zh-CN"/>
        </w:rPr>
        <w:t xml:space="preserve">Administrative </w:t>
      </w:r>
      <w:r w:rsidR="00E90BEE" w:rsidRPr="009220DF">
        <w:rPr>
          <w:lang w:eastAsia="zh-CN"/>
        </w:rPr>
        <w:t>Court</w:t>
      </w:r>
      <w:r w:rsidR="00D96305" w:rsidRPr="009220DF">
        <w:rPr>
          <w:lang w:eastAsia="zh-CN"/>
        </w:rPr>
        <w:t xml:space="preserve">, he does not </w:t>
      </w:r>
      <w:r w:rsidR="00EE7BC5" w:rsidRPr="009220DF">
        <w:rPr>
          <w:lang w:eastAsia="zh-CN"/>
        </w:rPr>
        <w:t>address</w:t>
      </w:r>
      <w:r w:rsidR="00D96305" w:rsidRPr="009220DF">
        <w:rPr>
          <w:lang w:eastAsia="zh-CN"/>
        </w:rPr>
        <w:t xml:space="preserve"> the </w:t>
      </w:r>
      <w:r w:rsidR="00E90BEE" w:rsidRPr="009220DF">
        <w:rPr>
          <w:lang w:eastAsia="zh-CN"/>
        </w:rPr>
        <w:t xml:space="preserve">Court’s </w:t>
      </w:r>
      <w:r w:rsidR="00D96305" w:rsidRPr="009220DF">
        <w:rPr>
          <w:lang w:eastAsia="zh-CN"/>
        </w:rPr>
        <w:t xml:space="preserve">reasoning. Further, his reference to the removal of individuals to Sri Lanka is irrelevant, </w:t>
      </w:r>
      <w:r w:rsidR="003220FE" w:rsidRPr="009220DF">
        <w:rPr>
          <w:lang w:eastAsia="zh-CN"/>
        </w:rPr>
        <w:t>since</w:t>
      </w:r>
      <w:r w:rsidR="00D96305" w:rsidRPr="009220DF">
        <w:rPr>
          <w:lang w:eastAsia="zh-CN"/>
        </w:rPr>
        <w:t xml:space="preserve"> he </w:t>
      </w:r>
      <w:r w:rsidR="00B311B3" w:rsidRPr="009220DF">
        <w:rPr>
          <w:lang w:eastAsia="zh-CN"/>
        </w:rPr>
        <w:t>is not facing removal to Sri Lanka</w:t>
      </w:r>
      <w:r w:rsidR="00D96305" w:rsidRPr="009220DF">
        <w:rPr>
          <w:lang w:eastAsia="zh-CN"/>
        </w:rPr>
        <w:t xml:space="preserve">. </w:t>
      </w:r>
    </w:p>
    <w:p w14:paraId="01B551C9" w14:textId="77777777" w:rsidR="0063406C" w:rsidRPr="009220DF" w:rsidRDefault="00F97170" w:rsidP="00224793">
      <w:pPr>
        <w:pStyle w:val="SingleTxtG"/>
        <w:rPr>
          <w:lang w:eastAsia="zh-CN"/>
        </w:rPr>
      </w:pPr>
      <w:r w:rsidRPr="009220DF">
        <w:rPr>
          <w:lang w:eastAsia="zh-CN"/>
        </w:rPr>
        <w:t>6.7</w:t>
      </w:r>
      <w:r w:rsidR="00171D93" w:rsidRPr="009220DF">
        <w:rPr>
          <w:lang w:eastAsia="zh-CN"/>
        </w:rPr>
        <w:tab/>
      </w:r>
      <w:r w:rsidR="00D96305" w:rsidRPr="009220DF">
        <w:rPr>
          <w:lang w:eastAsia="zh-CN"/>
        </w:rPr>
        <w:t xml:space="preserve">In addition, </w:t>
      </w:r>
      <w:r w:rsidR="003C0D2C" w:rsidRPr="009220DF">
        <w:rPr>
          <w:lang w:eastAsia="zh-CN"/>
        </w:rPr>
        <w:t>the State party consider</w:t>
      </w:r>
      <w:r w:rsidR="00224793">
        <w:rPr>
          <w:lang w:eastAsia="zh-CN"/>
        </w:rPr>
        <w:t>s</w:t>
      </w:r>
      <w:r w:rsidR="003C0D2C" w:rsidRPr="009220DF">
        <w:rPr>
          <w:lang w:eastAsia="zh-CN"/>
        </w:rPr>
        <w:t xml:space="preserve"> </w:t>
      </w:r>
      <w:r w:rsidR="00EB0DB3" w:rsidRPr="009220DF">
        <w:rPr>
          <w:lang w:eastAsia="zh-CN"/>
        </w:rPr>
        <w:t xml:space="preserve">as </w:t>
      </w:r>
      <w:r w:rsidR="00192AC2" w:rsidRPr="009220DF">
        <w:rPr>
          <w:lang w:eastAsia="zh-CN"/>
        </w:rPr>
        <w:t xml:space="preserve">baseless </w:t>
      </w:r>
      <w:r w:rsidR="00D96305" w:rsidRPr="009220DF">
        <w:rPr>
          <w:lang w:eastAsia="zh-CN"/>
        </w:rPr>
        <w:t xml:space="preserve">the complainant’s claim that </w:t>
      </w:r>
      <w:r w:rsidR="00045E99" w:rsidRPr="009220DF">
        <w:rPr>
          <w:lang w:eastAsia="zh-CN"/>
        </w:rPr>
        <w:t>removal of</w:t>
      </w:r>
      <w:r w:rsidR="0009347C" w:rsidRPr="009220DF">
        <w:rPr>
          <w:lang w:eastAsia="zh-CN"/>
        </w:rPr>
        <w:t xml:space="preserve"> his children to Armenia would constitute inhuman treatment. </w:t>
      </w:r>
      <w:r w:rsidR="00D96305" w:rsidRPr="009220DF">
        <w:rPr>
          <w:lang w:eastAsia="zh-CN"/>
        </w:rPr>
        <w:t>Given that his</w:t>
      </w:r>
      <w:r w:rsidR="0009347C" w:rsidRPr="009220DF">
        <w:rPr>
          <w:lang w:eastAsia="zh-CN"/>
        </w:rPr>
        <w:t xml:space="preserve"> children are </w:t>
      </w:r>
      <w:r w:rsidR="00F72F68" w:rsidRPr="009220DF">
        <w:rPr>
          <w:lang w:eastAsia="zh-CN"/>
        </w:rPr>
        <w:t xml:space="preserve">of </w:t>
      </w:r>
      <w:r w:rsidR="00224793">
        <w:rPr>
          <w:lang w:eastAsia="zh-CN"/>
        </w:rPr>
        <w:t xml:space="preserve">a </w:t>
      </w:r>
      <w:r w:rsidR="00F72F68" w:rsidRPr="009220DF">
        <w:rPr>
          <w:lang w:eastAsia="zh-CN"/>
        </w:rPr>
        <w:t xml:space="preserve">young age and are </w:t>
      </w:r>
      <w:r w:rsidR="0009347C" w:rsidRPr="009220DF">
        <w:rPr>
          <w:lang w:eastAsia="zh-CN"/>
        </w:rPr>
        <w:t>well</w:t>
      </w:r>
      <w:r w:rsidR="00A17DFB" w:rsidRPr="009220DF">
        <w:rPr>
          <w:lang w:eastAsia="zh-CN"/>
        </w:rPr>
        <w:t xml:space="preserve"> </w:t>
      </w:r>
      <w:r w:rsidR="00D96305" w:rsidRPr="009220DF">
        <w:rPr>
          <w:lang w:eastAsia="zh-CN"/>
        </w:rPr>
        <w:t xml:space="preserve">integrated in Switzerland, a country </w:t>
      </w:r>
      <w:r w:rsidR="00D34994" w:rsidRPr="009220DF">
        <w:rPr>
          <w:lang w:eastAsia="zh-CN"/>
        </w:rPr>
        <w:t xml:space="preserve">whose languages they </w:t>
      </w:r>
      <w:r w:rsidR="00224793">
        <w:rPr>
          <w:lang w:eastAsia="zh-CN"/>
        </w:rPr>
        <w:t>were</w:t>
      </w:r>
      <w:r w:rsidR="00EB0DB3" w:rsidRPr="009220DF">
        <w:rPr>
          <w:lang w:eastAsia="zh-CN"/>
        </w:rPr>
        <w:t xml:space="preserve"> unable </w:t>
      </w:r>
      <w:r w:rsidR="00A17DFB" w:rsidRPr="009220DF">
        <w:rPr>
          <w:lang w:eastAsia="zh-CN"/>
        </w:rPr>
        <w:t xml:space="preserve">to </w:t>
      </w:r>
      <w:r w:rsidR="00D34994" w:rsidRPr="009220DF">
        <w:rPr>
          <w:lang w:eastAsia="zh-CN"/>
        </w:rPr>
        <w:t>speak upon arrival,</w:t>
      </w:r>
      <w:r w:rsidR="00D96305" w:rsidRPr="009220DF">
        <w:rPr>
          <w:lang w:eastAsia="zh-CN"/>
        </w:rPr>
        <w:t xml:space="preserve"> it is not believable that they would have serious problems integra</w:t>
      </w:r>
      <w:r w:rsidR="00F72F68" w:rsidRPr="009220DF">
        <w:rPr>
          <w:lang w:eastAsia="zh-CN"/>
        </w:rPr>
        <w:t>ting in their country of origin</w:t>
      </w:r>
      <w:r w:rsidR="00D96305" w:rsidRPr="009220DF">
        <w:rPr>
          <w:lang w:eastAsia="zh-CN"/>
        </w:rPr>
        <w:t xml:space="preserve">. The communication does not </w:t>
      </w:r>
      <w:r w:rsidR="00FA39F7" w:rsidRPr="009220DF">
        <w:rPr>
          <w:lang w:eastAsia="zh-CN"/>
        </w:rPr>
        <w:t>present</w:t>
      </w:r>
      <w:r w:rsidR="00D96305" w:rsidRPr="009220DF">
        <w:rPr>
          <w:lang w:eastAsia="zh-CN"/>
        </w:rPr>
        <w:t xml:space="preserve"> any new facts or evidence that could justify </w:t>
      </w:r>
      <w:r w:rsidR="00221A9D" w:rsidRPr="009220DF">
        <w:rPr>
          <w:lang w:eastAsia="zh-CN"/>
        </w:rPr>
        <w:t>reversal of</w:t>
      </w:r>
      <w:r w:rsidR="006767AD" w:rsidRPr="009220DF">
        <w:rPr>
          <w:lang w:eastAsia="zh-CN"/>
        </w:rPr>
        <w:t xml:space="preserve"> the </w:t>
      </w:r>
      <w:r w:rsidR="00221A9D" w:rsidRPr="009220DF">
        <w:rPr>
          <w:lang w:eastAsia="zh-CN"/>
        </w:rPr>
        <w:t>domestic decisions.</w:t>
      </w:r>
    </w:p>
    <w:p w14:paraId="240F3109" w14:textId="77777777" w:rsidR="00EA366B" w:rsidRPr="009220DF" w:rsidRDefault="00A7559C" w:rsidP="00A7559C">
      <w:pPr>
        <w:pStyle w:val="H23G"/>
        <w:rPr>
          <w:lang w:eastAsia="zh-CN"/>
        </w:rPr>
      </w:pPr>
      <w:r w:rsidRPr="009220DF">
        <w:rPr>
          <w:lang w:eastAsia="zh-CN"/>
        </w:rPr>
        <w:tab/>
      </w:r>
      <w:r w:rsidRPr="009220DF">
        <w:rPr>
          <w:lang w:eastAsia="zh-CN"/>
        </w:rPr>
        <w:tab/>
      </w:r>
      <w:r w:rsidR="00EA366B" w:rsidRPr="009220DF">
        <w:rPr>
          <w:lang w:eastAsia="zh-CN"/>
        </w:rPr>
        <w:t>Complainant’s further comments</w:t>
      </w:r>
      <w:r w:rsidR="0099663A" w:rsidRPr="009220DF">
        <w:rPr>
          <w:lang w:eastAsia="zh-CN"/>
        </w:rPr>
        <w:t xml:space="preserve"> </w:t>
      </w:r>
    </w:p>
    <w:p w14:paraId="75D8F5C5" w14:textId="77777777" w:rsidR="00702440" w:rsidRPr="009220DF" w:rsidRDefault="00EA366B" w:rsidP="00CA50CC">
      <w:pPr>
        <w:pStyle w:val="SingleTxtG"/>
        <w:rPr>
          <w:lang w:eastAsia="zh-CN"/>
        </w:rPr>
      </w:pPr>
      <w:r w:rsidRPr="009220DF">
        <w:rPr>
          <w:lang w:eastAsia="zh-CN"/>
        </w:rPr>
        <w:t>7.1</w:t>
      </w:r>
      <w:r w:rsidRPr="009220DF">
        <w:rPr>
          <w:lang w:eastAsia="zh-CN"/>
        </w:rPr>
        <w:tab/>
      </w:r>
      <w:r w:rsidR="005F4BC2" w:rsidRPr="009220DF">
        <w:rPr>
          <w:lang w:eastAsia="zh-CN"/>
        </w:rPr>
        <w:t xml:space="preserve">In his submission dated </w:t>
      </w:r>
      <w:r w:rsidR="004060F4" w:rsidRPr="009220DF">
        <w:rPr>
          <w:lang w:eastAsia="zh-CN"/>
        </w:rPr>
        <w:t>29 June 2015, the complainant assert</w:t>
      </w:r>
      <w:r w:rsidR="00736654">
        <w:rPr>
          <w:lang w:eastAsia="zh-CN"/>
        </w:rPr>
        <w:t>s</w:t>
      </w:r>
      <w:r w:rsidR="004060F4" w:rsidRPr="009220DF">
        <w:rPr>
          <w:lang w:eastAsia="zh-CN"/>
        </w:rPr>
        <w:t xml:space="preserve"> that</w:t>
      </w:r>
      <w:r w:rsidR="00702440" w:rsidRPr="009220DF">
        <w:rPr>
          <w:lang w:eastAsia="zh-CN"/>
        </w:rPr>
        <w:t>,</w:t>
      </w:r>
      <w:r w:rsidR="004060F4" w:rsidRPr="009220DF">
        <w:rPr>
          <w:lang w:eastAsia="zh-CN"/>
        </w:rPr>
        <w:t xml:space="preserve"> if his wife loses her job, their </w:t>
      </w:r>
      <w:r w:rsidR="006C6A76" w:rsidRPr="009220DF">
        <w:rPr>
          <w:lang w:eastAsia="zh-CN"/>
        </w:rPr>
        <w:t xml:space="preserve">short-term L residence permit </w:t>
      </w:r>
      <w:r w:rsidR="004060F4" w:rsidRPr="009220DF">
        <w:rPr>
          <w:lang w:eastAsia="zh-CN"/>
        </w:rPr>
        <w:t xml:space="preserve">will be </w:t>
      </w:r>
      <w:r w:rsidR="009B7105" w:rsidRPr="009220DF">
        <w:rPr>
          <w:lang w:eastAsia="zh-CN"/>
        </w:rPr>
        <w:t>cancelled</w:t>
      </w:r>
      <w:r w:rsidR="004060F4" w:rsidRPr="009220DF">
        <w:rPr>
          <w:lang w:eastAsia="zh-CN"/>
        </w:rPr>
        <w:t>. Th</w:t>
      </w:r>
      <w:r w:rsidR="00702440" w:rsidRPr="009220DF">
        <w:rPr>
          <w:lang w:eastAsia="zh-CN"/>
        </w:rPr>
        <w:t>at</w:t>
      </w:r>
      <w:r w:rsidR="004060F4" w:rsidRPr="009220DF">
        <w:rPr>
          <w:lang w:eastAsia="zh-CN"/>
        </w:rPr>
        <w:t xml:space="preserve"> permit is renewable on a yearly basis with the sponsorship of his wife’s employer. The </w:t>
      </w:r>
      <w:r w:rsidR="006C6134" w:rsidRPr="009220DF">
        <w:rPr>
          <w:lang w:eastAsia="zh-CN"/>
        </w:rPr>
        <w:t>complainant</w:t>
      </w:r>
      <w:r w:rsidR="004060F4" w:rsidRPr="009220DF">
        <w:rPr>
          <w:lang w:eastAsia="zh-CN"/>
        </w:rPr>
        <w:t xml:space="preserve"> claim</w:t>
      </w:r>
      <w:r w:rsidR="00736654">
        <w:rPr>
          <w:lang w:eastAsia="zh-CN"/>
        </w:rPr>
        <w:t>s</w:t>
      </w:r>
      <w:r w:rsidR="004060F4" w:rsidRPr="009220DF">
        <w:rPr>
          <w:lang w:eastAsia="zh-CN"/>
        </w:rPr>
        <w:t xml:space="preserve"> that</w:t>
      </w:r>
      <w:r w:rsidR="00702440" w:rsidRPr="009220DF">
        <w:rPr>
          <w:lang w:eastAsia="zh-CN"/>
        </w:rPr>
        <w:t>,</w:t>
      </w:r>
      <w:r w:rsidR="004060F4" w:rsidRPr="009220DF">
        <w:rPr>
          <w:lang w:eastAsia="zh-CN"/>
        </w:rPr>
        <w:t xml:space="preserve"> although </w:t>
      </w:r>
      <w:r w:rsidR="005B6D7C" w:rsidRPr="009220DF">
        <w:rPr>
          <w:lang w:eastAsia="zh-CN"/>
        </w:rPr>
        <w:t>his wife does not face a “material” risk of losing her job</w:t>
      </w:r>
      <w:r w:rsidR="00702440" w:rsidRPr="009220DF">
        <w:rPr>
          <w:lang w:eastAsia="zh-CN"/>
        </w:rPr>
        <w:t>, on account of</w:t>
      </w:r>
      <w:r w:rsidR="005B6D7C" w:rsidRPr="009220DF">
        <w:rPr>
          <w:lang w:eastAsia="zh-CN"/>
        </w:rPr>
        <w:t xml:space="preserve"> the</w:t>
      </w:r>
      <w:r w:rsidR="001B4018" w:rsidRPr="009220DF">
        <w:rPr>
          <w:lang w:eastAsia="zh-CN"/>
        </w:rPr>
        <w:t xml:space="preserve"> high demand </w:t>
      </w:r>
      <w:r w:rsidR="005B6D7C" w:rsidRPr="009220DF">
        <w:rPr>
          <w:lang w:eastAsia="zh-CN"/>
        </w:rPr>
        <w:t>for doctors in Switzerland</w:t>
      </w:r>
      <w:r w:rsidR="001B4018" w:rsidRPr="009220DF">
        <w:rPr>
          <w:lang w:eastAsia="zh-CN"/>
        </w:rPr>
        <w:t>, h</w:t>
      </w:r>
      <w:r w:rsidR="004060F4" w:rsidRPr="009220DF">
        <w:rPr>
          <w:lang w:eastAsia="zh-CN"/>
        </w:rPr>
        <w:t>er</w:t>
      </w:r>
      <w:r w:rsidR="009344F7" w:rsidRPr="009220DF">
        <w:rPr>
          <w:lang w:eastAsia="zh-CN"/>
        </w:rPr>
        <w:t xml:space="preserve"> continued</w:t>
      </w:r>
      <w:r w:rsidR="004060F4" w:rsidRPr="009220DF">
        <w:rPr>
          <w:lang w:eastAsia="zh-CN"/>
        </w:rPr>
        <w:t xml:space="preserve"> employment </w:t>
      </w:r>
      <w:r w:rsidR="00736654">
        <w:rPr>
          <w:lang w:eastAsia="zh-CN"/>
        </w:rPr>
        <w:t>is</w:t>
      </w:r>
      <w:r w:rsidR="004060F4" w:rsidRPr="009220DF">
        <w:rPr>
          <w:lang w:eastAsia="zh-CN"/>
        </w:rPr>
        <w:t xml:space="preserve"> not guaranteed. The </w:t>
      </w:r>
      <w:r w:rsidR="006C6134" w:rsidRPr="009220DF">
        <w:rPr>
          <w:lang w:eastAsia="zh-CN"/>
        </w:rPr>
        <w:t>complainant</w:t>
      </w:r>
      <w:r w:rsidR="004060F4" w:rsidRPr="009220DF">
        <w:rPr>
          <w:lang w:eastAsia="zh-CN"/>
        </w:rPr>
        <w:t xml:space="preserve"> state</w:t>
      </w:r>
      <w:r w:rsidR="00736654">
        <w:rPr>
          <w:lang w:eastAsia="zh-CN"/>
        </w:rPr>
        <w:t>s</w:t>
      </w:r>
      <w:r w:rsidR="00702440" w:rsidRPr="009220DF">
        <w:rPr>
          <w:lang w:eastAsia="zh-CN"/>
        </w:rPr>
        <w:t xml:space="preserve"> the following:</w:t>
      </w:r>
      <w:r w:rsidR="004060F4" w:rsidRPr="009220DF">
        <w:rPr>
          <w:lang w:eastAsia="zh-CN"/>
        </w:rPr>
        <w:t xml:space="preserve"> </w:t>
      </w:r>
    </w:p>
    <w:p w14:paraId="1F596CB2" w14:textId="77777777" w:rsidR="004060F4" w:rsidRPr="009220DF" w:rsidRDefault="004060F4" w:rsidP="00D64008">
      <w:pPr>
        <w:pStyle w:val="SingleTxtG"/>
        <w:ind w:left="1701" w:right="1701"/>
        <w:rPr>
          <w:lang w:eastAsia="zh-CN"/>
        </w:rPr>
      </w:pPr>
      <w:r w:rsidRPr="009220DF">
        <w:rPr>
          <w:lang w:eastAsia="zh-CN"/>
        </w:rPr>
        <w:t xml:space="preserve">I would accept the arguments and would agree to withdraw my petition provided </w:t>
      </w:r>
      <w:r w:rsidR="005F4BC2" w:rsidRPr="009220DF">
        <w:rPr>
          <w:lang w:eastAsia="zh-CN"/>
        </w:rPr>
        <w:t xml:space="preserve">[that the] </w:t>
      </w:r>
      <w:r w:rsidRPr="009220DF">
        <w:rPr>
          <w:lang w:eastAsia="zh-CN"/>
        </w:rPr>
        <w:t>Swiss authorities could guarantee that we will be able to stay in Switzerland with a certain residence permit in case my wife loses her job and the connected work residence permit. On the contrary, if such a guarantee is not feasible, I request to accept my petition for further consideration on the basis of the arguments I raised previously.</w:t>
      </w:r>
    </w:p>
    <w:p w14:paraId="44ABB252" w14:textId="77777777" w:rsidR="006C6134" w:rsidRPr="009220DF" w:rsidRDefault="004060F4" w:rsidP="00A50510">
      <w:pPr>
        <w:pStyle w:val="SingleTxtG"/>
        <w:rPr>
          <w:lang w:eastAsia="zh-CN"/>
        </w:rPr>
      </w:pPr>
      <w:r w:rsidRPr="009220DF">
        <w:rPr>
          <w:lang w:eastAsia="zh-CN"/>
        </w:rPr>
        <w:lastRenderedPageBreak/>
        <w:t>7.2</w:t>
      </w:r>
      <w:r w:rsidRPr="009220DF">
        <w:rPr>
          <w:lang w:eastAsia="zh-CN"/>
        </w:rPr>
        <w:tab/>
      </w:r>
      <w:r w:rsidR="00970B86" w:rsidRPr="009220DF">
        <w:rPr>
          <w:lang w:eastAsia="zh-CN"/>
        </w:rPr>
        <w:t>The complainant further maintain</w:t>
      </w:r>
      <w:r w:rsidR="00736654">
        <w:rPr>
          <w:lang w:eastAsia="zh-CN"/>
        </w:rPr>
        <w:t>s</w:t>
      </w:r>
      <w:r w:rsidR="00970B86" w:rsidRPr="009220DF">
        <w:rPr>
          <w:lang w:eastAsia="zh-CN"/>
        </w:rPr>
        <w:t xml:space="preserve"> that violence, repression and corruption </w:t>
      </w:r>
      <w:r w:rsidR="00A50510">
        <w:rPr>
          <w:lang w:eastAsia="zh-CN"/>
        </w:rPr>
        <w:t xml:space="preserve">are prevalent in </w:t>
      </w:r>
      <w:r w:rsidR="00163EE1" w:rsidRPr="009220DF">
        <w:rPr>
          <w:lang w:eastAsia="zh-CN"/>
        </w:rPr>
        <w:t>Armenia</w:t>
      </w:r>
      <w:r w:rsidR="00970B86" w:rsidRPr="009220DF">
        <w:rPr>
          <w:lang w:eastAsia="zh-CN"/>
        </w:rPr>
        <w:t xml:space="preserve">. The complainant </w:t>
      </w:r>
      <w:r w:rsidR="00811972" w:rsidRPr="009220DF">
        <w:rPr>
          <w:lang w:eastAsia="zh-CN"/>
        </w:rPr>
        <w:t>assert</w:t>
      </w:r>
      <w:r w:rsidR="00736654">
        <w:rPr>
          <w:lang w:eastAsia="zh-CN"/>
        </w:rPr>
        <w:t>s</w:t>
      </w:r>
      <w:r w:rsidR="00970B86" w:rsidRPr="009220DF">
        <w:rPr>
          <w:lang w:eastAsia="zh-CN"/>
        </w:rPr>
        <w:t xml:space="preserve"> that</w:t>
      </w:r>
      <w:r w:rsidR="00702440" w:rsidRPr="009220DF">
        <w:rPr>
          <w:lang w:eastAsia="zh-CN"/>
        </w:rPr>
        <w:t>,</w:t>
      </w:r>
      <w:r w:rsidR="00970B86" w:rsidRPr="009220DF">
        <w:rPr>
          <w:lang w:eastAsia="zh-CN"/>
        </w:rPr>
        <w:t xml:space="preserve"> on 1 March 2008, armed forces, police and criminals kill</w:t>
      </w:r>
      <w:r w:rsidR="00AA6E59" w:rsidRPr="009220DF">
        <w:rPr>
          <w:lang w:eastAsia="zh-CN"/>
        </w:rPr>
        <w:t>ed</w:t>
      </w:r>
      <w:r w:rsidR="00970B86" w:rsidRPr="009220DF">
        <w:rPr>
          <w:lang w:eastAsia="zh-CN"/>
        </w:rPr>
        <w:t xml:space="preserve"> 10 peaceful protestors</w:t>
      </w:r>
      <w:r w:rsidR="00AA6E59" w:rsidRPr="009220DF">
        <w:rPr>
          <w:lang w:eastAsia="zh-CN"/>
        </w:rPr>
        <w:t xml:space="preserve"> upon </w:t>
      </w:r>
      <w:r w:rsidR="00D827D3" w:rsidRPr="009220DF">
        <w:rPr>
          <w:lang w:eastAsia="zh-CN"/>
        </w:rPr>
        <w:t xml:space="preserve">the </w:t>
      </w:r>
      <w:r w:rsidR="00AA6E59" w:rsidRPr="009220DF">
        <w:rPr>
          <w:lang w:eastAsia="zh-CN"/>
        </w:rPr>
        <w:t>orders of government authorities</w:t>
      </w:r>
      <w:r w:rsidR="00702440" w:rsidRPr="009220DF">
        <w:rPr>
          <w:lang w:eastAsia="zh-CN"/>
        </w:rPr>
        <w:t>,</w:t>
      </w:r>
      <w:r w:rsidR="00163EE1" w:rsidRPr="009220DF">
        <w:rPr>
          <w:lang w:eastAsia="zh-CN"/>
        </w:rPr>
        <w:t xml:space="preserve"> </w:t>
      </w:r>
      <w:r w:rsidR="00970B86" w:rsidRPr="009220DF">
        <w:rPr>
          <w:lang w:eastAsia="zh-CN"/>
        </w:rPr>
        <w:t>that nothing ha</w:t>
      </w:r>
      <w:r w:rsidR="00736654">
        <w:rPr>
          <w:lang w:eastAsia="zh-CN"/>
        </w:rPr>
        <w:t>s</w:t>
      </w:r>
      <w:r w:rsidR="00970B86" w:rsidRPr="009220DF">
        <w:rPr>
          <w:lang w:eastAsia="zh-CN"/>
        </w:rPr>
        <w:t xml:space="preserve"> c</w:t>
      </w:r>
      <w:r w:rsidR="00BB2F6D" w:rsidRPr="009220DF">
        <w:rPr>
          <w:lang w:eastAsia="zh-CN"/>
        </w:rPr>
        <w:t>hanged since then</w:t>
      </w:r>
      <w:r w:rsidR="006D16B8" w:rsidRPr="009220DF">
        <w:rPr>
          <w:lang w:eastAsia="zh-CN"/>
        </w:rPr>
        <w:t xml:space="preserve"> and that those in power </w:t>
      </w:r>
      <w:r w:rsidR="00970B86" w:rsidRPr="009220DF">
        <w:rPr>
          <w:lang w:eastAsia="zh-CN"/>
        </w:rPr>
        <w:t xml:space="preserve">continue to murder, arrest and violate the rights of </w:t>
      </w:r>
      <w:r w:rsidR="00AA6E59" w:rsidRPr="009220DF">
        <w:rPr>
          <w:lang w:eastAsia="zh-CN"/>
        </w:rPr>
        <w:t>their opponents</w:t>
      </w:r>
      <w:r w:rsidR="00970B86" w:rsidRPr="009220DF">
        <w:rPr>
          <w:lang w:eastAsia="zh-CN"/>
        </w:rPr>
        <w:t xml:space="preserve">. The complainant </w:t>
      </w:r>
      <w:r w:rsidR="006D16B8" w:rsidRPr="009220DF">
        <w:rPr>
          <w:lang w:eastAsia="zh-CN"/>
        </w:rPr>
        <w:t>also</w:t>
      </w:r>
      <w:r w:rsidR="00970B86" w:rsidRPr="009220DF">
        <w:rPr>
          <w:lang w:eastAsia="zh-CN"/>
        </w:rPr>
        <w:t xml:space="preserve"> claims that</w:t>
      </w:r>
      <w:r w:rsidR="00702440" w:rsidRPr="009220DF">
        <w:rPr>
          <w:lang w:eastAsia="zh-CN"/>
        </w:rPr>
        <w:t>,</w:t>
      </w:r>
      <w:r w:rsidR="00970B86" w:rsidRPr="009220DF">
        <w:rPr>
          <w:lang w:eastAsia="zh-CN"/>
        </w:rPr>
        <w:t xml:space="preserve"> during a peaceful </w:t>
      </w:r>
      <w:r w:rsidR="00687BB3" w:rsidRPr="009220DF">
        <w:rPr>
          <w:lang w:eastAsia="zh-CN"/>
        </w:rPr>
        <w:t>assembly</w:t>
      </w:r>
      <w:r w:rsidR="00970B86" w:rsidRPr="009220DF">
        <w:rPr>
          <w:lang w:eastAsia="zh-CN"/>
        </w:rPr>
        <w:t xml:space="preserve"> </w:t>
      </w:r>
      <w:r w:rsidR="00687BB3" w:rsidRPr="009220DF">
        <w:rPr>
          <w:lang w:eastAsia="zh-CN"/>
        </w:rPr>
        <w:t>in June 2015 organi</w:t>
      </w:r>
      <w:r w:rsidR="00702440" w:rsidRPr="009220DF">
        <w:rPr>
          <w:lang w:eastAsia="zh-CN"/>
        </w:rPr>
        <w:t>z</w:t>
      </w:r>
      <w:r w:rsidR="00687BB3" w:rsidRPr="009220DF">
        <w:rPr>
          <w:lang w:eastAsia="zh-CN"/>
        </w:rPr>
        <w:t xml:space="preserve">ed to protest </w:t>
      </w:r>
      <w:r w:rsidR="00970B86" w:rsidRPr="009220DF">
        <w:rPr>
          <w:lang w:eastAsia="zh-CN"/>
        </w:rPr>
        <w:t>an increase in electrici</w:t>
      </w:r>
      <w:r w:rsidR="00B57D4C" w:rsidRPr="009220DF">
        <w:rPr>
          <w:lang w:eastAsia="zh-CN"/>
        </w:rPr>
        <w:t xml:space="preserve">ty rates, the authorities </w:t>
      </w:r>
      <w:r w:rsidR="00970B86" w:rsidRPr="009220DF">
        <w:rPr>
          <w:lang w:eastAsia="zh-CN"/>
        </w:rPr>
        <w:t xml:space="preserve">arrested 237 people </w:t>
      </w:r>
      <w:r w:rsidR="005A527C" w:rsidRPr="009220DF">
        <w:rPr>
          <w:lang w:eastAsia="zh-CN"/>
        </w:rPr>
        <w:t xml:space="preserve">by </w:t>
      </w:r>
      <w:r w:rsidR="00B57D4C" w:rsidRPr="009220DF">
        <w:rPr>
          <w:lang w:eastAsia="zh-CN"/>
        </w:rPr>
        <w:t>using violent force</w:t>
      </w:r>
      <w:r w:rsidR="00970B86" w:rsidRPr="009220DF">
        <w:rPr>
          <w:lang w:eastAsia="zh-CN"/>
        </w:rPr>
        <w:t xml:space="preserve">. </w:t>
      </w:r>
      <w:r w:rsidR="00163EE1" w:rsidRPr="009220DF">
        <w:rPr>
          <w:lang w:eastAsia="zh-CN"/>
        </w:rPr>
        <w:t>A</w:t>
      </w:r>
      <w:r w:rsidR="00C411EC" w:rsidRPr="009220DF">
        <w:rPr>
          <w:lang w:eastAsia="zh-CN"/>
        </w:rPr>
        <w:t>ccording to several</w:t>
      </w:r>
      <w:r w:rsidR="006C6134" w:rsidRPr="009220DF">
        <w:rPr>
          <w:lang w:eastAsia="zh-CN"/>
        </w:rPr>
        <w:t xml:space="preserve"> </w:t>
      </w:r>
      <w:r w:rsidR="00811972" w:rsidRPr="009220DF">
        <w:rPr>
          <w:lang w:eastAsia="zh-CN"/>
        </w:rPr>
        <w:t>sources</w:t>
      </w:r>
      <w:r w:rsidR="00C411EC" w:rsidRPr="009220DF">
        <w:rPr>
          <w:lang w:eastAsia="zh-CN"/>
        </w:rPr>
        <w:t xml:space="preserve">, </w:t>
      </w:r>
      <w:r w:rsidR="00687BB3" w:rsidRPr="009220DF">
        <w:rPr>
          <w:lang w:eastAsia="zh-CN"/>
        </w:rPr>
        <w:t xml:space="preserve">police officials </w:t>
      </w:r>
      <w:r w:rsidR="006C6134" w:rsidRPr="009220DF">
        <w:rPr>
          <w:lang w:eastAsia="zh-CN"/>
        </w:rPr>
        <w:t xml:space="preserve">and other individuals </w:t>
      </w:r>
      <w:r w:rsidR="00687BB3" w:rsidRPr="009220DF">
        <w:rPr>
          <w:lang w:eastAsia="zh-CN"/>
        </w:rPr>
        <w:t>who were possibly affiliated with the police and “sponsored criminal groups”</w:t>
      </w:r>
      <w:r w:rsidR="006C6134" w:rsidRPr="009220DF">
        <w:rPr>
          <w:lang w:eastAsia="zh-CN"/>
        </w:rPr>
        <w:t xml:space="preserve"> </w:t>
      </w:r>
      <w:r w:rsidR="00B14926" w:rsidRPr="009220DF">
        <w:rPr>
          <w:lang w:eastAsia="zh-CN"/>
        </w:rPr>
        <w:t>beat</w:t>
      </w:r>
      <w:r w:rsidR="006C6134" w:rsidRPr="009220DF">
        <w:rPr>
          <w:lang w:eastAsia="zh-CN"/>
        </w:rPr>
        <w:t xml:space="preserve"> </w:t>
      </w:r>
      <w:r w:rsidR="00B14926" w:rsidRPr="009220DF">
        <w:rPr>
          <w:lang w:eastAsia="zh-CN"/>
        </w:rPr>
        <w:t>protestors and journalists at the scene</w:t>
      </w:r>
      <w:r w:rsidR="00C81011" w:rsidRPr="009220DF">
        <w:rPr>
          <w:lang w:eastAsia="zh-CN"/>
        </w:rPr>
        <w:t xml:space="preserve"> of th</w:t>
      </w:r>
      <w:r w:rsidR="00702440" w:rsidRPr="009220DF">
        <w:rPr>
          <w:lang w:eastAsia="zh-CN"/>
        </w:rPr>
        <w:t>at</w:t>
      </w:r>
      <w:r w:rsidR="00C81011" w:rsidRPr="009220DF">
        <w:rPr>
          <w:lang w:eastAsia="zh-CN"/>
        </w:rPr>
        <w:t xml:space="preserve"> protest</w:t>
      </w:r>
      <w:r w:rsidR="00B14926" w:rsidRPr="009220DF">
        <w:rPr>
          <w:lang w:eastAsia="zh-CN"/>
        </w:rPr>
        <w:t>, an</w:t>
      </w:r>
      <w:r w:rsidR="006C6134" w:rsidRPr="009220DF">
        <w:rPr>
          <w:lang w:eastAsia="zh-CN"/>
        </w:rPr>
        <w:t xml:space="preserve">d </w:t>
      </w:r>
      <w:r w:rsidR="00B14926" w:rsidRPr="009220DF">
        <w:rPr>
          <w:lang w:eastAsia="zh-CN"/>
        </w:rPr>
        <w:t>destroyed journalists’ video recorders</w:t>
      </w:r>
      <w:r w:rsidR="006C6134" w:rsidRPr="009220DF">
        <w:rPr>
          <w:lang w:eastAsia="zh-CN"/>
        </w:rPr>
        <w:t>.</w:t>
      </w:r>
      <w:r w:rsidR="00A7559C" w:rsidRPr="009220DF">
        <w:rPr>
          <w:rStyle w:val="FootnoteReference"/>
          <w:lang w:eastAsia="zh-CN"/>
        </w:rPr>
        <w:footnoteReference w:id="5"/>
      </w:r>
      <w:r w:rsidR="006C6134" w:rsidRPr="009220DF">
        <w:rPr>
          <w:lang w:eastAsia="zh-CN"/>
        </w:rPr>
        <w:t xml:space="preserve"> </w:t>
      </w:r>
      <w:r w:rsidR="00163EE1" w:rsidRPr="009220DF">
        <w:rPr>
          <w:lang w:eastAsia="zh-CN"/>
        </w:rPr>
        <w:t>S</w:t>
      </w:r>
      <w:r w:rsidR="006C6134" w:rsidRPr="009220DF">
        <w:rPr>
          <w:lang w:eastAsia="zh-CN"/>
        </w:rPr>
        <w:t xml:space="preserve">oon, the Armenian authorities will again </w:t>
      </w:r>
      <w:r w:rsidR="00883C31" w:rsidRPr="009220DF">
        <w:rPr>
          <w:lang w:eastAsia="zh-CN"/>
        </w:rPr>
        <w:t>use</w:t>
      </w:r>
      <w:r w:rsidR="006C6134" w:rsidRPr="009220DF">
        <w:rPr>
          <w:lang w:eastAsia="zh-CN"/>
        </w:rPr>
        <w:t xml:space="preserve"> </w:t>
      </w:r>
      <w:r w:rsidR="00883C31" w:rsidRPr="009220DF">
        <w:rPr>
          <w:lang w:eastAsia="zh-CN"/>
        </w:rPr>
        <w:t>force</w:t>
      </w:r>
      <w:r w:rsidR="006C6134" w:rsidRPr="009220DF">
        <w:rPr>
          <w:lang w:eastAsia="zh-CN"/>
        </w:rPr>
        <w:t xml:space="preserve"> against protestors who are arrested for their </w:t>
      </w:r>
      <w:r w:rsidR="00EB6B6D" w:rsidRPr="009220DF">
        <w:rPr>
          <w:lang w:eastAsia="zh-CN"/>
        </w:rPr>
        <w:t>civil or political views.</w:t>
      </w:r>
      <w:r w:rsidR="00A7559C" w:rsidRPr="009220DF">
        <w:rPr>
          <w:rStyle w:val="FootnoteReference"/>
          <w:lang w:eastAsia="zh-CN"/>
        </w:rPr>
        <w:footnoteReference w:id="6"/>
      </w:r>
      <w:r w:rsidR="001E65F4" w:rsidRPr="009220DF">
        <w:rPr>
          <w:lang w:eastAsia="zh-CN"/>
        </w:rPr>
        <w:t xml:space="preserve"> </w:t>
      </w:r>
    </w:p>
    <w:p w14:paraId="09E4BC79" w14:textId="77777777" w:rsidR="00F164D6" w:rsidRPr="009220DF" w:rsidRDefault="00A7559C" w:rsidP="00BE61FC">
      <w:pPr>
        <w:pStyle w:val="H23G"/>
        <w:rPr>
          <w:lang w:eastAsia="zh-CN"/>
        </w:rPr>
      </w:pPr>
      <w:r w:rsidRPr="009220DF">
        <w:rPr>
          <w:lang w:eastAsia="zh-CN"/>
        </w:rPr>
        <w:tab/>
      </w:r>
      <w:r w:rsidRPr="009220DF">
        <w:rPr>
          <w:lang w:eastAsia="zh-CN"/>
        </w:rPr>
        <w:tab/>
      </w:r>
      <w:r w:rsidR="00F164D6" w:rsidRPr="009220DF">
        <w:rPr>
          <w:lang w:eastAsia="zh-CN"/>
        </w:rPr>
        <w:t>Issues and proceedings before the Committee</w:t>
      </w:r>
    </w:p>
    <w:p w14:paraId="271F28C7" w14:textId="77777777" w:rsidR="00F164D6" w:rsidRPr="009220DF" w:rsidRDefault="00F164D6" w:rsidP="00A7559C">
      <w:pPr>
        <w:pStyle w:val="H4G"/>
        <w:rPr>
          <w:lang w:eastAsia="zh-CN"/>
        </w:rPr>
      </w:pPr>
      <w:r w:rsidRPr="009220DF">
        <w:rPr>
          <w:lang w:eastAsia="zh-CN"/>
        </w:rPr>
        <w:tab/>
      </w:r>
      <w:r w:rsidRPr="009220DF">
        <w:rPr>
          <w:lang w:eastAsia="zh-CN"/>
        </w:rPr>
        <w:tab/>
        <w:t>Consideration of admissibility</w:t>
      </w:r>
    </w:p>
    <w:p w14:paraId="716C2452" w14:textId="77777777" w:rsidR="009F4ACC" w:rsidRPr="009220DF" w:rsidRDefault="00EA366B">
      <w:pPr>
        <w:pStyle w:val="SingleTxtG"/>
      </w:pPr>
      <w:r w:rsidRPr="009220DF">
        <w:t>8</w:t>
      </w:r>
      <w:r w:rsidR="00162645" w:rsidRPr="009220DF">
        <w:t>.1</w:t>
      </w:r>
      <w:r w:rsidR="00162645" w:rsidRPr="009220DF">
        <w:tab/>
        <w:t>Before considering any claim contained in a communication, the Committee must decide whether it is admissible under article 22 of the Convention. The Committee has ascertained, as it is required to do under article 22</w:t>
      </w:r>
      <w:r w:rsidR="007270DA" w:rsidRPr="009220DF">
        <w:t xml:space="preserve"> </w:t>
      </w:r>
      <w:r w:rsidR="007533B6" w:rsidRPr="009220DF">
        <w:t>(5)</w:t>
      </w:r>
      <w:r w:rsidR="00A96EB4" w:rsidRPr="009220DF">
        <w:t xml:space="preserve"> </w:t>
      </w:r>
      <w:r w:rsidR="007533B6" w:rsidRPr="009220DF">
        <w:t>(a)</w:t>
      </w:r>
      <w:r w:rsidR="00162645" w:rsidRPr="009220DF">
        <w:t xml:space="preserve"> of the Convention, that the same matter has not been and is not being examined under another procedure of international investigation or settlement.</w:t>
      </w:r>
    </w:p>
    <w:p w14:paraId="5CBA494F" w14:textId="77777777" w:rsidR="007B28EE" w:rsidRPr="00CA50CC" w:rsidRDefault="00EA366B">
      <w:pPr>
        <w:pStyle w:val="SingleTxtG"/>
      </w:pPr>
      <w:r w:rsidRPr="009220DF">
        <w:t>8</w:t>
      </w:r>
      <w:r w:rsidR="00347BCC" w:rsidRPr="009220DF">
        <w:rPr>
          <w:lang w:val="en-US"/>
        </w:rPr>
        <w:t>.</w:t>
      </w:r>
      <w:r w:rsidR="00163EE1" w:rsidRPr="009220DF">
        <w:rPr>
          <w:lang w:val="en-US"/>
        </w:rPr>
        <w:t>2</w:t>
      </w:r>
      <w:r w:rsidR="00176AB9" w:rsidRPr="009220DF">
        <w:rPr>
          <w:lang w:val="en-US"/>
        </w:rPr>
        <w:tab/>
      </w:r>
      <w:r w:rsidR="0088563B" w:rsidRPr="009220DF">
        <w:t xml:space="preserve">The Committee </w:t>
      </w:r>
      <w:r w:rsidR="002C7D81" w:rsidRPr="009220DF">
        <w:t>takes note of</w:t>
      </w:r>
      <w:r w:rsidR="0088563B" w:rsidRPr="009220DF">
        <w:t xml:space="preserve"> the </w:t>
      </w:r>
      <w:r w:rsidR="00347BCC" w:rsidRPr="009220DF">
        <w:t xml:space="preserve">State party’s argument that the communication is inadmissible </w:t>
      </w:r>
      <w:r w:rsidR="005612FC" w:rsidRPr="00D64008">
        <w:t xml:space="preserve">ratione materiae </w:t>
      </w:r>
      <w:r w:rsidR="00D22978" w:rsidRPr="009220DF">
        <w:t xml:space="preserve">because, as the complainant acknowledges, he </w:t>
      </w:r>
      <w:r w:rsidR="0023222B" w:rsidRPr="009220DF">
        <w:t>has a short</w:t>
      </w:r>
      <w:r w:rsidR="000027F6" w:rsidRPr="009220DF">
        <w:noBreakHyphen/>
      </w:r>
      <w:r w:rsidR="0023222B" w:rsidRPr="009220DF">
        <w:t xml:space="preserve">term residence permit </w:t>
      </w:r>
      <w:r w:rsidR="00B05F4B" w:rsidRPr="009220DF">
        <w:t xml:space="preserve">in Switzerland </w:t>
      </w:r>
      <w:r w:rsidR="0023222B" w:rsidRPr="009220DF">
        <w:t xml:space="preserve">and </w:t>
      </w:r>
      <w:r w:rsidR="00D22978" w:rsidRPr="009220DF">
        <w:t>is not currently at risk of being removed by the State party to Armenia.</w:t>
      </w:r>
      <w:r w:rsidR="006D7E84" w:rsidRPr="009220DF">
        <w:t xml:space="preserve"> </w:t>
      </w:r>
      <w:r w:rsidR="000027F6" w:rsidRPr="009220DF">
        <w:t>Nevertheless</w:t>
      </w:r>
      <w:r w:rsidR="002330E2" w:rsidRPr="009220DF">
        <w:t>, t</w:t>
      </w:r>
      <w:r w:rsidR="005612FC" w:rsidRPr="009220DF">
        <w:t xml:space="preserve">he Committee </w:t>
      </w:r>
      <w:r w:rsidR="0097075F" w:rsidRPr="009220DF">
        <w:t xml:space="preserve">notes the complainant’s argument that the permit he and his wife currently have is linked to her employment and may be withdrawn if she loses her job. The Committee considers, however, that under article 3 of the Covenant, a complainant cannot be entitled to protection under a particular legal status such as asylum if </w:t>
      </w:r>
      <w:r w:rsidR="00DA3761" w:rsidRPr="009220DF">
        <w:t>such</w:t>
      </w:r>
      <w:r w:rsidR="0097075F" w:rsidRPr="009220DF">
        <w:t xml:space="preserve"> protection can </w:t>
      </w:r>
      <w:r w:rsidR="00DA3761" w:rsidRPr="009220DF">
        <w:t>instead</w:t>
      </w:r>
      <w:r w:rsidR="0097075F" w:rsidRPr="009220DF">
        <w:t xml:space="preserve"> be guaranteed through other kinds of legal arrangements. In the present case, the Committee observes that, having obtained a residence permit, the author is no longer at risk of removal. The question regarding the duration of his wife’s employment and the residence permit linked to it is hypothetical at this stage and cannot constitute a basis for finding the communication admissible. Accordingly, the Committee </w:t>
      </w:r>
      <w:r w:rsidR="005612FC" w:rsidRPr="009220DF">
        <w:t>considers that</w:t>
      </w:r>
      <w:r w:rsidR="000027F6" w:rsidRPr="009220DF">
        <w:t>,</w:t>
      </w:r>
      <w:r w:rsidR="005612FC" w:rsidRPr="009220DF">
        <w:t xml:space="preserve"> </w:t>
      </w:r>
      <w:r w:rsidR="000D319A" w:rsidRPr="009220DF">
        <w:t xml:space="preserve">because the </w:t>
      </w:r>
      <w:r w:rsidR="00253AC2" w:rsidRPr="009220DF">
        <w:t>complainant</w:t>
      </w:r>
      <w:r w:rsidR="000D319A" w:rsidRPr="009220DF">
        <w:t xml:space="preserve"> is not presently at risk of being </w:t>
      </w:r>
      <w:r w:rsidR="002330E2" w:rsidRPr="009220DF">
        <w:t xml:space="preserve">removed to Armenia by the State party, </w:t>
      </w:r>
      <w:r w:rsidR="000D319A" w:rsidRPr="009A772C">
        <w:t>t</w:t>
      </w:r>
      <w:r w:rsidR="006C07EE" w:rsidRPr="009A772C">
        <w:t xml:space="preserve">he communication </w:t>
      </w:r>
      <w:r w:rsidR="00B85F44" w:rsidRPr="009A772C">
        <w:t>is</w:t>
      </w:r>
      <w:r w:rsidR="00347BCC" w:rsidRPr="009A772C">
        <w:t xml:space="preserve"> incompatible with the provisions </w:t>
      </w:r>
      <w:r w:rsidR="005A527C" w:rsidRPr="009A772C">
        <w:t xml:space="preserve">of </w:t>
      </w:r>
      <w:r w:rsidR="00F97170" w:rsidRPr="009A772C">
        <w:t>the Convention</w:t>
      </w:r>
      <w:r w:rsidR="00815C41" w:rsidRPr="009A772C">
        <w:t xml:space="preserve"> and is therefore inadmissible under </w:t>
      </w:r>
      <w:r w:rsidR="000D319A" w:rsidRPr="009A772C">
        <w:t>article 22</w:t>
      </w:r>
      <w:r w:rsidR="007270DA" w:rsidRPr="009A772C">
        <w:t xml:space="preserve"> </w:t>
      </w:r>
      <w:r w:rsidR="002542DE" w:rsidRPr="009A772C">
        <w:t>(2)</w:t>
      </w:r>
      <w:r w:rsidR="00922CDB" w:rsidRPr="009A772C">
        <w:t xml:space="preserve"> of </w:t>
      </w:r>
      <w:r w:rsidR="00922CDB" w:rsidRPr="00CA50CC">
        <w:t>the Convention</w:t>
      </w:r>
      <w:r w:rsidR="00347BCC" w:rsidRPr="00CA50CC">
        <w:t>.</w:t>
      </w:r>
      <w:r w:rsidR="00F16814" w:rsidRPr="00CA50CC">
        <w:rPr>
          <w:rStyle w:val="FootnoteReference"/>
        </w:rPr>
        <w:footnoteReference w:id="7"/>
      </w:r>
    </w:p>
    <w:p w14:paraId="719B4EB6" w14:textId="77777777" w:rsidR="002D21AD" w:rsidRPr="009220DF" w:rsidRDefault="0056022D" w:rsidP="00D64008">
      <w:pPr>
        <w:pStyle w:val="SingleTxtG"/>
      </w:pPr>
      <w:r w:rsidRPr="00CA50CC">
        <w:t>8.3</w:t>
      </w:r>
      <w:r w:rsidR="002D21AD" w:rsidRPr="00CA50CC">
        <w:t>.</w:t>
      </w:r>
      <w:r w:rsidR="002D21AD" w:rsidRPr="00CA50CC">
        <w:tab/>
        <w:t>The Committee therefore decides:</w:t>
      </w:r>
    </w:p>
    <w:p w14:paraId="6E279559" w14:textId="77777777" w:rsidR="002D21AD" w:rsidRPr="009220DF" w:rsidRDefault="002D21AD">
      <w:pPr>
        <w:pStyle w:val="SingleTxtG"/>
        <w:ind w:left="1704"/>
      </w:pPr>
      <w:r w:rsidRPr="009220DF">
        <w:t>(a)</w:t>
      </w:r>
      <w:r w:rsidR="00A96EB4" w:rsidRPr="009220DF">
        <w:tab/>
      </w:r>
      <w:r w:rsidRPr="009220DF">
        <w:t>That the communication is</w:t>
      </w:r>
      <w:r w:rsidR="00954AEF" w:rsidRPr="009220DF">
        <w:t xml:space="preserve"> inadmissible</w:t>
      </w:r>
      <w:r w:rsidRPr="009220DF">
        <w:t>;</w:t>
      </w:r>
    </w:p>
    <w:p w14:paraId="7F9973A2" w14:textId="77777777" w:rsidR="002D21AD" w:rsidRDefault="00E67595">
      <w:pPr>
        <w:pStyle w:val="SingleTxtG"/>
      </w:pPr>
      <w:r w:rsidRPr="009220DF">
        <w:tab/>
      </w:r>
      <w:r w:rsidR="002D21AD" w:rsidRPr="009220DF">
        <w:t>(b)</w:t>
      </w:r>
      <w:r w:rsidR="00A96EB4" w:rsidRPr="009220DF">
        <w:tab/>
      </w:r>
      <w:r w:rsidR="002D21AD" w:rsidRPr="009220DF">
        <w:t>That this decision shall be communicated to the complainant and to the State party.</w:t>
      </w:r>
    </w:p>
    <w:p w14:paraId="3CF61B3E" w14:textId="77777777" w:rsidR="00823AF6" w:rsidRPr="001B2CA9" w:rsidRDefault="001B2CA9" w:rsidP="001B2CA9">
      <w:pPr>
        <w:pStyle w:val="SingleTxtG"/>
        <w:spacing w:before="240" w:after="0"/>
        <w:jc w:val="center"/>
        <w:rPr>
          <w:u w:val="single"/>
        </w:rPr>
      </w:pPr>
      <w:r>
        <w:rPr>
          <w:u w:val="single"/>
        </w:rPr>
        <w:tab/>
      </w:r>
      <w:r>
        <w:rPr>
          <w:u w:val="single"/>
        </w:rPr>
        <w:tab/>
      </w:r>
      <w:r>
        <w:rPr>
          <w:u w:val="single"/>
        </w:rPr>
        <w:tab/>
      </w:r>
    </w:p>
    <w:sectPr w:rsidR="00823AF6" w:rsidRPr="001B2CA9" w:rsidSect="00B57FF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tart" w:date="2016-02-15T14:51:00Z" w:initials="Start">
    <w:p w14:paraId="323DFF74" w14:textId="77777777" w:rsidR="00531F79" w:rsidRDefault="00531F7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NO&gt;&gt;N1602593E&lt;&lt;ODS JOB NO&gt;&gt;</w:t>
      </w:r>
    </w:p>
    <w:p w14:paraId="0F7DCB5A" w14:textId="77777777" w:rsidR="00531F79" w:rsidRDefault="00531F79">
      <w:pPr>
        <w:pStyle w:val="CommentText"/>
      </w:pPr>
      <w:r>
        <w:t>&lt;&lt;ODS DOC SYMBOL1&gt;&gt;CAT/C/56/D/545/2013&lt;&lt;ODS DOC SYMBOL1&gt;&gt;</w:t>
      </w:r>
    </w:p>
    <w:p w14:paraId="67EEF6BD" w14:textId="77777777" w:rsidR="00531F79" w:rsidRDefault="00531F79">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EF6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C62E2" w14:textId="77777777" w:rsidR="00D5163F" w:rsidRDefault="00D5163F"/>
  </w:endnote>
  <w:endnote w:type="continuationSeparator" w:id="0">
    <w:p w14:paraId="39CD042B" w14:textId="77777777" w:rsidR="00D5163F" w:rsidRDefault="00D5163F"/>
  </w:endnote>
  <w:endnote w:type="continuationNotice" w:id="1">
    <w:p w14:paraId="083A6307" w14:textId="77777777" w:rsidR="00D5163F" w:rsidRDefault="00D5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1CE7" w14:textId="77777777" w:rsidR="005C3E78" w:rsidRPr="00A511AC" w:rsidRDefault="005C3E78"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89235B">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66BC" w14:textId="77777777" w:rsidR="005C3E78" w:rsidRPr="00A511AC" w:rsidRDefault="005C3E78"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89235B">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2-15T14:5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531F79" w14:paraId="1988EFA4" w14:textId="77777777" w:rsidTr="00531F79">
      <w:trPr>
        <w:ins w:id="10" w:author="pdfeng" w:date="2016-02-15T14:51:00Z"/>
      </w:trPr>
      <w:tc>
        <w:tcPr>
          <w:tcW w:w="3758" w:type="dxa"/>
          <w:shd w:val="clear" w:color="auto" w:fill="auto"/>
          <w:tcPrChange w:id="11" w:author="pdfeng" w:date="2016-02-15T14:51:00Z">
            <w:tcPr>
              <w:tcW w:w="4927" w:type="dxa"/>
              <w:shd w:val="clear" w:color="auto" w:fill="auto"/>
            </w:tcPr>
          </w:tcPrChange>
        </w:tcPr>
        <w:p w14:paraId="5267F423" w14:textId="77777777" w:rsidR="00531F79" w:rsidRDefault="00531F79" w:rsidP="00531F79">
          <w:pPr>
            <w:pStyle w:val="Footer"/>
            <w:rPr>
              <w:ins w:id="12" w:author="pdfeng" w:date="2016-02-15T14:51:00Z"/>
              <w:sz w:val="20"/>
            </w:rPr>
          </w:pPr>
          <w:ins w:id="13" w:author="pdfeng" w:date="2016-02-15T14:51:00Z">
            <w:r>
              <w:rPr>
                <w:noProof/>
                <w:sz w:val="20"/>
                <w:lang w:val="en-US"/>
              </w:rPr>
              <w:drawing>
                <wp:anchor distT="0" distB="0" distL="114300" distR="114300" simplePos="0" relativeHeight="251658240" behindDoc="0" locked="0" layoutInCell="1" allowOverlap="1" wp14:anchorId="77805402" wp14:editId="1123D5BA">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45/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45/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GE.16-02093(E)</w:t>
            </w:r>
          </w:ins>
        </w:p>
        <w:p w14:paraId="790DB223" w14:textId="77777777" w:rsidR="00531F79" w:rsidRPr="00531F79" w:rsidRDefault="00531F79" w:rsidP="00531F79">
          <w:pPr>
            <w:pStyle w:val="Footer"/>
            <w:rPr>
              <w:ins w:id="14" w:author="pdfeng" w:date="2016-02-15T14:51:00Z"/>
              <w:rFonts w:ascii="Barcode 3 of 9 by request" w:hAnsi="Barcode 3 of 9 by request"/>
              <w:sz w:val="24"/>
              <w:rPrChange w:id="15" w:author="pdfeng" w:date="2016-02-15T14:51:00Z">
                <w:rPr>
                  <w:ins w:id="16" w:author="pdfeng" w:date="2016-02-15T14:51:00Z"/>
                  <w:sz w:val="20"/>
                </w:rPr>
              </w:rPrChange>
            </w:rPr>
          </w:pPr>
          <w:ins w:id="17" w:author="pdfeng" w:date="2016-02-15T14:51:00Z">
            <w:r>
              <w:rPr>
                <w:rFonts w:ascii="Barcode 3 of 9 by request" w:hAnsi="Barcode 3 of 9 by request"/>
                <w:sz w:val="24"/>
              </w:rPr>
              <w:t>*1602093*</w:t>
            </w:r>
          </w:ins>
        </w:p>
      </w:tc>
      <w:tc>
        <w:tcPr>
          <w:tcW w:w="4928" w:type="dxa"/>
          <w:shd w:val="clear" w:color="auto" w:fill="auto"/>
          <w:tcPrChange w:id="18" w:author="pdfeng" w:date="2016-02-15T14:51:00Z">
            <w:tcPr>
              <w:tcW w:w="4928" w:type="dxa"/>
              <w:shd w:val="clear" w:color="auto" w:fill="auto"/>
            </w:tcPr>
          </w:tcPrChange>
        </w:tcPr>
        <w:p w14:paraId="1D77D73D" w14:textId="77777777" w:rsidR="00531F79" w:rsidRDefault="00531F79">
          <w:pPr>
            <w:pStyle w:val="Footer"/>
            <w:spacing w:line="240" w:lineRule="atLeast"/>
            <w:jc w:val="right"/>
            <w:rPr>
              <w:ins w:id="19" w:author="pdfeng" w:date="2016-02-15T14:51:00Z"/>
              <w:sz w:val="20"/>
            </w:rPr>
            <w:pPrChange w:id="20" w:author="pdfeng" w:date="2016-02-15T14:51:00Z">
              <w:pPr>
                <w:pStyle w:val="Footer"/>
              </w:pPr>
            </w:pPrChange>
          </w:pPr>
          <w:ins w:id="21" w:author="pdfeng" w:date="2016-02-15T14:51:00Z">
            <w:r>
              <w:rPr>
                <w:noProof/>
                <w:sz w:val="20"/>
                <w:lang w:val="en-US"/>
              </w:rPr>
              <w:drawing>
                <wp:inline distT="0" distB="0" distL="0" distR="0" wp14:anchorId="26CB03EF" wp14:editId="5562A69D">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355E2E10" w14:textId="77777777" w:rsidR="00531F79" w:rsidRPr="00531F79" w:rsidRDefault="00531F79">
    <w:pPr>
      <w:pStyle w:val="Footer"/>
      <w:rPr>
        <w:sz w:val="20"/>
        <w:rPrChange w:id="22" w:author="pdfeng" w:date="2016-02-15T14:51: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A076" w14:textId="77777777" w:rsidR="00D5163F" w:rsidRPr="000B175B" w:rsidRDefault="00D5163F" w:rsidP="000B175B">
      <w:pPr>
        <w:tabs>
          <w:tab w:val="right" w:pos="2155"/>
        </w:tabs>
        <w:spacing w:after="80"/>
        <w:ind w:left="680"/>
        <w:rPr>
          <w:u w:val="single"/>
        </w:rPr>
      </w:pPr>
      <w:r>
        <w:rPr>
          <w:u w:val="single"/>
        </w:rPr>
        <w:tab/>
      </w:r>
    </w:p>
  </w:footnote>
  <w:footnote w:type="continuationSeparator" w:id="0">
    <w:p w14:paraId="3037A354" w14:textId="77777777" w:rsidR="00D5163F" w:rsidRPr="00FC68B7" w:rsidRDefault="00D5163F" w:rsidP="00FC68B7">
      <w:pPr>
        <w:tabs>
          <w:tab w:val="left" w:pos="2155"/>
        </w:tabs>
        <w:spacing w:after="80"/>
        <w:ind w:left="680"/>
        <w:rPr>
          <w:u w:val="single"/>
        </w:rPr>
      </w:pPr>
      <w:r>
        <w:rPr>
          <w:u w:val="single"/>
        </w:rPr>
        <w:tab/>
      </w:r>
    </w:p>
  </w:footnote>
  <w:footnote w:type="continuationNotice" w:id="1">
    <w:p w14:paraId="44CD6D70" w14:textId="77777777" w:rsidR="00D5163F" w:rsidRDefault="00D5163F"/>
  </w:footnote>
  <w:footnote w:id="2">
    <w:p w14:paraId="449EB71E" w14:textId="77777777" w:rsidR="005C3E78" w:rsidRPr="009220DF" w:rsidRDefault="005C3E78" w:rsidP="00CE2830">
      <w:pPr>
        <w:pStyle w:val="FootnoteText"/>
        <w:rPr>
          <w:lang w:eastAsia="zh-CN"/>
        </w:rPr>
      </w:pPr>
      <w:r w:rsidRPr="009220DF">
        <w:rPr>
          <w:rStyle w:val="FootnoteReference"/>
          <w:sz w:val="20"/>
        </w:rPr>
        <w:tab/>
        <w:t>*</w:t>
      </w:r>
      <w:bookmarkStart w:id="6" w:name="OLE_LINK2"/>
      <w:bookmarkStart w:id="7" w:name="OLE_LINK1"/>
      <w:r w:rsidRPr="009220DF">
        <w:rPr>
          <w:rStyle w:val="FootnoteReference"/>
          <w:sz w:val="20"/>
        </w:rPr>
        <w:tab/>
      </w:r>
      <w:r w:rsidRPr="009220DF">
        <w:t>The following members of the Committee participated in the consideration of the present communication:</w:t>
      </w:r>
      <w:bookmarkEnd w:id="6"/>
      <w:bookmarkEnd w:id="7"/>
      <w:r w:rsidRPr="009220DF">
        <w:t xml:space="preserve"> Essadia Belmir, Alessio Bruni, Satyabhoosun Gupt Domah, Abdoulaye Gaye, Sapana Pradhan-Malla, </w:t>
      </w:r>
      <w:r w:rsidRPr="009220DF">
        <w:rPr>
          <w:bCs/>
          <w:lang w:val="en-US"/>
        </w:rPr>
        <w:t xml:space="preserve">Jens Modvig, George Tugushi and </w:t>
      </w:r>
      <w:r w:rsidRPr="009220DF">
        <w:t>Kening Zhang.</w:t>
      </w:r>
    </w:p>
  </w:footnote>
  <w:footnote w:id="3">
    <w:p w14:paraId="17E3CAD3" w14:textId="77777777" w:rsidR="005C3E78" w:rsidRPr="009220DF" w:rsidRDefault="005C3E78" w:rsidP="00F5799C">
      <w:pPr>
        <w:pStyle w:val="FootnoteText"/>
        <w:widowControl w:val="0"/>
        <w:tabs>
          <w:tab w:val="clear" w:pos="1021"/>
          <w:tab w:val="right" w:pos="1020"/>
        </w:tabs>
      </w:pPr>
      <w:r w:rsidRPr="009220DF">
        <w:tab/>
      </w:r>
      <w:r w:rsidRPr="009220DF">
        <w:rPr>
          <w:rStyle w:val="FootnoteReference"/>
        </w:rPr>
        <w:footnoteRef/>
      </w:r>
      <w:r w:rsidRPr="009220DF">
        <w:tab/>
        <w:t xml:space="preserve">The State party cites CAT/C/ARM/CO/3, paras. 8, 12, 14 and 16. </w:t>
      </w:r>
    </w:p>
  </w:footnote>
  <w:footnote w:id="4">
    <w:p w14:paraId="18E8BAB9" w14:textId="77777777" w:rsidR="005C3E78" w:rsidRPr="009220DF" w:rsidRDefault="005C3E78">
      <w:pPr>
        <w:pStyle w:val="FootnoteText"/>
        <w:widowControl w:val="0"/>
        <w:tabs>
          <w:tab w:val="clear" w:pos="1021"/>
          <w:tab w:val="right" w:pos="1020"/>
        </w:tabs>
      </w:pPr>
      <w:r w:rsidRPr="009220DF">
        <w:tab/>
      </w:r>
      <w:r w:rsidRPr="009220DF">
        <w:rPr>
          <w:rStyle w:val="FootnoteReference"/>
        </w:rPr>
        <w:footnoteRef/>
      </w:r>
      <w:r w:rsidRPr="009220DF">
        <w:tab/>
        <w:t xml:space="preserve">The State party cites, inter alia, United States Department of State, “Country reports on human rights practices for 2013: Armenia”, p. 4 (available from </w:t>
      </w:r>
      <w:hyperlink r:id="rId1" w:history="1">
        <w:r w:rsidRPr="005B51FF">
          <w:rPr>
            <w:rStyle w:val="Hyperlink"/>
          </w:rPr>
          <w:t>www.state.gov/documents/organization/</w:t>
        </w:r>
        <w:r w:rsidRPr="005B51FF">
          <w:rPr>
            <w:rStyle w:val="Hyperlink"/>
          </w:rPr>
          <w:br/>
          <w:t>220461.pdf</w:t>
        </w:r>
      </w:hyperlink>
      <w:r w:rsidRPr="009220DF">
        <w:t xml:space="preserve">); and Human Rights Watch, </w:t>
      </w:r>
      <w:r w:rsidRPr="00D64008">
        <w:rPr>
          <w:i/>
          <w:iCs/>
        </w:rPr>
        <w:t>World Report 2015</w:t>
      </w:r>
      <w:r w:rsidRPr="009220DF">
        <w:t xml:space="preserve">, chapter on Armenia (available from </w:t>
      </w:r>
      <w:hyperlink r:id="rId2" w:history="1">
        <w:r w:rsidRPr="009220DF">
          <w:rPr>
            <w:rStyle w:val="Hyperlink"/>
          </w:rPr>
          <w:t>www.hrw.org/world-report/2015/country-chapters/armenia</w:t>
        </w:r>
      </w:hyperlink>
      <w:r w:rsidRPr="009220DF">
        <w:t xml:space="preserve">). </w:t>
      </w:r>
    </w:p>
  </w:footnote>
  <w:footnote w:id="5">
    <w:p w14:paraId="33501C48" w14:textId="77777777" w:rsidR="005C3E78" w:rsidRPr="009220DF" w:rsidRDefault="005C3E78">
      <w:pPr>
        <w:pStyle w:val="FootnoteText"/>
        <w:widowControl w:val="0"/>
        <w:tabs>
          <w:tab w:val="clear" w:pos="1021"/>
          <w:tab w:val="right" w:pos="1020"/>
        </w:tabs>
      </w:pPr>
      <w:r w:rsidRPr="009220DF">
        <w:tab/>
      </w:r>
      <w:r w:rsidRPr="009220DF">
        <w:rPr>
          <w:rStyle w:val="FootnoteReference"/>
        </w:rPr>
        <w:footnoteRef/>
      </w:r>
      <w:r w:rsidRPr="009220DF">
        <w:tab/>
        <w:t>The complainant cites “</w:t>
      </w:r>
      <w:r w:rsidRPr="009220DF">
        <w:rPr>
          <w:lang w:val="en"/>
        </w:rPr>
        <w:t xml:space="preserve">18 people affected during Yerevan police crackdown of sit-in”, </w:t>
      </w:r>
      <w:r w:rsidRPr="009220DF">
        <w:rPr>
          <w:i/>
          <w:iCs/>
        </w:rPr>
        <w:t>News.am</w:t>
      </w:r>
      <w:r w:rsidRPr="009220DF">
        <w:t>,</w:t>
      </w:r>
      <w:r w:rsidRPr="009220DF">
        <w:rPr>
          <w:lang w:val="en"/>
        </w:rPr>
        <w:t xml:space="preserve"> 23</w:t>
      </w:r>
      <w:r>
        <w:rPr>
          <w:lang w:val="en"/>
        </w:rPr>
        <w:t> </w:t>
      </w:r>
      <w:r w:rsidRPr="009220DF">
        <w:rPr>
          <w:lang w:val="en"/>
        </w:rPr>
        <w:t xml:space="preserve">June 2015. Available from </w:t>
      </w:r>
      <w:hyperlink r:id="rId3" w:history="1">
        <w:r w:rsidRPr="009220DF">
          <w:rPr>
            <w:rStyle w:val="Hyperlink"/>
          </w:rPr>
          <w:t>http://news.am/eng/news/273216.html</w:t>
        </w:r>
      </w:hyperlink>
      <w:r w:rsidRPr="009220DF">
        <w:t xml:space="preserve">. </w:t>
      </w:r>
    </w:p>
  </w:footnote>
  <w:footnote w:id="6">
    <w:p w14:paraId="2359BE2A" w14:textId="77777777" w:rsidR="005C3E78" w:rsidRPr="009220DF" w:rsidRDefault="005C3E78" w:rsidP="00A7559C">
      <w:pPr>
        <w:pStyle w:val="FootnoteText"/>
        <w:widowControl w:val="0"/>
        <w:tabs>
          <w:tab w:val="clear" w:pos="1021"/>
          <w:tab w:val="right" w:pos="1020"/>
        </w:tabs>
      </w:pPr>
      <w:r w:rsidRPr="009220DF">
        <w:tab/>
      </w:r>
      <w:r w:rsidRPr="009220DF">
        <w:rPr>
          <w:rStyle w:val="FootnoteReference"/>
        </w:rPr>
        <w:footnoteRef/>
      </w:r>
      <w:r w:rsidRPr="009220DF">
        <w:tab/>
        <w:t xml:space="preserve">The complainant states that this claim is supported by current events regarding tensions in Armenia. </w:t>
      </w:r>
    </w:p>
  </w:footnote>
  <w:footnote w:id="7">
    <w:p w14:paraId="44E11A17" w14:textId="77777777" w:rsidR="005C3E78" w:rsidRPr="00F16814" w:rsidRDefault="005C3E78">
      <w:pPr>
        <w:pStyle w:val="FootnoteText"/>
        <w:widowControl w:val="0"/>
        <w:tabs>
          <w:tab w:val="clear" w:pos="1021"/>
          <w:tab w:val="right" w:pos="1020"/>
        </w:tabs>
      </w:pPr>
      <w:r w:rsidRPr="009220DF">
        <w:tab/>
      </w:r>
      <w:r w:rsidRPr="009220DF">
        <w:rPr>
          <w:rStyle w:val="FootnoteReference"/>
        </w:rPr>
        <w:footnoteRef/>
      </w:r>
      <w:r w:rsidRPr="009220DF">
        <w:tab/>
        <w:t xml:space="preserve">See communication No. 264/2005, </w:t>
      </w:r>
      <w:r w:rsidRPr="009220DF">
        <w:rPr>
          <w:i/>
        </w:rPr>
        <w:t>A.B.A.O. v. France</w:t>
      </w:r>
      <w:r w:rsidRPr="009220DF">
        <w:t>, decision adopted on 8 November 2007, para.</w:t>
      </w:r>
      <w:r>
        <w:t> </w:t>
      </w:r>
      <w:r w:rsidRPr="009220DF">
        <w:t>8.4.</w:t>
      </w:r>
      <w:r w:rsidRPr="009220DF" w:rsidDel="00D066B3">
        <w:t xml:space="preserve"> </w:t>
      </w:r>
      <w:r w:rsidRPr="009220DF">
        <w:rPr>
          <w:lang w:val="en-US"/>
        </w:rPr>
        <w:t>In the light of its findings, the Committee does not deem it necessary to examine the State party’s assertions that the communication is inadmissible as manifestly ill</w:t>
      </w:r>
      <w:r w:rsidRPr="009220DF">
        <w:rPr>
          <w:lang w:val="en-US"/>
        </w:rPr>
        <w:noBreakHyphen/>
        <w:t>founded or due to lack of exhaustion of domestic remedies.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CC36" w14:textId="77777777" w:rsidR="005C3E78" w:rsidRPr="00A511AC" w:rsidRDefault="005C3E78">
    <w:pPr>
      <w:pStyle w:val="Header"/>
    </w:pPr>
    <w:r>
      <w:t>CAT/C/56/D/545/2013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1361" w14:textId="77777777" w:rsidR="005C3E78" w:rsidRPr="00A511AC" w:rsidRDefault="005C3E78" w:rsidP="00A511AC">
    <w:pPr>
      <w:pStyle w:val="Header"/>
      <w:jc w:val="right"/>
    </w:pPr>
    <w:r>
      <w:t>CAT/C/56/D/545/2013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6A0E" w14:textId="77777777" w:rsidR="005C3E78" w:rsidRDefault="005C3E78" w:rsidP="00864B3F">
    <w:pPr>
      <w:pStyle w:val="Header"/>
      <w:tabs>
        <w:tab w:val="left" w:pos="848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A6042"/>
    <w:multiLevelType w:val="multilevel"/>
    <w:tmpl w:val="FA0E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248A"/>
    <w:rsid w:val="000027F6"/>
    <w:rsid w:val="00010EB8"/>
    <w:rsid w:val="00011E06"/>
    <w:rsid w:val="00011F0C"/>
    <w:rsid w:val="00015276"/>
    <w:rsid w:val="000170D6"/>
    <w:rsid w:val="000173D6"/>
    <w:rsid w:val="00020D3E"/>
    <w:rsid w:val="000216C1"/>
    <w:rsid w:val="000230C6"/>
    <w:rsid w:val="00023883"/>
    <w:rsid w:val="00024D4E"/>
    <w:rsid w:val="00025B0A"/>
    <w:rsid w:val="0002780C"/>
    <w:rsid w:val="000319AF"/>
    <w:rsid w:val="00032D3F"/>
    <w:rsid w:val="00037405"/>
    <w:rsid w:val="00037541"/>
    <w:rsid w:val="00037DA1"/>
    <w:rsid w:val="000411A8"/>
    <w:rsid w:val="000414C1"/>
    <w:rsid w:val="00044E8D"/>
    <w:rsid w:val="00045E99"/>
    <w:rsid w:val="000461BE"/>
    <w:rsid w:val="00050F6B"/>
    <w:rsid w:val="00051758"/>
    <w:rsid w:val="000522BA"/>
    <w:rsid w:val="00053268"/>
    <w:rsid w:val="00053FA5"/>
    <w:rsid w:val="00054827"/>
    <w:rsid w:val="00055FE9"/>
    <w:rsid w:val="0005799B"/>
    <w:rsid w:val="00057E97"/>
    <w:rsid w:val="00057F69"/>
    <w:rsid w:val="00057F8A"/>
    <w:rsid w:val="00064058"/>
    <w:rsid w:val="000647DA"/>
    <w:rsid w:val="00064A5D"/>
    <w:rsid w:val="00065C8D"/>
    <w:rsid w:val="00072C8C"/>
    <w:rsid w:val="00073382"/>
    <w:rsid w:val="000733B5"/>
    <w:rsid w:val="00073A8D"/>
    <w:rsid w:val="00073E6D"/>
    <w:rsid w:val="00075D9A"/>
    <w:rsid w:val="00076176"/>
    <w:rsid w:val="0007654E"/>
    <w:rsid w:val="00077D18"/>
    <w:rsid w:val="00081815"/>
    <w:rsid w:val="00082772"/>
    <w:rsid w:val="00084B7C"/>
    <w:rsid w:val="00086024"/>
    <w:rsid w:val="00087ACA"/>
    <w:rsid w:val="00092530"/>
    <w:rsid w:val="000931C0"/>
    <w:rsid w:val="0009347C"/>
    <w:rsid w:val="00094B47"/>
    <w:rsid w:val="000A63DD"/>
    <w:rsid w:val="000A6C52"/>
    <w:rsid w:val="000B175B"/>
    <w:rsid w:val="000B1D28"/>
    <w:rsid w:val="000B1EB5"/>
    <w:rsid w:val="000B3A0F"/>
    <w:rsid w:val="000B3B1C"/>
    <w:rsid w:val="000B4EF7"/>
    <w:rsid w:val="000B7739"/>
    <w:rsid w:val="000C2C03"/>
    <w:rsid w:val="000C2D2E"/>
    <w:rsid w:val="000C59A2"/>
    <w:rsid w:val="000C7AF1"/>
    <w:rsid w:val="000D13A1"/>
    <w:rsid w:val="000D319A"/>
    <w:rsid w:val="000D3A4F"/>
    <w:rsid w:val="000D6716"/>
    <w:rsid w:val="000D7E92"/>
    <w:rsid w:val="000E0415"/>
    <w:rsid w:val="000E34E2"/>
    <w:rsid w:val="000F14E0"/>
    <w:rsid w:val="000F6CF9"/>
    <w:rsid w:val="00100079"/>
    <w:rsid w:val="00100904"/>
    <w:rsid w:val="00105DAA"/>
    <w:rsid w:val="00107DE2"/>
    <w:rsid w:val="001103AA"/>
    <w:rsid w:val="0011075A"/>
    <w:rsid w:val="00116D55"/>
    <w:rsid w:val="001172F7"/>
    <w:rsid w:val="00125276"/>
    <w:rsid w:val="00127124"/>
    <w:rsid w:val="001317B4"/>
    <w:rsid w:val="00135FD6"/>
    <w:rsid w:val="00140100"/>
    <w:rsid w:val="00140855"/>
    <w:rsid w:val="00140AB3"/>
    <w:rsid w:val="0014313C"/>
    <w:rsid w:val="0014317E"/>
    <w:rsid w:val="00144664"/>
    <w:rsid w:val="00144875"/>
    <w:rsid w:val="001450BD"/>
    <w:rsid w:val="0015237B"/>
    <w:rsid w:val="00152FD6"/>
    <w:rsid w:val="00153179"/>
    <w:rsid w:val="001539CB"/>
    <w:rsid w:val="00154B66"/>
    <w:rsid w:val="00154CD8"/>
    <w:rsid w:val="0015690A"/>
    <w:rsid w:val="001616D2"/>
    <w:rsid w:val="00162645"/>
    <w:rsid w:val="00163EE1"/>
    <w:rsid w:val="001650FB"/>
    <w:rsid w:val="00165F3A"/>
    <w:rsid w:val="00167729"/>
    <w:rsid w:val="00167D35"/>
    <w:rsid w:val="00170935"/>
    <w:rsid w:val="00171D93"/>
    <w:rsid w:val="00172879"/>
    <w:rsid w:val="00173A5B"/>
    <w:rsid w:val="00175D4A"/>
    <w:rsid w:val="001763F7"/>
    <w:rsid w:val="00176AB9"/>
    <w:rsid w:val="00177D66"/>
    <w:rsid w:val="00181119"/>
    <w:rsid w:val="00181B06"/>
    <w:rsid w:val="00183227"/>
    <w:rsid w:val="00183A58"/>
    <w:rsid w:val="00184517"/>
    <w:rsid w:val="0018514C"/>
    <w:rsid w:val="001851D3"/>
    <w:rsid w:val="0018533E"/>
    <w:rsid w:val="00192AC2"/>
    <w:rsid w:val="00192E1E"/>
    <w:rsid w:val="00194266"/>
    <w:rsid w:val="00197B02"/>
    <w:rsid w:val="001A1C7D"/>
    <w:rsid w:val="001A412F"/>
    <w:rsid w:val="001B0F6D"/>
    <w:rsid w:val="001B1668"/>
    <w:rsid w:val="001B1FE3"/>
    <w:rsid w:val="001B2CA9"/>
    <w:rsid w:val="001B4018"/>
    <w:rsid w:val="001B4B04"/>
    <w:rsid w:val="001B7DD7"/>
    <w:rsid w:val="001C1A9D"/>
    <w:rsid w:val="001C23A3"/>
    <w:rsid w:val="001C3833"/>
    <w:rsid w:val="001C43E8"/>
    <w:rsid w:val="001C4AE7"/>
    <w:rsid w:val="001C6663"/>
    <w:rsid w:val="001C7895"/>
    <w:rsid w:val="001D0A49"/>
    <w:rsid w:val="001D0C8C"/>
    <w:rsid w:val="001D1077"/>
    <w:rsid w:val="001D26DF"/>
    <w:rsid w:val="001D30E9"/>
    <w:rsid w:val="001D3A03"/>
    <w:rsid w:val="001D459F"/>
    <w:rsid w:val="001D5672"/>
    <w:rsid w:val="001D6B4D"/>
    <w:rsid w:val="001D763F"/>
    <w:rsid w:val="001D77AB"/>
    <w:rsid w:val="001E057E"/>
    <w:rsid w:val="001E0E3B"/>
    <w:rsid w:val="001E3CA2"/>
    <w:rsid w:val="001E40F7"/>
    <w:rsid w:val="001E594B"/>
    <w:rsid w:val="001E65F4"/>
    <w:rsid w:val="001E6692"/>
    <w:rsid w:val="001E696B"/>
    <w:rsid w:val="001E74C2"/>
    <w:rsid w:val="001E74FA"/>
    <w:rsid w:val="001F70DB"/>
    <w:rsid w:val="001F7957"/>
    <w:rsid w:val="00201107"/>
    <w:rsid w:val="00202DA8"/>
    <w:rsid w:val="00203125"/>
    <w:rsid w:val="00203BF3"/>
    <w:rsid w:val="00203F61"/>
    <w:rsid w:val="00211564"/>
    <w:rsid w:val="00211E0B"/>
    <w:rsid w:val="00212102"/>
    <w:rsid w:val="00215F4A"/>
    <w:rsid w:val="00220F92"/>
    <w:rsid w:val="00221A9D"/>
    <w:rsid w:val="00222BD4"/>
    <w:rsid w:val="00224793"/>
    <w:rsid w:val="0023222B"/>
    <w:rsid w:val="00232B1A"/>
    <w:rsid w:val="002330E2"/>
    <w:rsid w:val="00234A2A"/>
    <w:rsid w:val="00235566"/>
    <w:rsid w:val="00237948"/>
    <w:rsid w:val="00242BD7"/>
    <w:rsid w:val="00243991"/>
    <w:rsid w:val="00244243"/>
    <w:rsid w:val="00247798"/>
    <w:rsid w:val="00253AC2"/>
    <w:rsid w:val="002542DE"/>
    <w:rsid w:val="002626D2"/>
    <w:rsid w:val="00263520"/>
    <w:rsid w:val="0026785E"/>
    <w:rsid w:val="00267CF0"/>
    <w:rsid w:val="00267F5F"/>
    <w:rsid w:val="00270725"/>
    <w:rsid w:val="00272005"/>
    <w:rsid w:val="00274017"/>
    <w:rsid w:val="00275056"/>
    <w:rsid w:val="0027510B"/>
    <w:rsid w:val="002773E3"/>
    <w:rsid w:val="002776BF"/>
    <w:rsid w:val="00280573"/>
    <w:rsid w:val="002805EB"/>
    <w:rsid w:val="00281381"/>
    <w:rsid w:val="00281558"/>
    <w:rsid w:val="0028335C"/>
    <w:rsid w:val="002834B6"/>
    <w:rsid w:val="00284317"/>
    <w:rsid w:val="00285CA9"/>
    <w:rsid w:val="00286B4D"/>
    <w:rsid w:val="00291E93"/>
    <w:rsid w:val="002929B4"/>
    <w:rsid w:val="00294AB6"/>
    <w:rsid w:val="00295447"/>
    <w:rsid w:val="002955D6"/>
    <w:rsid w:val="00297799"/>
    <w:rsid w:val="002A09C4"/>
    <w:rsid w:val="002A69AC"/>
    <w:rsid w:val="002B3C39"/>
    <w:rsid w:val="002B466B"/>
    <w:rsid w:val="002B4F09"/>
    <w:rsid w:val="002B6532"/>
    <w:rsid w:val="002B67AB"/>
    <w:rsid w:val="002B77EB"/>
    <w:rsid w:val="002C19E5"/>
    <w:rsid w:val="002C2074"/>
    <w:rsid w:val="002C4FBE"/>
    <w:rsid w:val="002C4FD9"/>
    <w:rsid w:val="002C7D81"/>
    <w:rsid w:val="002D100D"/>
    <w:rsid w:val="002D1EDD"/>
    <w:rsid w:val="002D21AD"/>
    <w:rsid w:val="002E0C48"/>
    <w:rsid w:val="002E1191"/>
    <w:rsid w:val="002E29E7"/>
    <w:rsid w:val="002E3CAB"/>
    <w:rsid w:val="002E461A"/>
    <w:rsid w:val="002E6D09"/>
    <w:rsid w:val="002F175C"/>
    <w:rsid w:val="002F1A00"/>
    <w:rsid w:val="002F4A6E"/>
    <w:rsid w:val="002F537A"/>
    <w:rsid w:val="002F54E7"/>
    <w:rsid w:val="002F5F43"/>
    <w:rsid w:val="002F6E61"/>
    <w:rsid w:val="002F7D7A"/>
    <w:rsid w:val="00300C7E"/>
    <w:rsid w:val="00300D74"/>
    <w:rsid w:val="003043AA"/>
    <w:rsid w:val="003211C7"/>
    <w:rsid w:val="003220FE"/>
    <w:rsid w:val="003221CA"/>
    <w:rsid w:val="003229D8"/>
    <w:rsid w:val="00323F82"/>
    <w:rsid w:val="00324C3B"/>
    <w:rsid w:val="00330874"/>
    <w:rsid w:val="00340142"/>
    <w:rsid w:val="003452A0"/>
    <w:rsid w:val="00346026"/>
    <w:rsid w:val="00346792"/>
    <w:rsid w:val="00347BCC"/>
    <w:rsid w:val="00347FC3"/>
    <w:rsid w:val="00352709"/>
    <w:rsid w:val="0035498C"/>
    <w:rsid w:val="00360335"/>
    <w:rsid w:val="003604D2"/>
    <w:rsid w:val="0036203A"/>
    <w:rsid w:val="00364C55"/>
    <w:rsid w:val="00364EEF"/>
    <w:rsid w:val="00365335"/>
    <w:rsid w:val="00370D1F"/>
    <w:rsid w:val="00370DF2"/>
    <w:rsid w:val="00371178"/>
    <w:rsid w:val="003715B0"/>
    <w:rsid w:val="003731C4"/>
    <w:rsid w:val="00374AE2"/>
    <w:rsid w:val="003771B1"/>
    <w:rsid w:val="00380FAD"/>
    <w:rsid w:val="003816F7"/>
    <w:rsid w:val="00390224"/>
    <w:rsid w:val="00393E1D"/>
    <w:rsid w:val="00394501"/>
    <w:rsid w:val="00396286"/>
    <w:rsid w:val="00396550"/>
    <w:rsid w:val="00396BFA"/>
    <w:rsid w:val="003A0E0A"/>
    <w:rsid w:val="003A129C"/>
    <w:rsid w:val="003A476F"/>
    <w:rsid w:val="003A4F8E"/>
    <w:rsid w:val="003A5281"/>
    <w:rsid w:val="003A6810"/>
    <w:rsid w:val="003A7A4B"/>
    <w:rsid w:val="003B460E"/>
    <w:rsid w:val="003B62A5"/>
    <w:rsid w:val="003C0D2C"/>
    <w:rsid w:val="003C2CC4"/>
    <w:rsid w:val="003C4F68"/>
    <w:rsid w:val="003C730E"/>
    <w:rsid w:val="003D0924"/>
    <w:rsid w:val="003D09D7"/>
    <w:rsid w:val="003D246D"/>
    <w:rsid w:val="003D3C40"/>
    <w:rsid w:val="003D3D2E"/>
    <w:rsid w:val="003D4B23"/>
    <w:rsid w:val="003D542A"/>
    <w:rsid w:val="003D704F"/>
    <w:rsid w:val="003D7BC4"/>
    <w:rsid w:val="003E107B"/>
    <w:rsid w:val="003E1E9C"/>
    <w:rsid w:val="003E3F76"/>
    <w:rsid w:val="003E465A"/>
    <w:rsid w:val="003E6521"/>
    <w:rsid w:val="003E79AB"/>
    <w:rsid w:val="003F12FD"/>
    <w:rsid w:val="003F17B2"/>
    <w:rsid w:val="003F2822"/>
    <w:rsid w:val="003F3D00"/>
    <w:rsid w:val="0040097F"/>
    <w:rsid w:val="00400DF4"/>
    <w:rsid w:val="004060F4"/>
    <w:rsid w:val="004102FF"/>
    <w:rsid w:val="004103CA"/>
    <w:rsid w:val="00410C89"/>
    <w:rsid w:val="0041184C"/>
    <w:rsid w:val="00415C66"/>
    <w:rsid w:val="00415EEE"/>
    <w:rsid w:val="0041693B"/>
    <w:rsid w:val="00416EAF"/>
    <w:rsid w:val="00424868"/>
    <w:rsid w:val="00426957"/>
    <w:rsid w:val="00426B9B"/>
    <w:rsid w:val="004324AD"/>
    <w:rsid w:val="004325CB"/>
    <w:rsid w:val="0043313A"/>
    <w:rsid w:val="0043694E"/>
    <w:rsid w:val="00442A83"/>
    <w:rsid w:val="004437F2"/>
    <w:rsid w:val="004453C5"/>
    <w:rsid w:val="00446695"/>
    <w:rsid w:val="00453344"/>
    <w:rsid w:val="0045495B"/>
    <w:rsid w:val="0045670B"/>
    <w:rsid w:val="004574B2"/>
    <w:rsid w:val="00457692"/>
    <w:rsid w:val="00460DD8"/>
    <w:rsid w:val="00461E0D"/>
    <w:rsid w:val="00462357"/>
    <w:rsid w:val="00466069"/>
    <w:rsid w:val="00466916"/>
    <w:rsid w:val="00467404"/>
    <w:rsid w:val="00474FC9"/>
    <w:rsid w:val="00475072"/>
    <w:rsid w:val="00477A54"/>
    <w:rsid w:val="00477C2E"/>
    <w:rsid w:val="00481598"/>
    <w:rsid w:val="00483B69"/>
    <w:rsid w:val="00484E90"/>
    <w:rsid w:val="004873F3"/>
    <w:rsid w:val="00490B68"/>
    <w:rsid w:val="00491901"/>
    <w:rsid w:val="00495E0D"/>
    <w:rsid w:val="00497928"/>
    <w:rsid w:val="004A0468"/>
    <w:rsid w:val="004A2982"/>
    <w:rsid w:val="004A2C77"/>
    <w:rsid w:val="004A58F8"/>
    <w:rsid w:val="004A68A5"/>
    <w:rsid w:val="004A77F6"/>
    <w:rsid w:val="004A7D52"/>
    <w:rsid w:val="004B01AD"/>
    <w:rsid w:val="004B05F2"/>
    <w:rsid w:val="004B1B6F"/>
    <w:rsid w:val="004B24D3"/>
    <w:rsid w:val="004B4C23"/>
    <w:rsid w:val="004B59A4"/>
    <w:rsid w:val="004B7802"/>
    <w:rsid w:val="004C39AB"/>
    <w:rsid w:val="004C5471"/>
    <w:rsid w:val="004C60AF"/>
    <w:rsid w:val="004C768B"/>
    <w:rsid w:val="004D0006"/>
    <w:rsid w:val="004D0D0F"/>
    <w:rsid w:val="004D425D"/>
    <w:rsid w:val="004D5D69"/>
    <w:rsid w:val="004E205D"/>
    <w:rsid w:val="004E723C"/>
    <w:rsid w:val="004E7C6D"/>
    <w:rsid w:val="004E7F9E"/>
    <w:rsid w:val="004F0A19"/>
    <w:rsid w:val="004F2E25"/>
    <w:rsid w:val="004F5BC6"/>
    <w:rsid w:val="004F7794"/>
    <w:rsid w:val="00502940"/>
    <w:rsid w:val="00503BDC"/>
    <w:rsid w:val="005045AB"/>
    <w:rsid w:val="00512FE2"/>
    <w:rsid w:val="005145F3"/>
    <w:rsid w:val="005153DE"/>
    <w:rsid w:val="0051673F"/>
    <w:rsid w:val="00521287"/>
    <w:rsid w:val="0052136D"/>
    <w:rsid w:val="00521878"/>
    <w:rsid w:val="00521ABE"/>
    <w:rsid w:val="0052499E"/>
    <w:rsid w:val="00525559"/>
    <w:rsid w:val="00525D3A"/>
    <w:rsid w:val="00525D92"/>
    <w:rsid w:val="0052775E"/>
    <w:rsid w:val="00527CCE"/>
    <w:rsid w:val="005304BE"/>
    <w:rsid w:val="00530B90"/>
    <w:rsid w:val="0053195C"/>
    <w:rsid w:val="00531F79"/>
    <w:rsid w:val="0053458A"/>
    <w:rsid w:val="0053608E"/>
    <w:rsid w:val="00536127"/>
    <w:rsid w:val="00536F78"/>
    <w:rsid w:val="005413AF"/>
    <w:rsid w:val="00541F18"/>
    <w:rsid w:val="005420F2"/>
    <w:rsid w:val="0054509E"/>
    <w:rsid w:val="005505B6"/>
    <w:rsid w:val="00552655"/>
    <w:rsid w:val="005526C9"/>
    <w:rsid w:val="00553E06"/>
    <w:rsid w:val="00554821"/>
    <w:rsid w:val="0056022D"/>
    <w:rsid w:val="00560B99"/>
    <w:rsid w:val="005612FC"/>
    <w:rsid w:val="005628B6"/>
    <w:rsid w:val="00563DF7"/>
    <w:rsid w:val="00565EA7"/>
    <w:rsid w:val="00567BC4"/>
    <w:rsid w:val="00571ADB"/>
    <w:rsid w:val="00571FA5"/>
    <w:rsid w:val="0057241B"/>
    <w:rsid w:val="005816A6"/>
    <w:rsid w:val="005852C4"/>
    <w:rsid w:val="005900C4"/>
    <w:rsid w:val="00590A12"/>
    <w:rsid w:val="00590ED1"/>
    <w:rsid w:val="00594BDF"/>
    <w:rsid w:val="00595F09"/>
    <w:rsid w:val="00596436"/>
    <w:rsid w:val="005A07CC"/>
    <w:rsid w:val="005A106E"/>
    <w:rsid w:val="005A527C"/>
    <w:rsid w:val="005A66A6"/>
    <w:rsid w:val="005A6B26"/>
    <w:rsid w:val="005A6F3F"/>
    <w:rsid w:val="005B3DB3"/>
    <w:rsid w:val="005B63EB"/>
    <w:rsid w:val="005B6D7C"/>
    <w:rsid w:val="005B79D3"/>
    <w:rsid w:val="005C1545"/>
    <w:rsid w:val="005C21D0"/>
    <w:rsid w:val="005C3E78"/>
    <w:rsid w:val="005C4049"/>
    <w:rsid w:val="005C4F00"/>
    <w:rsid w:val="005C5B03"/>
    <w:rsid w:val="005C6089"/>
    <w:rsid w:val="005C6565"/>
    <w:rsid w:val="005D0B87"/>
    <w:rsid w:val="005D0FDF"/>
    <w:rsid w:val="005D2556"/>
    <w:rsid w:val="005D33F8"/>
    <w:rsid w:val="005D369F"/>
    <w:rsid w:val="005D580A"/>
    <w:rsid w:val="005D660A"/>
    <w:rsid w:val="005E02CF"/>
    <w:rsid w:val="005E05EF"/>
    <w:rsid w:val="005E0E90"/>
    <w:rsid w:val="005E2816"/>
    <w:rsid w:val="005E46D3"/>
    <w:rsid w:val="005E59B7"/>
    <w:rsid w:val="005E5C8C"/>
    <w:rsid w:val="005E6631"/>
    <w:rsid w:val="005E68FC"/>
    <w:rsid w:val="005E7350"/>
    <w:rsid w:val="005E79E7"/>
    <w:rsid w:val="005F02F5"/>
    <w:rsid w:val="005F2C4A"/>
    <w:rsid w:val="005F3B4D"/>
    <w:rsid w:val="005F4BC2"/>
    <w:rsid w:val="005F7B75"/>
    <w:rsid w:val="006001EE"/>
    <w:rsid w:val="00601545"/>
    <w:rsid w:val="0060180C"/>
    <w:rsid w:val="0060470A"/>
    <w:rsid w:val="00605042"/>
    <w:rsid w:val="0060632F"/>
    <w:rsid w:val="00607FEA"/>
    <w:rsid w:val="006108E4"/>
    <w:rsid w:val="00610941"/>
    <w:rsid w:val="00611400"/>
    <w:rsid w:val="00611FC4"/>
    <w:rsid w:val="006158B8"/>
    <w:rsid w:val="006176FB"/>
    <w:rsid w:val="00620A8B"/>
    <w:rsid w:val="00623256"/>
    <w:rsid w:val="00625B24"/>
    <w:rsid w:val="0062624C"/>
    <w:rsid w:val="00627858"/>
    <w:rsid w:val="0063087B"/>
    <w:rsid w:val="0063214B"/>
    <w:rsid w:val="0063406C"/>
    <w:rsid w:val="0063484F"/>
    <w:rsid w:val="006368C5"/>
    <w:rsid w:val="006402CC"/>
    <w:rsid w:val="0064046C"/>
    <w:rsid w:val="00640B26"/>
    <w:rsid w:val="00640D87"/>
    <w:rsid w:val="00642F06"/>
    <w:rsid w:val="00645ACE"/>
    <w:rsid w:val="00646842"/>
    <w:rsid w:val="00647D72"/>
    <w:rsid w:val="00652D0A"/>
    <w:rsid w:val="00654725"/>
    <w:rsid w:val="00655AD4"/>
    <w:rsid w:val="00656B1B"/>
    <w:rsid w:val="00657633"/>
    <w:rsid w:val="006576EF"/>
    <w:rsid w:val="00660FF8"/>
    <w:rsid w:val="00662BB6"/>
    <w:rsid w:val="006658B2"/>
    <w:rsid w:val="00667723"/>
    <w:rsid w:val="00671212"/>
    <w:rsid w:val="00674066"/>
    <w:rsid w:val="0067477D"/>
    <w:rsid w:val="00674EF7"/>
    <w:rsid w:val="00674F30"/>
    <w:rsid w:val="0067677B"/>
    <w:rsid w:val="0067679E"/>
    <w:rsid w:val="006767AD"/>
    <w:rsid w:val="0068022F"/>
    <w:rsid w:val="0068355A"/>
    <w:rsid w:val="00684640"/>
    <w:rsid w:val="00684C21"/>
    <w:rsid w:val="00685959"/>
    <w:rsid w:val="0068736A"/>
    <w:rsid w:val="00687BB3"/>
    <w:rsid w:val="00690871"/>
    <w:rsid w:val="00693C78"/>
    <w:rsid w:val="00694615"/>
    <w:rsid w:val="00695697"/>
    <w:rsid w:val="0069613B"/>
    <w:rsid w:val="006965DD"/>
    <w:rsid w:val="00696DFC"/>
    <w:rsid w:val="006A016D"/>
    <w:rsid w:val="006A4F32"/>
    <w:rsid w:val="006B0CC4"/>
    <w:rsid w:val="006B2B77"/>
    <w:rsid w:val="006B2F31"/>
    <w:rsid w:val="006B6085"/>
    <w:rsid w:val="006B61BF"/>
    <w:rsid w:val="006B76EF"/>
    <w:rsid w:val="006C07EE"/>
    <w:rsid w:val="006C180D"/>
    <w:rsid w:val="006C19AB"/>
    <w:rsid w:val="006C60C4"/>
    <w:rsid w:val="006C6134"/>
    <w:rsid w:val="006C6A76"/>
    <w:rsid w:val="006C6C91"/>
    <w:rsid w:val="006D16B8"/>
    <w:rsid w:val="006D37AF"/>
    <w:rsid w:val="006D430B"/>
    <w:rsid w:val="006D51D0"/>
    <w:rsid w:val="006D716B"/>
    <w:rsid w:val="006D7E84"/>
    <w:rsid w:val="006E212A"/>
    <w:rsid w:val="006E21FD"/>
    <w:rsid w:val="006E564B"/>
    <w:rsid w:val="006E5EE0"/>
    <w:rsid w:val="006E6F2E"/>
    <w:rsid w:val="006E7191"/>
    <w:rsid w:val="006F4B9C"/>
    <w:rsid w:val="006F5689"/>
    <w:rsid w:val="006F5ABC"/>
    <w:rsid w:val="006F6408"/>
    <w:rsid w:val="006F6476"/>
    <w:rsid w:val="006F7E32"/>
    <w:rsid w:val="0070075F"/>
    <w:rsid w:val="0070144F"/>
    <w:rsid w:val="00702440"/>
    <w:rsid w:val="00702C83"/>
    <w:rsid w:val="00703577"/>
    <w:rsid w:val="007036A6"/>
    <w:rsid w:val="00703FC9"/>
    <w:rsid w:val="00704BBE"/>
    <w:rsid w:val="0071388D"/>
    <w:rsid w:val="00715B3B"/>
    <w:rsid w:val="007178C0"/>
    <w:rsid w:val="00722E1C"/>
    <w:rsid w:val="00725CF1"/>
    <w:rsid w:val="0072632A"/>
    <w:rsid w:val="00726A28"/>
    <w:rsid w:val="007270DA"/>
    <w:rsid w:val="00727F4B"/>
    <w:rsid w:val="00730A24"/>
    <w:rsid w:val="007327D5"/>
    <w:rsid w:val="007346AD"/>
    <w:rsid w:val="00736654"/>
    <w:rsid w:val="00737841"/>
    <w:rsid w:val="00740C93"/>
    <w:rsid w:val="00747A67"/>
    <w:rsid w:val="007533B6"/>
    <w:rsid w:val="0075564E"/>
    <w:rsid w:val="0075610A"/>
    <w:rsid w:val="007603A2"/>
    <w:rsid w:val="00761F61"/>
    <w:rsid w:val="007629C8"/>
    <w:rsid w:val="00763409"/>
    <w:rsid w:val="0076390A"/>
    <w:rsid w:val="00770EDC"/>
    <w:rsid w:val="00770FF9"/>
    <w:rsid w:val="007732CE"/>
    <w:rsid w:val="00773BD4"/>
    <w:rsid w:val="007744BD"/>
    <w:rsid w:val="007755B0"/>
    <w:rsid w:val="007775F8"/>
    <w:rsid w:val="007778BC"/>
    <w:rsid w:val="00783266"/>
    <w:rsid w:val="00785537"/>
    <w:rsid w:val="007873CD"/>
    <w:rsid w:val="0079182D"/>
    <w:rsid w:val="007959A9"/>
    <w:rsid w:val="00796FF6"/>
    <w:rsid w:val="007A053D"/>
    <w:rsid w:val="007A0D0F"/>
    <w:rsid w:val="007A0D8F"/>
    <w:rsid w:val="007A18D4"/>
    <w:rsid w:val="007A3347"/>
    <w:rsid w:val="007A69F2"/>
    <w:rsid w:val="007B28EE"/>
    <w:rsid w:val="007B29C0"/>
    <w:rsid w:val="007B328F"/>
    <w:rsid w:val="007B651A"/>
    <w:rsid w:val="007B6BA5"/>
    <w:rsid w:val="007C04CB"/>
    <w:rsid w:val="007C18DF"/>
    <w:rsid w:val="007C3390"/>
    <w:rsid w:val="007C36FB"/>
    <w:rsid w:val="007C46B0"/>
    <w:rsid w:val="007C4F4B"/>
    <w:rsid w:val="007C55CA"/>
    <w:rsid w:val="007C6596"/>
    <w:rsid w:val="007D18C8"/>
    <w:rsid w:val="007D4B1D"/>
    <w:rsid w:val="007D530F"/>
    <w:rsid w:val="007D58B1"/>
    <w:rsid w:val="007D64E5"/>
    <w:rsid w:val="007D6766"/>
    <w:rsid w:val="007E509C"/>
    <w:rsid w:val="007E5A13"/>
    <w:rsid w:val="007E7FFD"/>
    <w:rsid w:val="007F2C00"/>
    <w:rsid w:val="007F403F"/>
    <w:rsid w:val="007F40E0"/>
    <w:rsid w:val="007F6611"/>
    <w:rsid w:val="007F7B61"/>
    <w:rsid w:val="00801C36"/>
    <w:rsid w:val="00801CC7"/>
    <w:rsid w:val="00803754"/>
    <w:rsid w:val="008041B5"/>
    <w:rsid w:val="00804D70"/>
    <w:rsid w:val="00805D47"/>
    <w:rsid w:val="00811972"/>
    <w:rsid w:val="00811A0F"/>
    <w:rsid w:val="00811D94"/>
    <w:rsid w:val="00812A3B"/>
    <w:rsid w:val="00814F39"/>
    <w:rsid w:val="00815C41"/>
    <w:rsid w:val="00816356"/>
    <w:rsid w:val="0082245D"/>
    <w:rsid w:val="008224C7"/>
    <w:rsid w:val="0082371D"/>
    <w:rsid w:val="00823AF6"/>
    <w:rsid w:val="00823D16"/>
    <w:rsid w:val="008242D7"/>
    <w:rsid w:val="008257B1"/>
    <w:rsid w:val="00827F05"/>
    <w:rsid w:val="0083185B"/>
    <w:rsid w:val="008332F7"/>
    <w:rsid w:val="0084044A"/>
    <w:rsid w:val="00842D9C"/>
    <w:rsid w:val="00843086"/>
    <w:rsid w:val="00843767"/>
    <w:rsid w:val="00845051"/>
    <w:rsid w:val="00853CD9"/>
    <w:rsid w:val="00855438"/>
    <w:rsid w:val="0085711F"/>
    <w:rsid w:val="00861553"/>
    <w:rsid w:val="00861B73"/>
    <w:rsid w:val="00864B1E"/>
    <w:rsid w:val="00864B3F"/>
    <w:rsid w:val="00865728"/>
    <w:rsid w:val="008659F4"/>
    <w:rsid w:val="0086703C"/>
    <w:rsid w:val="008679D9"/>
    <w:rsid w:val="00867D4A"/>
    <w:rsid w:val="008704E3"/>
    <w:rsid w:val="008720F5"/>
    <w:rsid w:val="008738BC"/>
    <w:rsid w:val="00874E5F"/>
    <w:rsid w:val="008752E5"/>
    <w:rsid w:val="0088021D"/>
    <w:rsid w:val="0088081F"/>
    <w:rsid w:val="00880934"/>
    <w:rsid w:val="00882576"/>
    <w:rsid w:val="00883C31"/>
    <w:rsid w:val="00883C80"/>
    <w:rsid w:val="00883F21"/>
    <w:rsid w:val="00884A6D"/>
    <w:rsid w:val="0088563B"/>
    <w:rsid w:val="008922C3"/>
    <w:rsid w:val="0089235B"/>
    <w:rsid w:val="0089651D"/>
    <w:rsid w:val="008979B1"/>
    <w:rsid w:val="008A050F"/>
    <w:rsid w:val="008A54D3"/>
    <w:rsid w:val="008A582B"/>
    <w:rsid w:val="008A5DB9"/>
    <w:rsid w:val="008A6B25"/>
    <w:rsid w:val="008A6C4F"/>
    <w:rsid w:val="008B0775"/>
    <w:rsid w:val="008B2335"/>
    <w:rsid w:val="008B3035"/>
    <w:rsid w:val="008B4AF9"/>
    <w:rsid w:val="008B4B96"/>
    <w:rsid w:val="008B77E1"/>
    <w:rsid w:val="008B7906"/>
    <w:rsid w:val="008C226F"/>
    <w:rsid w:val="008C53DB"/>
    <w:rsid w:val="008D1CE3"/>
    <w:rsid w:val="008D3E9F"/>
    <w:rsid w:val="008D7AC0"/>
    <w:rsid w:val="008E0678"/>
    <w:rsid w:val="008E08F3"/>
    <w:rsid w:val="008E1582"/>
    <w:rsid w:val="008E4285"/>
    <w:rsid w:val="008E465F"/>
    <w:rsid w:val="008E5418"/>
    <w:rsid w:val="008E6773"/>
    <w:rsid w:val="008E7C0D"/>
    <w:rsid w:val="008F3591"/>
    <w:rsid w:val="008F48EE"/>
    <w:rsid w:val="008F5E53"/>
    <w:rsid w:val="008F61ED"/>
    <w:rsid w:val="00901717"/>
    <w:rsid w:val="00911F8F"/>
    <w:rsid w:val="009138D3"/>
    <w:rsid w:val="0091470A"/>
    <w:rsid w:val="00920860"/>
    <w:rsid w:val="00920AB8"/>
    <w:rsid w:val="00920CE2"/>
    <w:rsid w:val="0092154E"/>
    <w:rsid w:val="009220DF"/>
    <w:rsid w:val="009223CA"/>
    <w:rsid w:val="00922CDB"/>
    <w:rsid w:val="009240A2"/>
    <w:rsid w:val="009241E3"/>
    <w:rsid w:val="009249D0"/>
    <w:rsid w:val="0092727C"/>
    <w:rsid w:val="009324B7"/>
    <w:rsid w:val="009343F3"/>
    <w:rsid w:val="009344F7"/>
    <w:rsid w:val="00934E5B"/>
    <w:rsid w:val="00937CBB"/>
    <w:rsid w:val="00940F93"/>
    <w:rsid w:val="0094396A"/>
    <w:rsid w:val="00945D3C"/>
    <w:rsid w:val="009471AC"/>
    <w:rsid w:val="0095018F"/>
    <w:rsid w:val="00950FB8"/>
    <w:rsid w:val="00953C4C"/>
    <w:rsid w:val="00954605"/>
    <w:rsid w:val="0095481E"/>
    <w:rsid w:val="00954AEF"/>
    <w:rsid w:val="0095559A"/>
    <w:rsid w:val="009629CA"/>
    <w:rsid w:val="00964AA5"/>
    <w:rsid w:val="009654E0"/>
    <w:rsid w:val="009672DD"/>
    <w:rsid w:val="0097075F"/>
    <w:rsid w:val="00970B86"/>
    <w:rsid w:val="00975186"/>
    <w:rsid w:val="00975269"/>
    <w:rsid w:val="009760F3"/>
    <w:rsid w:val="00982783"/>
    <w:rsid w:val="00982F07"/>
    <w:rsid w:val="009903DF"/>
    <w:rsid w:val="00991BFD"/>
    <w:rsid w:val="00992B8D"/>
    <w:rsid w:val="0099663A"/>
    <w:rsid w:val="0099704F"/>
    <w:rsid w:val="00997605"/>
    <w:rsid w:val="00997D76"/>
    <w:rsid w:val="00997EBB"/>
    <w:rsid w:val="009A0216"/>
    <w:rsid w:val="009A022C"/>
    <w:rsid w:val="009A0A31"/>
    <w:rsid w:val="009A0E8D"/>
    <w:rsid w:val="009A1AFE"/>
    <w:rsid w:val="009A2168"/>
    <w:rsid w:val="009A29BE"/>
    <w:rsid w:val="009A4371"/>
    <w:rsid w:val="009A577C"/>
    <w:rsid w:val="009A772C"/>
    <w:rsid w:val="009B0664"/>
    <w:rsid w:val="009B0F55"/>
    <w:rsid w:val="009B26E7"/>
    <w:rsid w:val="009B466C"/>
    <w:rsid w:val="009B4E8F"/>
    <w:rsid w:val="009B4ECF"/>
    <w:rsid w:val="009B63A8"/>
    <w:rsid w:val="009B7105"/>
    <w:rsid w:val="009B7C59"/>
    <w:rsid w:val="009C0456"/>
    <w:rsid w:val="009C142E"/>
    <w:rsid w:val="009C2E59"/>
    <w:rsid w:val="009C71ED"/>
    <w:rsid w:val="009D583C"/>
    <w:rsid w:val="009E16E8"/>
    <w:rsid w:val="009E418E"/>
    <w:rsid w:val="009E589B"/>
    <w:rsid w:val="009E5E89"/>
    <w:rsid w:val="009E7583"/>
    <w:rsid w:val="009F28F0"/>
    <w:rsid w:val="009F4242"/>
    <w:rsid w:val="009F4ACC"/>
    <w:rsid w:val="009F7457"/>
    <w:rsid w:val="00A00A3F"/>
    <w:rsid w:val="00A01489"/>
    <w:rsid w:val="00A016B2"/>
    <w:rsid w:val="00A01C6D"/>
    <w:rsid w:val="00A0208B"/>
    <w:rsid w:val="00A06263"/>
    <w:rsid w:val="00A069A6"/>
    <w:rsid w:val="00A07A9A"/>
    <w:rsid w:val="00A113BB"/>
    <w:rsid w:val="00A125EC"/>
    <w:rsid w:val="00A17DFB"/>
    <w:rsid w:val="00A20535"/>
    <w:rsid w:val="00A21C78"/>
    <w:rsid w:val="00A22BA1"/>
    <w:rsid w:val="00A24291"/>
    <w:rsid w:val="00A267FE"/>
    <w:rsid w:val="00A26CFA"/>
    <w:rsid w:val="00A30064"/>
    <w:rsid w:val="00A338F1"/>
    <w:rsid w:val="00A41B4C"/>
    <w:rsid w:val="00A42DB3"/>
    <w:rsid w:val="00A43F9F"/>
    <w:rsid w:val="00A44B28"/>
    <w:rsid w:val="00A47013"/>
    <w:rsid w:val="00A47460"/>
    <w:rsid w:val="00A50510"/>
    <w:rsid w:val="00A511AC"/>
    <w:rsid w:val="00A5214F"/>
    <w:rsid w:val="00A53862"/>
    <w:rsid w:val="00A57B2B"/>
    <w:rsid w:val="00A60454"/>
    <w:rsid w:val="00A618E1"/>
    <w:rsid w:val="00A64958"/>
    <w:rsid w:val="00A6593B"/>
    <w:rsid w:val="00A6755F"/>
    <w:rsid w:val="00A720C0"/>
    <w:rsid w:val="00A72F22"/>
    <w:rsid w:val="00A731B2"/>
    <w:rsid w:val="00A7360F"/>
    <w:rsid w:val="00A7420A"/>
    <w:rsid w:val="00A748A6"/>
    <w:rsid w:val="00A75348"/>
    <w:rsid w:val="00A75383"/>
    <w:rsid w:val="00A7559C"/>
    <w:rsid w:val="00A769F4"/>
    <w:rsid w:val="00A776B4"/>
    <w:rsid w:val="00A776D4"/>
    <w:rsid w:val="00A80DB3"/>
    <w:rsid w:val="00A8230E"/>
    <w:rsid w:val="00A83BFE"/>
    <w:rsid w:val="00A876A1"/>
    <w:rsid w:val="00A901A0"/>
    <w:rsid w:val="00A90ECD"/>
    <w:rsid w:val="00A94249"/>
    <w:rsid w:val="00A94361"/>
    <w:rsid w:val="00A94975"/>
    <w:rsid w:val="00A94D95"/>
    <w:rsid w:val="00A96EB4"/>
    <w:rsid w:val="00A9782F"/>
    <w:rsid w:val="00AA293C"/>
    <w:rsid w:val="00AA505F"/>
    <w:rsid w:val="00AA5AC4"/>
    <w:rsid w:val="00AA6869"/>
    <w:rsid w:val="00AA6E59"/>
    <w:rsid w:val="00AB0F1E"/>
    <w:rsid w:val="00AB1185"/>
    <w:rsid w:val="00AB144B"/>
    <w:rsid w:val="00AB2E53"/>
    <w:rsid w:val="00AB358A"/>
    <w:rsid w:val="00AB47C0"/>
    <w:rsid w:val="00AC2CB9"/>
    <w:rsid w:val="00AD0957"/>
    <w:rsid w:val="00AD24E8"/>
    <w:rsid w:val="00AD3B83"/>
    <w:rsid w:val="00AD7F48"/>
    <w:rsid w:val="00AE4BF2"/>
    <w:rsid w:val="00AE7DFB"/>
    <w:rsid w:val="00AF0958"/>
    <w:rsid w:val="00AF0AD2"/>
    <w:rsid w:val="00AF2271"/>
    <w:rsid w:val="00AF3752"/>
    <w:rsid w:val="00AF3B4B"/>
    <w:rsid w:val="00AF4856"/>
    <w:rsid w:val="00AF7D40"/>
    <w:rsid w:val="00B0227E"/>
    <w:rsid w:val="00B03B78"/>
    <w:rsid w:val="00B055F8"/>
    <w:rsid w:val="00B05A51"/>
    <w:rsid w:val="00B05F4B"/>
    <w:rsid w:val="00B10700"/>
    <w:rsid w:val="00B111E9"/>
    <w:rsid w:val="00B11994"/>
    <w:rsid w:val="00B12A75"/>
    <w:rsid w:val="00B14926"/>
    <w:rsid w:val="00B15E1C"/>
    <w:rsid w:val="00B205D4"/>
    <w:rsid w:val="00B2067D"/>
    <w:rsid w:val="00B20A10"/>
    <w:rsid w:val="00B22337"/>
    <w:rsid w:val="00B22766"/>
    <w:rsid w:val="00B22C8E"/>
    <w:rsid w:val="00B25D9D"/>
    <w:rsid w:val="00B272D7"/>
    <w:rsid w:val="00B30179"/>
    <w:rsid w:val="00B30231"/>
    <w:rsid w:val="00B30BEE"/>
    <w:rsid w:val="00B30E9D"/>
    <w:rsid w:val="00B311B3"/>
    <w:rsid w:val="00B321F3"/>
    <w:rsid w:val="00B32CAF"/>
    <w:rsid w:val="00B347BC"/>
    <w:rsid w:val="00B35429"/>
    <w:rsid w:val="00B37028"/>
    <w:rsid w:val="00B3799E"/>
    <w:rsid w:val="00B40655"/>
    <w:rsid w:val="00B4078D"/>
    <w:rsid w:val="00B4139D"/>
    <w:rsid w:val="00B41CE4"/>
    <w:rsid w:val="00B41E60"/>
    <w:rsid w:val="00B41F80"/>
    <w:rsid w:val="00B46FE2"/>
    <w:rsid w:val="00B478A6"/>
    <w:rsid w:val="00B502F4"/>
    <w:rsid w:val="00B51641"/>
    <w:rsid w:val="00B51AC0"/>
    <w:rsid w:val="00B52CA4"/>
    <w:rsid w:val="00B53604"/>
    <w:rsid w:val="00B545DB"/>
    <w:rsid w:val="00B54F31"/>
    <w:rsid w:val="00B56841"/>
    <w:rsid w:val="00B56E4A"/>
    <w:rsid w:val="00B56E9C"/>
    <w:rsid w:val="00B57D4C"/>
    <w:rsid w:val="00B57FFA"/>
    <w:rsid w:val="00B61466"/>
    <w:rsid w:val="00B64B1F"/>
    <w:rsid w:val="00B6553F"/>
    <w:rsid w:val="00B716B1"/>
    <w:rsid w:val="00B72081"/>
    <w:rsid w:val="00B77B35"/>
    <w:rsid w:val="00B77D05"/>
    <w:rsid w:val="00B81206"/>
    <w:rsid w:val="00B813BF"/>
    <w:rsid w:val="00B813C5"/>
    <w:rsid w:val="00B81E12"/>
    <w:rsid w:val="00B82400"/>
    <w:rsid w:val="00B838DF"/>
    <w:rsid w:val="00B84A13"/>
    <w:rsid w:val="00B85F44"/>
    <w:rsid w:val="00B92937"/>
    <w:rsid w:val="00B94330"/>
    <w:rsid w:val="00B97EE2"/>
    <w:rsid w:val="00BA0058"/>
    <w:rsid w:val="00BA177F"/>
    <w:rsid w:val="00BA2138"/>
    <w:rsid w:val="00BA2E20"/>
    <w:rsid w:val="00BB064A"/>
    <w:rsid w:val="00BB0E9E"/>
    <w:rsid w:val="00BB2F6D"/>
    <w:rsid w:val="00BB3797"/>
    <w:rsid w:val="00BB4A93"/>
    <w:rsid w:val="00BB4BA1"/>
    <w:rsid w:val="00BB54C0"/>
    <w:rsid w:val="00BC0D32"/>
    <w:rsid w:val="00BC41E0"/>
    <w:rsid w:val="00BC50EA"/>
    <w:rsid w:val="00BC5CFE"/>
    <w:rsid w:val="00BC74E9"/>
    <w:rsid w:val="00BC74F0"/>
    <w:rsid w:val="00BD1042"/>
    <w:rsid w:val="00BD13AF"/>
    <w:rsid w:val="00BD2501"/>
    <w:rsid w:val="00BD50A4"/>
    <w:rsid w:val="00BE09F6"/>
    <w:rsid w:val="00BE0E55"/>
    <w:rsid w:val="00BE1AE4"/>
    <w:rsid w:val="00BE52D1"/>
    <w:rsid w:val="00BE61FC"/>
    <w:rsid w:val="00BE72DD"/>
    <w:rsid w:val="00BE7612"/>
    <w:rsid w:val="00BF035A"/>
    <w:rsid w:val="00BF0FD5"/>
    <w:rsid w:val="00BF1030"/>
    <w:rsid w:val="00BF4952"/>
    <w:rsid w:val="00BF68A8"/>
    <w:rsid w:val="00BF7631"/>
    <w:rsid w:val="00BF7ADD"/>
    <w:rsid w:val="00C00897"/>
    <w:rsid w:val="00C02F96"/>
    <w:rsid w:val="00C0423B"/>
    <w:rsid w:val="00C11A03"/>
    <w:rsid w:val="00C12A11"/>
    <w:rsid w:val="00C12E1F"/>
    <w:rsid w:val="00C13CB4"/>
    <w:rsid w:val="00C13FAB"/>
    <w:rsid w:val="00C16749"/>
    <w:rsid w:val="00C21E76"/>
    <w:rsid w:val="00C234F4"/>
    <w:rsid w:val="00C23757"/>
    <w:rsid w:val="00C23848"/>
    <w:rsid w:val="00C238B0"/>
    <w:rsid w:val="00C25729"/>
    <w:rsid w:val="00C3073F"/>
    <w:rsid w:val="00C340B6"/>
    <w:rsid w:val="00C411EC"/>
    <w:rsid w:val="00C41A1E"/>
    <w:rsid w:val="00C42634"/>
    <w:rsid w:val="00C42741"/>
    <w:rsid w:val="00C430D3"/>
    <w:rsid w:val="00C4526F"/>
    <w:rsid w:val="00C45BFE"/>
    <w:rsid w:val="00C463DD"/>
    <w:rsid w:val="00C4724C"/>
    <w:rsid w:val="00C47DF1"/>
    <w:rsid w:val="00C50B27"/>
    <w:rsid w:val="00C54E53"/>
    <w:rsid w:val="00C55887"/>
    <w:rsid w:val="00C558FE"/>
    <w:rsid w:val="00C564D8"/>
    <w:rsid w:val="00C62277"/>
    <w:rsid w:val="00C629A0"/>
    <w:rsid w:val="00C63C19"/>
    <w:rsid w:val="00C64161"/>
    <w:rsid w:val="00C66459"/>
    <w:rsid w:val="00C71589"/>
    <w:rsid w:val="00C73F14"/>
    <w:rsid w:val="00C745C3"/>
    <w:rsid w:val="00C758E7"/>
    <w:rsid w:val="00C7692F"/>
    <w:rsid w:val="00C76E50"/>
    <w:rsid w:val="00C77CD9"/>
    <w:rsid w:val="00C80C34"/>
    <w:rsid w:val="00C81011"/>
    <w:rsid w:val="00C810A2"/>
    <w:rsid w:val="00C85964"/>
    <w:rsid w:val="00C86E06"/>
    <w:rsid w:val="00C87368"/>
    <w:rsid w:val="00C876E6"/>
    <w:rsid w:val="00C915F3"/>
    <w:rsid w:val="00C9242A"/>
    <w:rsid w:val="00C93E94"/>
    <w:rsid w:val="00C95107"/>
    <w:rsid w:val="00C963C0"/>
    <w:rsid w:val="00C96FB6"/>
    <w:rsid w:val="00CA10B0"/>
    <w:rsid w:val="00CA187B"/>
    <w:rsid w:val="00CA407A"/>
    <w:rsid w:val="00CA50CC"/>
    <w:rsid w:val="00CB72A9"/>
    <w:rsid w:val="00CB7579"/>
    <w:rsid w:val="00CB758C"/>
    <w:rsid w:val="00CC5CF7"/>
    <w:rsid w:val="00CC6B7F"/>
    <w:rsid w:val="00CD104D"/>
    <w:rsid w:val="00CD6C97"/>
    <w:rsid w:val="00CD7BC6"/>
    <w:rsid w:val="00CD7D3F"/>
    <w:rsid w:val="00CE2830"/>
    <w:rsid w:val="00CE4A8F"/>
    <w:rsid w:val="00CE60F5"/>
    <w:rsid w:val="00CE77A0"/>
    <w:rsid w:val="00CE7897"/>
    <w:rsid w:val="00CF15D8"/>
    <w:rsid w:val="00CF454D"/>
    <w:rsid w:val="00D001F9"/>
    <w:rsid w:val="00D004F6"/>
    <w:rsid w:val="00D01BFF"/>
    <w:rsid w:val="00D0284C"/>
    <w:rsid w:val="00D0319B"/>
    <w:rsid w:val="00D066B3"/>
    <w:rsid w:val="00D06CDA"/>
    <w:rsid w:val="00D07F94"/>
    <w:rsid w:val="00D2031B"/>
    <w:rsid w:val="00D206B2"/>
    <w:rsid w:val="00D21697"/>
    <w:rsid w:val="00D223C2"/>
    <w:rsid w:val="00D22978"/>
    <w:rsid w:val="00D24208"/>
    <w:rsid w:val="00D24ED1"/>
    <w:rsid w:val="00D25D89"/>
    <w:rsid w:val="00D25FE2"/>
    <w:rsid w:val="00D31F0B"/>
    <w:rsid w:val="00D34994"/>
    <w:rsid w:val="00D35264"/>
    <w:rsid w:val="00D4016C"/>
    <w:rsid w:val="00D408E1"/>
    <w:rsid w:val="00D428DB"/>
    <w:rsid w:val="00D42E8B"/>
    <w:rsid w:val="00D43252"/>
    <w:rsid w:val="00D435DD"/>
    <w:rsid w:val="00D441D2"/>
    <w:rsid w:val="00D47706"/>
    <w:rsid w:val="00D47EEA"/>
    <w:rsid w:val="00D505E3"/>
    <w:rsid w:val="00D5163F"/>
    <w:rsid w:val="00D5413C"/>
    <w:rsid w:val="00D550F5"/>
    <w:rsid w:val="00D5582E"/>
    <w:rsid w:val="00D5640F"/>
    <w:rsid w:val="00D5717D"/>
    <w:rsid w:val="00D57BCB"/>
    <w:rsid w:val="00D60AD8"/>
    <w:rsid w:val="00D64008"/>
    <w:rsid w:val="00D66183"/>
    <w:rsid w:val="00D661BE"/>
    <w:rsid w:val="00D66B39"/>
    <w:rsid w:val="00D67FBB"/>
    <w:rsid w:val="00D717CD"/>
    <w:rsid w:val="00D72D40"/>
    <w:rsid w:val="00D73192"/>
    <w:rsid w:val="00D734EF"/>
    <w:rsid w:val="00D7412D"/>
    <w:rsid w:val="00D74607"/>
    <w:rsid w:val="00D77C30"/>
    <w:rsid w:val="00D815BA"/>
    <w:rsid w:val="00D81B10"/>
    <w:rsid w:val="00D827D3"/>
    <w:rsid w:val="00D87956"/>
    <w:rsid w:val="00D91FAF"/>
    <w:rsid w:val="00D9238C"/>
    <w:rsid w:val="00D93CC8"/>
    <w:rsid w:val="00D95303"/>
    <w:rsid w:val="00D96305"/>
    <w:rsid w:val="00D978C6"/>
    <w:rsid w:val="00DA1456"/>
    <w:rsid w:val="00DA3761"/>
    <w:rsid w:val="00DA3C1C"/>
    <w:rsid w:val="00DB0A41"/>
    <w:rsid w:val="00DC1764"/>
    <w:rsid w:val="00DC3935"/>
    <w:rsid w:val="00DC5066"/>
    <w:rsid w:val="00DC610A"/>
    <w:rsid w:val="00DC6170"/>
    <w:rsid w:val="00DD23A3"/>
    <w:rsid w:val="00DD2B49"/>
    <w:rsid w:val="00DD2DAE"/>
    <w:rsid w:val="00DD67FD"/>
    <w:rsid w:val="00DE154A"/>
    <w:rsid w:val="00DE4690"/>
    <w:rsid w:val="00DE5202"/>
    <w:rsid w:val="00DE5BE5"/>
    <w:rsid w:val="00DF01EB"/>
    <w:rsid w:val="00DF0FE6"/>
    <w:rsid w:val="00DF1064"/>
    <w:rsid w:val="00DF16C8"/>
    <w:rsid w:val="00DF2657"/>
    <w:rsid w:val="00DF6919"/>
    <w:rsid w:val="00DF7352"/>
    <w:rsid w:val="00E010E3"/>
    <w:rsid w:val="00E01133"/>
    <w:rsid w:val="00E01ECB"/>
    <w:rsid w:val="00E03508"/>
    <w:rsid w:val="00E06B01"/>
    <w:rsid w:val="00E1505F"/>
    <w:rsid w:val="00E1541E"/>
    <w:rsid w:val="00E21368"/>
    <w:rsid w:val="00E21C78"/>
    <w:rsid w:val="00E26AF5"/>
    <w:rsid w:val="00E27346"/>
    <w:rsid w:val="00E27A6C"/>
    <w:rsid w:val="00E3179A"/>
    <w:rsid w:val="00E31F4C"/>
    <w:rsid w:val="00E32232"/>
    <w:rsid w:val="00E32EFC"/>
    <w:rsid w:val="00E3483B"/>
    <w:rsid w:val="00E3714F"/>
    <w:rsid w:val="00E3732C"/>
    <w:rsid w:val="00E37F92"/>
    <w:rsid w:val="00E42B01"/>
    <w:rsid w:val="00E42FF3"/>
    <w:rsid w:val="00E4552E"/>
    <w:rsid w:val="00E468DF"/>
    <w:rsid w:val="00E56AAE"/>
    <w:rsid w:val="00E56B3B"/>
    <w:rsid w:val="00E60B38"/>
    <w:rsid w:val="00E61BA6"/>
    <w:rsid w:val="00E6240D"/>
    <w:rsid w:val="00E629AE"/>
    <w:rsid w:val="00E6363E"/>
    <w:rsid w:val="00E66AA9"/>
    <w:rsid w:val="00E67595"/>
    <w:rsid w:val="00E676EE"/>
    <w:rsid w:val="00E7085A"/>
    <w:rsid w:val="00E71BC8"/>
    <w:rsid w:val="00E7260F"/>
    <w:rsid w:val="00E728F9"/>
    <w:rsid w:val="00E73AE2"/>
    <w:rsid w:val="00E74DB8"/>
    <w:rsid w:val="00E80B74"/>
    <w:rsid w:val="00E83FE7"/>
    <w:rsid w:val="00E84897"/>
    <w:rsid w:val="00E853B5"/>
    <w:rsid w:val="00E876C0"/>
    <w:rsid w:val="00E90BEE"/>
    <w:rsid w:val="00E95B69"/>
    <w:rsid w:val="00E95BB9"/>
    <w:rsid w:val="00E96630"/>
    <w:rsid w:val="00E96D95"/>
    <w:rsid w:val="00EA034C"/>
    <w:rsid w:val="00EA0A54"/>
    <w:rsid w:val="00EA2E7E"/>
    <w:rsid w:val="00EA366B"/>
    <w:rsid w:val="00EA4EBC"/>
    <w:rsid w:val="00EA50C8"/>
    <w:rsid w:val="00EA6701"/>
    <w:rsid w:val="00EB01A2"/>
    <w:rsid w:val="00EB0DB3"/>
    <w:rsid w:val="00EB138E"/>
    <w:rsid w:val="00EB27D6"/>
    <w:rsid w:val="00EB4440"/>
    <w:rsid w:val="00EB6B6D"/>
    <w:rsid w:val="00EB7D57"/>
    <w:rsid w:val="00EC119B"/>
    <w:rsid w:val="00EC4CEF"/>
    <w:rsid w:val="00EC6286"/>
    <w:rsid w:val="00ED2781"/>
    <w:rsid w:val="00ED5DED"/>
    <w:rsid w:val="00ED7A2A"/>
    <w:rsid w:val="00EE1901"/>
    <w:rsid w:val="00EE1DE6"/>
    <w:rsid w:val="00EE40F8"/>
    <w:rsid w:val="00EE530E"/>
    <w:rsid w:val="00EE6196"/>
    <w:rsid w:val="00EE7BC5"/>
    <w:rsid w:val="00EF0578"/>
    <w:rsid w:val="00EF1D7F"/>
    <w:rsid w:val="00EF507A"/>
    <w:rsid w:val="00F0293A"/>
    <w:rsid w:val="00F03185"/>
    <w:rsid w:val="00F046F5"/>
    <w:rsid w:val="00F058DA"/>
    <w:rsid w:val="00F0693D"/>
    <w:rsid w:val="00F07643"/>
    <w:rsid w:val="00F11625"/>
    <w:rsid w:val="00F1368D"/>
    <w:rsid w:val="00F164D6"/>
    <w:rsid w:val="00F16814"/>
    <w:rsid w:val="00F16CCE"/>
    <w:rsid w:val="00F258FF"/>
    <w:rsid w:val="00F3399B"/>
    <w:rsid w:val="00F33BD6"/>
    <w:rsid w:val="00F34539"/>
    <w:rsid w:val="00F364DB"/>
    <w:rsid w:val="00F36692"/>
    <w:rsid w:val="00F43F84"/>
    <w:rsid w:val="00F442DC"/>
    <w:rsid w:val="00F45918"/>
    <w:rsid w:val="00F47ACA"/>
    <w:rsid w:val="00F51CB7"/>
    <w:rsid w:val="00F52B34"/>
    <w:rsid w:val="00F53DB8"/>
    <w:rsid w:val="00F5419D"/>
    <w:rsid w:val="00F5602B"/>
    <w:rsid w:val="00F5799C"/>
    <w:rsid w:val="00F61D6B"/>
    <w:rsid w:val="00F62894"/>
    <w:rsid w:val="00F669D4"/>
    <w:rsid w:val="00F6741F"/>
    <w:rsid w:val="00F71444"/>
    <w:rsid w:val="00F72E0E"/>
    <w:rsid w:val="00F72F68"/>
    <w:rsid w:val="00F7431C"/>
    <w:rsid w:val="00F75E38"/>
    <w:rsid w:val="00F8214B"/>
    <w:rsid w:val="00F83109"/>
    <w:rsid w:val="00F83BB2"/>
    <w:rsid w:val="00F85569"/>
    <w:rsid w:val="00F857DD"/>
    <w:rsid w:val="00F870E8"/>
    <w:rsid w:val="00F870F5"/>
    <w:rsid w:val="00F87970"/>
    <w:rsid w:val="00F87D0D"/>
    <w:rsid w:val="00F9286C"/>
    <w:rsid w:val="00F93781"/>
    <w:rsid w:val="00F964C5"/>
    <w:rsid w:val="00F97170"/>
    <w:rsid w:val="00FA0863"/>
    <w:rsid w:val="00FA39F7"/>
    <w:rsid w:val="00FA4712"/>
    <w:rsid w:val="00FA5869"/>
    <w:rsid w:val="00FA7900"/>
    <w:rsid w:val="00FB08F1"/>
    <w:rsid w:val="00FB2E68"/>
    <w:rsid w:val="00FB3A9B"/>
    <w:rsid w:val="00FB55B0"/>
    <w:rsid w:val="00FB5696"/>
    <w:rsid w:val="00FB613B"/>
    <w:rsid w:val="00FB62CC"/>
    <w:rsid w:val="00FB7CEC"/>
    <w:rsid w:val="00FC5756"/>
    <w:rsid w:val="00FC68B7"/>
    <w:rsid w:val="00FC6A6C"/>
    <w:rsid w:val="00FD0685"/>
    <w:rsid w:val="00FD3937"/>
    <w:rsid w:val="00FD5BAD"/>
    <w:rsid w:val="00FD6A6E"/>
    <w:rsid w:val="00FD6E9E"/>
    <w:rsid w:val="00FE0F06"/>
    <w:rsid w:val="00FE106A"/>
    <w:rsid w:val="00FE29A1"/>
    <w:rsid w:val="00FE2E9D"/>
    <w:rsid w:val="00FE4650"/>
    <w:rsid w:val="00FE5453"/>
    <w:rsid w:val="00FF31D8"/>
    <w:rsid w:val="00FF339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D0F"/>
  <w15:docId w15:val="{459E12EA-167C-465B-87FD-015E72D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ft,Style 27,Char Char Char Char Char,Style 11,Char Char Char,Char Char Char Char Char Char Char Char Char"/>
    <w:basedOn w:val="Normal"/>
    <w:link w:val="FootnoteTextChar"/>
    <w:qFormat/>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rsid w:val="00796FF6"/>
    <w:rPr>
      <w:sz w:val="18"/>
      <w:lang w:eastAsia="en-US"/>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character" w:customStyle="1" w:styleId="SingleTxtGChar">
    <w:name w:val="_ Single Txt_G Char"/>
    <w:link w:val="SingleTxtG"/>
    <w:locked/>
    <w:rsid w:val="002D21AD"/>
    <w:rPr>
      <w:lang w:eastAsia="en-US"/>
    </w:rPr>
  </w:style>
  <w:style w:type="paragraph" w:customStyle="1" w:styleId="Default">
    <w:name w:val="Default"/>
    <w:rsid w:val="002D21AD"/>
    <w:pPr>
      <w:autoSpaceDE w:val="0"/>
      <w:autoSpaceDN w:val="0"/>
      <w:adjustRightInd w:val="0"/>
    </w:pPr>
    <w:rPr>
      <w:color w:val="000000"/>
      <w:sz w:val="24"/>
      <w:szCs w:val="24"/>
    </w:rPr>
  </w:style>
  <w:style w:type="paragraph" w:styleId="NoSpacing">
    <w:name w:val="No Spacing"/>
    <w:uiPriority w:val="1"/>
    <w:qFormat/>
    <w:rsid w:val="00991BFD"/>
    <w:rPr>
      <w:rFonts w:ascii="Calibri" w:eastAsia="Calibri" w:hAnsi="Calibri"/>
      <w:sz w:val="22"/>
      <w:szCs w:val="22"/>
      <w:lang w:eastAsia="en-US"/>
    </w:rPr>
  </w:style>
  <w:style w:type="paragraph" w:styleId="Revision">
    <w:name w:val="Revision"/>
    <w:hidden/>
    <w:uiPriority w:val="99"/>
    <w:semiHidden/>
    <w:rsid w:val="00A42DB3"/>
    <w:rPr>
      <w:lang w:eastAsia="en-US"/>
    </w:rPr>
  </w:style>
  <w:style w:type="paragraph" w:customStyle="1" w:styleId="doc-ti">
    <w:name w:val="doc-ti"/>
    <w:basedOn w:val="Normal"/>
    <w:rsid w:val="00194266"/>
    <w:pPr>
      <w:suppressAutoHyphens w:val="0"/>
      <w:spacing w:before="100" w:beforeAutospacing="1" w:after="100" w:afterAutospacing="1" w:line="240" w:lineRule="auto"/>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42">
      <w:bodyDiv w:val="1"/>
      <w:marLeft w:val="0"/>
      <w:marRight w:val="0"/>
      <w:marTop w:val="0"/>
      <w:marBottom w:val="0"/>
      <w:divBdr>
        <w:top w:val="none" w:sz="0" w:space="0" w:color="auto"/>
        <w:left w:val="none" w:sz="0" w:space="0" w:color="auto"/>
        <w:bottom w:val="none" w:sz="0" w:space="0" w:color="auto"/>
        <w:right w:val="none" w:sz="0" w:space="0" w:color="auto"/>
      </w:divBdr>
    </w:div>
    <w:div w:id="242565022">
      <w:bodyDiv w:val="1"/>
      <w:marLeft w:val="0"/>
      <w:marRight w:val="0"/>
      <w:marTop w:val="0"/>
      <w:marBottom w:val="0"/>
      <w:divBdr>
        <w:top w:val="none" w:sz="0" w:space="0" w:color="auto"/>
        <w:left w:val="none" w:sz="0" w:space="0" w:color="auto"/>
        <w:bottom w:val="none" w:sz="0" w:space="0" w:color="auto"/>
        <w:right w:val="none" w:sz="0" w:space="0" w:color="auto"/>
      </w:divBdr>
    </w:div>
    <w:div w:id="954093200">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420328012">
      <w:bodyDiv w:val="1"/>
      <w:marLeft w:val="0"/>
      <w:marRight w:val="0"/>
      <w:marTop w:val="0"/>
      <w:marBottom w:val="0"/>
      <w:divBdr>
        <w:top w:val="none" w:sz="0" w:space="0" w:color="auto"/>
        <w:left w:val="none" w:sz="0" w:space="0" w:color="auto"/>
        <w:bottom w:val="none" w:sz="0" w:space="0" w:color="auto"/>
        <w:right w:val="none" w:sz="0" w:space="0" w:color="auto"/>
      </w:divBdr>
    </w:div>
    <w:div w:id="1550990441">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69779732">
      <w:bodyDiv w:val="1"/>
      <w:marLeft w:val="0"/>
      <w:marRight w:val="0"/>
      <w:marTop w:val="0"/>
      <w:marBottom w:val="0"/>
      <w:divBdr>
        <w:top w:val="none" w:sz="0" w:space="0" w:color="auto"/>
        <w:left w:val="none" w:sz="0" w:space="0" w:color="auto"/>
        <w:bottom w:val="none" w:sz="0" w:space="0" w:color="auto"/>
        <w:right w:val="none" w:sz="0" w:space="0" w:color="auto"/>
      </w:divBdr>
    </w:div>
    <w:div w:id="1994136215">
      <w:bodyDiv w:val="1"/>
      <w:marLeft w:val="0"/>
      <w:marRight w:val="0"/>
      <w:marTop w:val="0"/>
      <w:marBottom w:val="0"/>
      <w:divBdr>
        <w:top w:val="none" w:sz="0" w:space="0" w:color="auto"/>
        <w:left w:val="none" w:sz="0" w:space="0" w:color="auto"/>
        <w:bottom w:val="none" w:sz="0" w:space="0" w:color="auto"/>
        <w:right w:val="none" w:sz="0" w:space="0" w:color="auto"/>
      </w:divBdr>
      <w:divsChild>
        <w:div w:id="32181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news.am/eng/news/273216.html" TargetMode="External"/><Relationship Id="rId2" Type="http://schemas.openxmlformats.org/officeDocument/2006/relationships/hyperlink" Target="file:///\\conf-share1\conf\Groups\Editing%20Section\HR%20editors\Cerniglia\Edited%20documents\CAT\C\56%20D%20545%202013\www.hrw.org\world-report\2015\country-chapters\armenia" TargetMode="External"/><Relationship Id="rId1" Type="http://schemas.openxmlformats.org/officeDocument/2006/relationships/hyperlink" Target="http://www.state.gov/documents/organization/2204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FACF-85E5-4149-B5F1-C403893B0B2D}">
  <ds:schemaRefs>
    <ds:schemaRef ds:uri="http://schemas.openxmlformats.org/officeDocument/2006/bibliography"/>
  </ds:schemaRefs>
</ds:datastoreItem>
</file>

<file path=customXml/itemProps2.xml><?xml version="1.0" encoding="utf-8"?>
<ds:datastoreItem xmlns:ds="http://schemas.openxmlformats.org/officeDocument/2006/customXml" ds:itemID="{91FCD40A-BA36-477B-88C9-182C4084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8</Pages>
  <Words>3755</Words>
  <Characters>21406</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25111</CharactersWithSpaces>
  <SharedDoc>false</SharedDoc>
  <HLinks>
    <vt:vector size="18" baseType="variant">
      <vt:variant>
        <vt:i4>7536748</vt:i4>
      </vt:variant>
      <vt:variant>
        <vt:i4>6</vt:i4>
      </vt:variant>
      <vt:variant>
        <vt:i4>0</vt:i4>
      </vt:variant>
      <vt:variant>
        <vt:i4>5</vt:i4>
      </vt:variant>
      <vt:variant>
        <vt:lpwstr>http://news.am/eng/news/273216.html</vt:lpwstr>
      </vt:variant>
      <vt:variant>
        <vt:lpwstr/>
      </vt:variant>
      <vt:variant>
        <vt:i4>6684706</vt:i4>
      </vt:variant>
      <vt:variant>
        <vt:i4>3</vt:i4>
      </vt:variant>
      <vt:variant>
        <vt:i4>0</vt:i4>
      </vt:variant>
      <vt:variant>
        <vt:i4>5</vt:i4>
      </vt:variant>
      <vt:variant>
        <vt:lpwstr>https://www.hrw.org/world-report/2015/country-chapters/armenia</vt:lpwstr>
      </vt:variant>
      <vt:variant>
        <vt:lpwstr/>
      </vt:variant>
      <vt:variant>
        <vt:i4>3342456</vt:i4>
      </vt:variant>
      <vt:variant>
        <vt:i4>0</vt:i4>
      </vt:variant>
      <vt:variant>
        <vt:i4>0</vt:i4>
      </vt:variant>
      <vt:variant>
        <vt:i4>5</vt:i4>
      </vt:variant>
      <vt:variant>
        <vt:lpwstr>http://www.state.gov/documents/organization/220461.pdf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2016-02-11T11:06:00Z</cp:lastPrinted>
  <dcterms:created xsi:type="dcterms:W3CDTF">2017-04-04T15:43:00Z</dcterms:created>
  <dcterms:modified xsi:type="dcterms:W3CDTF">2017-04-04T15:43:00Z</dcterms:modified>
</cp:coreProperties>
</file>