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trPr>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116B35" w:rsidP="009867A7">
            <w:pPr>
              <w:jc w:val="right"/>
            </w:pPr>
            <w:r w:rsidRPr="00116B35">
              <w:rPr>
                <w:sz w:val="40"/>
              </w:rPr>
              <w:t>CAT</w:t>
            </w:r>
            <w:r>
              <w:t>/C/4</w:t>
            </w:r>
            <w:r w:rsidR="00301895">
              <w:t>9</w:t>
            </w:r>
            <w:r>
              <w:t>/D/</w:t>
            </w:r>
            <w:r w:rsidR="00F45521">
              <w:t>417</w:t>
            </w:r>
            <w:r>
              <w:t>/20</w:t>
            </w:r>
            <w:r w:rsidR="00301895">
              <w:t>10</w:t>
            </w:r>
          </w:p>
        </w:tc>
      </w:tr>
      <w:tr w:rsidR="00B56E9C">
        <w:trPr>
          <w:cantSplit/>
          <w:trHeight w:hRule="exact" w:val="2835"/>
        </w:trPr>
        <w:tc>
          <w:tcPr>
            <w:tcW w:w="1276" w:type="dxa"/>
            <w:tcBorders>
              <w:top w:val="single" w:sz="4" w:space="0" w:color="auto"/>
              <w:bottom w:val="single" w:sz="12" w:space="0" w:color="auto"/>
            </w:tcBorders>
          </w:tcPr>
          <w:p w:rsidR="00B56E9C" w:rsidRDefault="00D261C5" w:rsidP="00B6553F">
            <w:pPr>
              <w:spacing w:before="120"/>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_unlogo" style="width:56.25pt;height:46.5pt;visibility:visible">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116B35" w:rsidRDefault="00116B35" w:rsidP="00116B35">
            <w:pPr>
              <w:spacing w:before="240" w:line="240" w:lineRule="exact"/>
            </w:pPr>
            <w:r>
              <w:t xml:space="preserve">Distr.: </w:t>
            </w:r>
            <w:r w:rsidR="00283B1E">
              <w:t>General</w:t>
            </w:r>
          </w:p>
          <w:p w:rsidR="00116B35" w:rsidRDefault="00D165C4" w:rsidP="00116B35">
            <w:pPr>
              <w:spacing w:line="240" w:lineRule="exact"/>
            </w:pPr>
            <w:r>
              <w:t xml:space="preserve">31 </w:t>
            </w:r>
            <w:r w:rsidR="00145E3C">
              <w:t>January</w:t>
            </w:r>
            <w:r w:rsidR="00116B35">
              <w:t xml:space="preserve"> 201</w:t>
            </w:r>
            <w:r w:rsidR="00145E3C">
              <w:t>3</w:t>
            </w:r>
          </w:p>
          <w:p w:rsidR="00116B35" w:rsidRDefault="00116B35" w:rsidP="00116B35">
            <w:pPr>
              <w:spacing w:line="240" w:lineRule="exact"/>
            </w:pPr>
          </w:p>
          <w:p w:rsidR="00B56E9C" w:rsidRDefault="00116B35" w:rsidP="00116B35">
            <w:pPr>
              <w:spacing w:line="240" w:lineRule="exact"/>
            </w:pPr>
            <w:r>
              <w:t>Original: English</w:t>
            </w:r>
          </w:p>
          <w:p w:rsidR="002D4910" w:rsidRDefault="002D4910" w:rsidP="00116B35">
            <w:pPr>
              <w:spacing w:line="240" w:lineRule="exact"/>
            </w:pPr>
          </w:p>
        </w:tc>
      </w:tr>
    </w:tbl>
    <w:p w:rsidR="00116B35" w:rsidRDefault="00116B35" w:rsidP="00116B35">
      <w:pPr>
        <w:spacing w:before="120"/>
        <w:rPr>
          <w:b/>
          <w:sz w:val="24"/>
          <w:szCs w:val="24"/>
        </w:rPr>
      </w:pPr>
      <w:r w:rsidRPr="00116B35">
        <w:rPr>
          <w:b/>
          <w:sz w:val="24"/>
          <w:szCs w:val="24"/>
        </w:rPr>
        <w:t>Committee against Torture</w:t>
      </w:r>
    </w:p>
    <w:p w:rsidR="00350389" w:rsidRPr="00116B35" w:rsidRDefault="00350389" w:rsidP="00116B35">
      <w:pPr>
        <w:spacing w:before="120"/>
        <w:rPr>
          <w:b/>
          <w:sz w:val="24"/>
          <w:szCs w:val="24"/>
        </w:rPr>
      </w:pPr>
    </w:p>
    <w:p w:rsidR="00116B35" w:rsidRDefault="00116B35" w:rsidP="00116B35">
      <w:pPr>
        <w:pStyle w:val="HChG"/>
      </w:pPr>
      <w:r w:rsidRPr="00116B35">
        <w:tab/>
      </w:r>
      <w:r w:rsidRPr="00116B35">
        <w:tab/>
        <w:t xml:space="preserve">Communication No. </w:t>
      </w:r>
      <w:r w:rsidR="00F45521">
        <w:t>417</w:t>
      </w:r>
      <w:r w:rsidRPr="00116B35">
        <w:t>/20</w:t>
      </w:r>
      <w:r w:rsidR="00301895">
        <w:t>10</w:t>
      </w:r>
      <w:r w:rsidRPr="00116B35">
        <w:t xml:space="preserve"> </w:t>
      </w:r>
    </w:p>
    <w:p w:rsidR="00116B35" w:rsidRPr="00116B35" w:rsidRDefault="00D46A1B" w:rsidP="00D46A1B">
      <w:pPr>
        <w:pStyle w:val="H1G"/>
        <w:ind w:left="0" w:firstLine="0"/>
      </w:pPr>
      <w:r>
        <w:tab/>
      </w:r>
      <w:r>
        <w:tab/>
      </w:r>
      <w:r w:rsidR="00283B1E">
        <w:t>Decision adopted by the Committee at its forty-ninth</w:t>
      </w:r>
      <w:r w:rsidR="00F526C9">
        <w:t xml:space="preserve"> </w:t>
      </w:r>
      <w:r w:rsidR="00283B1E">
        <w:t xml:space="preserve">session, </w:t>
      </w:r>
      <w:r>
        <w:br/>
      </w:r>
      <w:r>
        <w:tab/>
      </w:r>
      <w:r>
        <w:tab/>
      </w:r>
      <w:r w:rsidR="00283B1E">
        <w:t>29 October to 23 November 2012</w:t>
      </w:r>
      <w:r w:rsidR="00116B35">
        <w:tab/>
      </w:r>
    </w:p>
    <w:p w:rsidR="00116B35" w:rsidRPr="00116B35" w:rsidRDefault="00116B35" w:rsidP="004310B2">
      <w:pPr>
        <w:pStyle w:val="SingleTxtG"/>
        <w:ind w:left="4536" w:hanging="3402"/>
      </w:pPr>
      <w:r w:rsidRPr="00116B35">
        <w:rPr>
          <w:i/>
        </w:rPr>
        <w:t>Submitted by:</w:t>
      </w:r>
      <w:r w:rsidRPr="00116B35">
        <w:rPr>
          <w:i/>
        </w:rPr>
        <w:tab/>
      </w:r>
      <w:r w:rsidR="00F45521">
        <w:rPr>
          <w:lang w:val="en-US"/>
        </w:rPr>
        <w:t>Y</w:t>
      </w:r>
      <w:r w:rsidR="00B130EE">
        <w:rPr>
          <w:lang w:val="en-US"/>
        </w:rPr>
        <w:t>.</w:t>
      </w:r>
      <w:r w:rsidR="00F45521">
        <w:rPr>
          <w:lang w:val="en-US"/>
        </w:rPr>
        <w:t>Z</w:t>
      </w:r>
      <w:r w:rsidR="00B130EE">
        <w:rPr>
          <w:lang w:val="en-US"/>
        </w:rPr>
        <w:t>.</w:t>
      </w:r>
      <w:r w:rsidR="00F45521">
        <w:rPr>
          <w:lang w:val="en-US"/>
        </w:rPr>
        <w:t>S</w:t>
      </w:r>
      <w:r w:rsidR="00B130EE">
        <w:rPr>
          <w:lang w:val="en-US"/>
        </w:rPr>
        <w:t>.</w:t>
      </w:r>
      <w:r w:rsidR="00F45521">
        <w:rPr>
          <w:lang w:val="en-US"/>
        </w:rPr>
        <w:t xml:space="preserve"> (</w:t>
      </w:r>
      <w:r w:rsidR="00424602">
        <w:t>represented by counsel</w:t>
      </w:r>
      <w:r w:rsidR="00404EAA">
        <w:t>)</w:t>
      </w:r>
    </w:p>
    <w:p w:rsidR="00116B35" w:rsidRPr="00116B35" w:rsidRDefault="00116B35" w:rsidP="004310B2">
      <w:pPr>
        <w:pStyle w:val="SingleTxtG"/>
        <w:ind w:left="4536" w:hanging="3402"/>
      </w:pPr>
      <w:r w:rsidRPr="00116B35">
        <w:rPr>
          <w:i/>
        </w:rPr>
        <w:t>Alleged vic</w:t>
      </w:r>
      <w:r w:rsidR="00061D59">
        <w:rPr>
          <w:i/>
        </w:rPr>
        <w:t>tim</w:t>
      </w:r>
      <w:r w:rsidRPr="00116B35">
        <w:rPr>
          <w:i/>
        </w:rPr>
        <w:t>:</w:t>
      </w:r>
      <w:r w:rsidRPr="00116B35">
        <w:rPr>
          <w:i/>
        </w:rPr>
        <w:tab/>
      </w:r>
      <w:r w:rsidRPr="00116B35">
        <w:t>The complainant</w:t>
      </w:r>
    </w:p>
    <w:p w:rsidR="00116B35" w:rsidRPr="00116B35" w:rsidRDefault="00116B35" w:rsidP="004310B2">
      <w:pPr>
        <w:pStyle w:val="SingleTxtG"/>
        <w:ind w:left="4536" w:hanging="3402"/>
      </w:pPr>
      <w:r w:rsidRPr="00116B35">
        <w:rPr>
          <w:i/>
        </w:rPr>
        <w:t>State party:</w:t>
      </w:r>
      <w:r w:rsidRPr="00116B35">
        <w:rPr>
          <w:i/>
        </w:rPr>
        <w:tab/>
      </w:r>
      <w:r w:rsidR="00424602">
        <w:t>Australia</w:t>
      </w:r>
    </w:p>
    <w:p w:rsidR="00116B35" w:rsidRPr="00116B35" w:rsidRDefault="00116B35" w:rsidP="004310B2">
      <w:pPr>
        <w:pStyle w:val="SingleTxtG"/>
        <w:ind w:left="4536" w:hanging="3402"/>
      </w:pPr>
      <w:r w:rsidRPr="00116B35">
        <w:rPr>
          <w:i/>
        </w:rPr>
        <w:t>Date of complaint:</w:t>
      </w:r>
      <w:r w:rsidRPr="00116B35">
        <w:rPr>
          <w:i/>
        </w:rPr>
        <w:tab/>
      </w:r>
      <w:r w:rsidR="00F45521">
        <w:rPr>
          <w:lang w:val="en-US"/>
        </w:rPr>
        <w:t>30</w:t>
      </w:r>
      <w:r w:rsidR="00424602">
        <w:t xml:space="preserve"> March 2010</w:t>
      </w:r>
      <w:r w:rsidRPr="00116B35">
        <w:t xml:space="preserve"> (initial submission)</w:t>
      </w:r>
    </w:p>
    <w:p w:rsidR="00116B35" w:rsidRPr="00116B35" w:rsidRDefault="00116B35" w:rsidP="004310B2">
      <w:pPr>
        <w:pStyle w:val="SingleTxtG"/>
        <w:ind w:left="4536" w:hanging="3402"/>
      </w:pPr>
      <w:r w:rsidRPr="00116B35">
        <w:rPr>
          <w:i/>
        </w:rPr>
        <w:t>Date of decision:</w:t>
      </w:r>
      <w:r w:rsidRPr="00116B35">
        <w:rPr>
          <w:i/>
        </w:rPr>
        <w:tab/>
      </w:r>
      <w:r w:rsidR="009867A7">
        <w:rPr>
          <w:lang w:val="en-GB"/>
        </w:rPr>
        <w:t>23</w:t>
      </w:r>
      <w:r w:rsidRPr="00116B35">
        <w:t xml:space="preserve"> </w:t>
      </w:r>
      <w:r w:rsidR="00424602">
        <w:t>November</w:t>
      </w:r>
      <w:r w:rsidRPr="00116B35">
        <w:t xml:space="preserve"> 2012</w:t>
      </w:r>
    </w:p>
    <w:p w:rsidR="00116B35" w:rsidRPr="00055720" w:rsidRDefault="00116B35" w:rsidP="004310B2">
      <w:pPr>
        <w:pStyle w:val="SingleTxtG"/>
        <w:ind w:left="4536" w:hanging="3402"/>
      </w:pPr>
      <w:r w:rsidRPr="00055720">
        <w:rPr>
          <w:i/>
          <w:iCs/>
        </w:rPr>
        <w:t>Subject matter:</w:t>
      </w:r>
      <w:r w:rsidRPr="00055720">
        <w:rPr>
          <w:i/>
        </w:rPr>
        <w:tab/>
      </w:r>
      <w:r w:rsidR="00424602">
        <w:t xml:space="preserve">Deportation </w:t>
      </w:r>
      <w:r w:rsidR="00404EAA" w:rsidRPr="008A1E0D">
        <w:t xml:space="preserve">of </w:t>
      </w:r>
      <w:r w:rsidR="00F2454C">
        <w:t xml:space="preserve">the </w:t>
      </w:r>
      <w:r w:rsidR="00404EAA" w:rsidRPr="008A1E0D">
        <w:t xml:space="preserve">complainant to </w:t>
      </w:r>
      <w:r w:rsidR="00424602">
        <w:t>China</w:t>
      </w:r>
    </w:p>
    <w:p w:rsidR="00116B35" w:rsidRPr="00286B44" w:rsidRDefault="00116B35" w:rsidP="004310B2">
      <w:pPr>
        <w:pStyle w:val="SingleTxtG"/>
        <w:ind w:left="4536" w:hanging="3402"/>
      </w:pPr>
      <w:r w:rsidRPr="00055720">
        <w:rPr>
          <w:i/>
          <w:iCs/>
        </w:rPr>
        <w:t>Substantive issue:</w:t>
      </w:r>
      <w:r w:rsidRPr="00055720">
        <w:rPr>
          <w:i/>
          <w:iCs/>
        </w:rPr>
        <w:tab/>
      </w:r>
      <w:r w:rsidRPr="00055720">
        <w:t xml:space="preserve">Risk of torture upon return to the country of </w:t>
      </w:r>
      <w:r w:rsidRPr="00286B44">
        <w:t>origin</w:t>
      </w:r>
    </w:p>
    <w:p w:rsidR="00116B35" w:rsidRPr="00286B44" w:rsidRDefault="00116B35" w:rsidP="00286B44">
      <w:pPr>
        <w:pStyle w:val="SingleTxtG"/>
        <w:ind w:left="4536" w:hanging="3402"/>
      </w:pPr>
      <w:r w:rsidRPr="00286B44">
        <w:rPr>
          <w:i/>
          <w:iCs/>
        </w:rPr>
        <w:t>Procedural issue</w:t>
      </w:r>
      <w:r w:rsidRPr="00286B44">
        <w:rPr>
          <w:i/>
        </w:rPr>
        <w:t>:</w:t>
      </w:r>
      <w:r w:rsidRPr="00286B44">
        <w:rPr>
          <w:i/>
          <w:iCs/>
        </w:rPr>
        <w:tab/>
      </w:r>
      <w:r w:rsidR="00286B44" w:rsidRPr="00286B44">
        <w:t xml:space="preserve">Non-substantiation of claims </w:t>
      </w:r>
    </w:p>
    <w:p w:rsidR="00424602" w:rsidRDefault="00116B35" w:rsidP="00424602">
      <w:pPr>
        <w:pStyle w:val="SingleTxtG"/>
        <w:ind w:left="4536" w:hanging="3402"/>
      </w:pPr>
      <w:r w:rsidRPr="00286B44">
        <w:rPr>
          <w:i/>
          <w:iCs/>
        </w:rPr>
        <w:t>Article of the Convention</w:t>
      </w:r>
      <w:r w:rsidRPr="00286B44">
        <w:rPr>
          <w:i/>
        </w:rPr>
        <w:t>:</w:t>
      </w:r>
      <w:r w:rsidRPr="00286B44">
        <w:rPr>
          <w:i/>
          <w:iCs/>
        </w:rPr>
        <w:tab/>
      </w:r>
      <w:r w:rsidRPr="00286B44">
        <w:t>3</w:t>
      </w:r>
    </w:p>
    <w:p w:rsidR="00116B35" w:rsidRPr="00116B35" w:rsidRDefault="00116B35" w:rsidP="004310B2">
      <w:pPr>
        <w:pStyle w:val="HChG"/>
      </w:pPr>
      <w:r w:rsidRPr="00116B35">
        <w:br w:type="page"/>
      </w:r>
      <w:r w:rsidRPr="00116B35">
        <w:lastRenderedPageBreak/>
        <w:t>Annex</w:t>
      </w:r>
    </w:p>
    <w:p w:rsidR="00116B35" w:rsidRPr="00116B35" w:rsidRDefault="00116B35" w:rsidP="004310B2">
      <w:pPr>
        <w:pStyle w:val="HChG"/>
      </w:pPr>
      <w:r w:rsidRPr="00116B35">
        <w:tab/>
      </w:r>
      <w:r w:rsidRPr="00116B35">
        <w:tab/>
        <w:t>Decision of the Committee against Torture under article 22 of the Convention against Torture and Other Cruel, Inhuman or Degrading Treatment or Punishment (forty-</w:t>
      </w:r>
      <w:r w:rsidR="00F87A42">
        <w:t>nin</w:t>
      </w:r>
      <w:r w:rsidRPr="00116B35">
        <w:t>th session)</w:t>
      </w:r>
    </w:p>
    <w:p w:rsidR="00116B35" w:rsidRPr="00116B35" w:rsidRDefault="00116B35" w:rsidP="004310B2">
      <w:pPr>
        <w:pStyle w:val="SingleTxtG"/>
      </w:pPr>
      <w:r w:rsidRPr="00116B35">
        <w:t>concerning</w:t>
      </w:r>
    </w:p>
    <w:p w:rsidR="00116B35" w:rsidRPr="00116B35" w:rsidRDefault="004310B2" w:rsidP="004310B2">
      <w:pPr>
        <w:pStyle w:val="H1G"/>
      </w:pPr>
      <w:r>
        <w:tab/>
      </w:r>
      <w:r>
        <w:tab/>
      </w:r>
      <w:r w:rsidR="00116B35" w:rsidRPr="00116B35">
        <w:t xml:space="preserve">Communication No. </w:t>
      </w:r>
      <w:r w:rsidR="00EE54D4">
        <w:t>417</w:t>
      </w:r>
      <w:r w:rsidR="00424602">
        <w:t>/2010</w:t>
      </w:r>
    </w:p>
    <w:p w:rsidR="00424602" w:rsidRPr="00116B35" w:rsidRDefault="00424602" w:rsidP="00424602">
      <w:pPr>
        <w:pStyle w:val="SingleTxtG"/>
        <w:ind w:left="4536" w:hanging="3402"/>
      </w:pPr>
      <w:r w:rsidRPr="00116B35">
        <w:rPr>
          <w:i/>
        </w:rPr>
        <w:t>Submitted by:</w:t>
      </w:r>
      <w:r w:rsidRPr="00116B35">
        <w:rPr>
          <w:i/>
        </w:rPr>
        <w:tab/>
      </w:r>
      <w:r w:rsidR="00EE54D4">
        <w:rPr>
          <w:lang w:val="en-US"/>
        </w:rPr>
        <w:t>Y</w:t>
      </w:r>
      <w:r w:rsidR="00B65F14">
        <w:rPr>
          <w:lang w:val="en-US"/>
        </w:rPr>
        <w:t>.</w:t>
      </w:r>
      <w:r w:rsidR="00EE54D4">
        <w:rPr>
          <w:lang w:val="en-US"/>
        </w:rPr>
        <w:t>Z</w:t>
      </w:r>
      <w:r w:rsidR="00B65F14">
        <w:rPr>
          <w:lang w:val="en-US"/>
        </w:rPr>
        <w:t xml:space="preserve">.S. </w:t>
      </w:r>
      <w:r w:rsidR="00EE54D4">
        <w:rPr>
          <w:lang w:val="en-US"/>
        </w:rPr>
        <w:t>(</w:t>
      </w:r>
      <w:r w:rsidR="00EE54D4">
        <w:t>represented by counsel)</w:t>
      </w:r>
    </w:p>
    <w:p w:rsidR="00424602" w:rsidRPr="00116B35" w:rsidRDefault="00424602" w:rsidP="00424602">
      <w:pPr>
        <w:pStyle w:val="SingleTxtG"/>
        <w:ind w:left="4536" w:hanging="3402"/>
      </w:pPr>
      <w:r w:rsidRPr="00116B35">
        <w:rPr>
          <w:i/>
        </w:rPr>
        <w:t>Alleged vic</w:t>
      </w:r>
      <w:r>
        <w:rPr>
          <w:i/>
        </w:rPr>
        <w:t>tim</w:t>
      </w:r>
      <w:r w:rsidRPr="00116B35">
        <w:rPr>
          <w:i/>
        </w:rPr>
        <w:t>:</w:t>
      </w:r>
      <w:r w:rsidRPr="00116B35">
        <w:rPr>
          <w:i/>
        </w:rPr>
        <w:tab/>
      </w:r>
      <w:r w:rsidRPr="00116B35">
        <w:t>The complainant</w:t>
      </w:r>
    </w:p>
    <w:p w:rsidR="00424602" w:rsidRPr="00116B35" w:rsidRDefault="00424602" w:rsidP="00424602">
      <w:pPr>
        <w:pStyle w:val="SingleTxtG"/>
        <w:ind w:left="4536" w:hanging="3402"/>
      </w:pPr>
      <w:r w:rsidRPr="00116B35">
        <w:rPr>
          <w:i/>
        </w:rPr>
        <w:t>State party:</w:t>
      </w:r>
      <w:r w:rsidRPr="00116B35">
        <w:rPr>
          <w:i/>
        </w:rPr>
        <w:tab/>
      </w:r>
      <w:r>
        <w:t>Australia</w:t>
      </w:r>
    </w:p>
    <w:p w:rsidR="00424602" w:rsidRPr="00116B35" w:rsidRDefault="00424602" w:rsidP="00424602">
      <w:pPr>
        <w:pStyle w:val="SingleTxtG"/>
        <w:ind w:left="4536" w:hanging="3402"/>
      </w:pPr>
      <w:r w:rsidRPr="00116B35">
        <w:rPr>
          <w:i/>
        </w:rPr>
        <w:t>Date of complaint:</w:t>
      </w:r>
      <w:r w:rsidRPr="00116B35">
        <w:rPr>
          <w:i/>
        </w:rPr>
        <w:tab/>
      </w:r>
      <w:r w:rsidR="00EE54D4">
        <w:rPr>
          <w:lang w:val="en-US"/>
        </w:rPr>
        <w:t>30</w:t>
      </w:r>
      <w:r>
        <w:t xml:space="preserve"> March 2010</w:t>
      </w:r>
      <w:r w:rsidRPr="00116B35">
        <w:t xml:space="preserve"> (initial submission)</w:t>
      </w:r>
    </w:p>
    <w:p w:rsidR="00116B35" w:rsidRPr="00116B35" w:rsidRDefault="00116B35" w:rsidP="00116B35">
      <w:pPr>
        <w:pStyle w:val="SingleTxtG"/>
      </w:pPr>
      <w:r w:rsidRPr="00116B35">
        <w:tab/>
      </w:r>
      <w:r w:rsidRPr="00116B35">
        <w:rPr>
          <w:i/>
          <w:iCs/>
        </w:rPr>
        <w:t>The Committee against Torture</w:t>
      </w:r>
      <w:r w:rsidRPr="00116B35">
        <w:t>, established under article 17 of the Convention against Torture and Other Cruel, Inhuman or Degrading Treatment or Punishment,</w:t>
      </w:r>
    </w:p>
    <w:p w:rsidR="00116B35" w:rsidRPr="00116B35" w:rsidRDefault="00116B35" w:rsidP="00116B35">
      <w:pPr>
        <w:pStyle w:val="SingleTxtG"/>
      </w:pPr>
      <w:r w:rsidRPr="00116B35">
        <w:tab/>
      </w:r>
      <w:r w:rsidRPr="00116B35">
        <w:rPr>
          <w:i/>
          <w:iCs/>
        </w:rPr>
        <w:t>Meeting</w:t>
      </w:r>
      <w:r w:rsidRPr="00116B35">
        <w:t xml:space="preserve"> on </w:t>
      </w:r>
      <w:r w:rsidR="009867A7">
        <w:rPr>
          <w:lang w:val="en-GB"/>
        </w:rPr>
        <w:t>23</w:t>
      </w:r>
      <w:r w:rsidRPr="00116B35">
        <w:t xml:space="preserve"> </w:t>
      </w:r>
      <w:r w:rsidR="00424602">
        <w:t>November</w:t>
      </w:r>
      <w:r w:rsidRPr="00116B35">
        <w:t xml:space="preserve"> 2012,</w:t>
      </w:r>
    </w:p>
    <w:p w:rsidR="00880CCE" w:rsidRPr="00880CCE" w:rsidRDefault="00116B35" w:rsidP="007229FD">
      <w:pPr>
        <w:pStyle w:val="SingleTxtG"/>
      </w:pPr>
      <w:r w:rsidRPr="00116B35">
        <w:tab/>
      </w:r>
      <w:r w:rsidRPr="00116B35">
        <w:rPr>
          <w:i/>
          <w:iCs/>
        </w:rPr>
        <w:t>Having concluded</w:t>
      </w:r>
      <w:r w:rsidRPr="00116B35">
        <w:t xml:space="preserve"> its consideration of complaint No. </w:t>
      </w:r>
      <w:r w:rsidR="00EE54D4">
        <w:t>41</w:t>
      </w:r>
      <w:r w:rsidR="00EE54D4">
        <w:rPr>
          <w:lang w:val="en-US"/>
        </w:rPr>
        <w:t>7</w:t>
      </w:r>
      <w:r w:rsidR="00424602">
        <w:t>/2010</w:t>
      </w:r>
      <w:r w:rsidRPr="00116B35">
        <w:t>, submitted to the Committee against Torture on behalf of</w:t>
      </w:r>
      <w:r w:rsidRPr="00116B35">
        <w:rPr>
          <w:lang w:val="en-US"/>
        </w:rPr>
        <w:t xml:space="preserve"> </w:t>
      </w:r>
      <w:r w:rsidR="00EE54D4">
        <w:rPr>
          <w:lang w:val="en-US"/>
        </w:rPr>
        <w:t>Y</w:t>
      </w:r>
      <w:r w:rsidR="00B65F14">
        <w:rPr>
          <w:lang w:val="en-US"/>
        </w:rPr>
        <w:t>.</w:t>
      </w:r>
      <w:r w:rsidR="00EE54D4">
        <w:rPr>
          <w:lang w:val="en-US"/>
        </w:rPr>
        <w:t>Z</w:t>
      </w:r>
      <w:r w:rsidR="00B65F14">
        <w:rPr>
          <w:lang w:val="en-US"/>
        </w:rPr>
        <w:t>.</w:t>
      </w:r>
      <w:r w:rsidR="00EE54D4">
        <w:rPr>
          <w:lang w:val="en-US"/>
        </w:rPr>
        <w:t>S</w:t>
      </w:r>
      <w:r w:rsidR="00B65F14">
        <w:rPr>
          <w:lang w:val="en-US"/>
        </w:rPr>
        <w:t xml:space="preserve">. </w:t>
      </w:r>
      <w:r w:rsidRPr="00116B35">
        <w:t>under article 22 of the Convention against Torture and Other Cruel, Inhuman or Degrading Treatment or Punishment,</w:t>
      </w:r>
    </w:p>
    <w:p w:rsidR="00116B35" w:rsidRPr="00116B35" w:rsidRDefault="00116B35" w:rsidP="00116B35">
      <w:pPr>
        <w:pStyle w:val="SingleTxtG"/>
      </w:pPr>
      <w:r w:rsidRPr="00116B35">
        <w:tab/>
      </w:r>
      <w:r w:rsidRPr="00116B35">
        <w:rPr>
          <w:i/>
          <w:iCs/>
        </w:rPr>
        <w:t>Having taken into account</w:t>
      </w:r>
      <w:r w:rsidRPr="00116B35">
        <w:t xml:space="preserve"> all information made available to it by the complainant, </w:t>
      </w:r>
      <w:r w:rsidR="00350389">
        <w:t>his</w:t>
      </w:r>
      <w:r w:rsidR="00350389" w:rsidRPr="00116B35">
        <w:t xml:space="preserve"> </w:t>
      </w:r>
      <w:r w:rsidRPr="00116B35">
        <w:t>counsel and the State party,</w:t>
      </w:r>
    </w:p>
    <w:p w:rsidR="00116B35" w:rsidRDefault="00116B35" w:rsidP="00116B35">
      <w:pPr>
        <w:pStyle w:val="SingleTxtG"/>
      </w:pPr>
      <w:r w:rsidRPr="00116B35">
        <w:tab/>
      </w:r>
      <w:r w:rsidRPr="00116B35">
        <w:rPr>
          <w:i/>
          <w:iCs/>
        </w:rPr>
        <w:t xml:space="preserve">Adopts </w:t>
      </w:r>
      <w:r w:rsidRPr="00116B35">
        <w:t>the following:</w:t>
      </w:r>
    </w:p>
    <w:p w:rsidR="00B130EE" w:rsidRPr="00116B35" w:rsidRDefault="004310B2" w:rsidP="00DE34A3">
      <w:pPr>
        <w:pStyle w:val="H1G"/>
      </w:pPr>
      <w:r>
        <w:tab/>
      </w:r>
      <w:r>
        <w:tab/>
      </w:r>
      <w:r w:rsidR="00B130EE" w:rsidRPr="00661B7F">
        <w:t>Decision under article 22, paragraph 7, of the Convention against Torture</w:t>
      </w:r>
    </w:p>
    <w:p w:rsidR="00B130EE" w:rsidRDefault="00B130EE" w:rsidP="000E122D">
      <w:pPr>
        <w:pStyle w:val="SingleTxtG"/>
        <w:rPr>
          <w:lang w:val="en-GB"/>
        </w:rPr>
      </w:pPr>
      <w:r w:rsidRPr="00C7297D">
        <w:t>1.</w:t>
      </w:r>
      <w:r w:rsidR="00176334">
        <w:rPr>
          <w:lang w:val="en-GB"/>
        </w:rPr>
        <w:t>1</w:t>
      </w:r>
      <w:r w:rsidRPr="00C7297D">
        <w:tab/>
        <w:t xml:space="preserve">The </w:t>
      </w:r>
      <w:r w:rsidR="00985256">
        <w:t>complainant</w:t>
      </w:r>
      <w:r w:rsidRPr="00C7297D">
        <w:t xml:space="preserve"> is Y</w:t>
      </w:r>
      <w:r w:rsidR="00B65F14">
        <w:rPr>
          <w:lang w:val="en-GB"/>
        </w:rPr>
        <w:t>.Z.S.</w:t>
      </w:r>
      <w:r w:rsidRPr="00C7297D">
        <w:t>, a national of China</w:t>
      </w:r>
      <w:r>
        <w:rPr>
          <w:lang w:val="en-US"/>
        </w:rPr>
        <w:t xml:space="preserve">. He </w:t>
      </w:r>
      <w:r>
        <w:t xml:space="preserve">requested and was denied a </w:t>
      </w:r>
      <w:r w:rsidR="00350389">
        <w:t>P</w:t>
      </w:r>
      <w:r>
        <w:t xml:space="preserve">rotection </w:t>
      </w:r>
      <w:r w:rsidR="00350389">
        <w:t>V</w:t>
      </w:r>
      <w:r>
        <w:t xml:space="preserve">isa under the Australian Migration Act 1958. At the time of the submission </w:t>
      </w:r>
      <w:r w:rsidR="009F206C">
        <w:rPr>
          <w:lang w:val="en-GB"/>
        </w:rPr>
        <w:t xml:space="preserve">of the complaint </w:t>
      </w:r>
      <w:r>
        <w:t>he was detained in the Villawood Immigration Detention Cent</w:t>
      </w:r>
      <w:r w:rsidR="00865F77">
        <w:t>r</w:t>
      </w:r>
      <w:r>
        <w:t xml:space="preserve">e in Sydney and was </w:t>
      </w:r>
      <w:r>
        <w:rPr>
          <w:lang w:val="en-US"/>
        </w:rPr>
        <w:t xml:space="preserve">notified that </w:t>
      </w:r>
      <w:r w:rsidRPr="00C7297D">
        <w:t>he would b</w:t>
      </w:r>
      <w:r w:rsidR="00176334">
        <w:t xml:space="preserve">e removed back to China </w:t>
      </w:r>
      <w:r w:rsidRPr="00C7297D">
        <w:t xml:space="preserve">on </w:t>
      </w:r>
      <w:r w:rsidR="00350389">
        <w:t xml:space="preserve">1 </w:t>
      </w:r>
      <w:r w:rsidRPr="00C7297D">
        <w:t>April 2010</w:t>
      </w:r>
      <w:r w:rsidRPr="00A06AE1">
        <w:rPr>
          <w:sz w:val="24"/>
          <w:szCs w:val="24"/>
        </w:rPr>
        <w:t>.</w:t>
      </w:r>
      <w:r w:rsidR="00176334">
        <w:t xml:space="preserve"> He claim</w:t>
      </w:r>
      <w:r w:rsidR="00176334">
        <w:rPr>
          <w:lang w:val="en-GB"/>
        </w:rPr>
        <w:t>ed</w:t>
      </w:r>
      <w:r>
        <w:t xml:space="preserve"> that his forced return to China would constitute a violation by Australia of article 3 of the Convention against Torture and Other Cruel, Inhuman or Deg</w:t>
      </w:r>
      <w:r w:rsidR="00513567">
        <w:t>rading Treatment or Punishment.</w:t>
      </w:r>
      <w:r w:rsidR="00513567">
        <w:rPr>
          <w:lang w:val="en-GB"/>
        </w:rPr>
        <w:t xml:space="preserve"> </w:t>
      </w:r>
      <w:r>
        <w:t>The complainant is represented by counsel.</w:t>
      </w:r>
    </w:p>
    <w:p w:rsidR="00176334" w:rsidRPr="00176334" w:rsidRDefault="00176334" w:rsidP="000E122D">
      <w:pPr>
        <w:pStyle w:val="SingleTxtG"/>
        <w:rPr>
          <w:lang w:val="en-GB"/>
        </w:rPr>
      </w:pPr>
      <w:r>
        <w:rPr>
          <w:lang w:val="en-GB"/>
        </w:rPr>
        <w:t>1.2</w:t>
      </w:r>
      <w:r>
        <w:rPr>
          <w:lang w:val="en-GB"/>
        </w:rPr>
        <w:tab/>
      </w:r>
      <w:r>
        <w:rPr>
          <w:lang w:val="en-US"/>
        </w:rPr>
        <w:t>The complainant</w:t>
      </w:r>
      <w:r w:rsidR="00865F77">
        <w:rPr>
          <w:lang w:val="en-US"/>
        </w:rPr>
        <w:t>’</w:t>
      </w:r>
      <w:r>
        <w:rPr>
          <w:lang w:val="en-US"/>
        </w:rPr>
        <w:t>s request for interim measures u</w:t>
      </w:r>
      <w:r w:rsidRPr="00116B35">
        <w:t>nder rule 114 (former rule 108)</w:t>
      </w:r>
      <w:r>
        <w:t xml:space="preserve"> of </w:t>
      </w:r>
      <w:r>
        <w:rPr>
          <w:lang w:val="en-US"/>
        </w:rPr>
        <w:t>the Committee</w:t>
      </w:r>
      <w:r w:rsidR="00350389">
        <w:rPr>
          <w:lang w:val="en-US"/>
        </w:rPr>
        <w:t>’</w:t>
      </w:r>
      <w:r>
        <w:rPr>
          <w:lang w:val="en-US"/>
        </w:rPr>
        <w:t xml:space="preserve">s </w:t>
      </w:r>
      <w:r>
        <w:t>rules of p</w:t>
      </w:r>
      <w:r w:rsidRPr="00116B35">
        <w:t>rocedure</w:t>
      </w:r>
      <w:r>
        <w:rPr>
          <w:lang w:val="en-US"/>
        </w:rPr>
        <w:t xml:space="preserve"> </w:t>
      </w:r>
      <w:r w:rsidR="00350389">
        <w:rPr>
          <w:lang w:val="en-US"/>
        </w:rPr>
        <w:t xml:space="preserve">(CAT/C/3/Rev.5) </w:t>
      </w:r>
      <w:r>
        <w:rPr>
          <w:lang w:val="en-US"/>
        </w:rPr>
        <w:t xml:space="preserve">was denied by the Rapporteur on </w:t>
      </w:r>
      <w:r w:rsidR="00350389">
        <w:rPr>
          <w:lang w:val="en-US"/>
        </w:rPr>
        <w:t>n</w:t>
      </w:r>
      <w:r>
        <w:rPr>
          <w:lang w:val="en-US"/>
        </w:rPr>
        <w:t xml:space="preserve">ew </w:t>
      </w:r>
      <w:r w:rsidR="00350389">
        <w:rPr>
          <w:lang w:val="en-US"/>
        </w:rPr>
        <w:t>c</w:t>
      </w:r>
      <w:r>
        <w:rPr>
          <w:lang w:val="en-US"/>
        </w:rPr>
        <w:t xml:space="preserve">omplaints and </w:t>
      </w:r>
      <w:r w:rsidR="00350389">
        <w:rPr>
          <w:lang w:val="en-US"/>
        </w:rPr>
        <w:t>i</w:t>
      </w:r>
      <w:r>
        <w:rPr>
          <w:lang w:val="en-US"/>
        </w:rPr>
        <w:t xml:space="preserve">nterim </w:t>
      </w:r>
      <w:r w:rsidR="00350389">
        <w:rPr>
          <w:lang w:val="en-US"/>
        </w:rPr>
        <w:t>m</w:t>
      </w:r>
      <w:r>
        <w:rPr>
          <w:lang w:val="en-US"/>
        </w:rPr>
        <w:t>easures on 31 March 2010.</w:t>
      </w:r>
    </w:p>
    <w:p w:rsidR="00B130EE" w:rsidRPr="00324318" w:rsidRDefault="008F1267" w:rsidP="008F1267">
      <w:pPr>
        <w:pStyle w:val="H23G"/>
      </w:pPr>
      <w:r>
        <w:tab/>
      </w:r>
      <w:r>
        <w:tab/>
      </w:r>
      <w:r w:rsidR="00324318">
        <w:t>Factual background</w:t>
      </w:r>
    </w:p>
    <w:p w:rsidR="00B130EE" w:rsidRPr="00C7297D" w:rsidRDefault="008F1267" w:rsidP="00B130EE">
      <w:pPr>
        <w:spacing w:after="120"/>
        <w:ind w:left="1134" w:right="1134"/>
        <w:jc w:val="both"/>
      </w:pPr>
      <w:r>
        <w:t>2.1</w:t>
      </w:r>
      <w:r w:rsidR="00B130EE" w:rsidRPr="00C7297D">
        <w:tab/>
        <w:t>The complainant is a 54</w:t>
      </w:r>
      <w:r w:rsidR="00350389">
        <w:t>-</w:t>
      </w:r>
      <w:r w:rsidR="00B130EE" w:rsidRPr="00C7297D">
        <w:t>year</w:t>
      </w:r>
      <w:r w:rsidR="00350389">
        <w:t>-</w:t>
      </w:r>
      <w:r w:rsidR="00B130EE" w:rsidRPr="00C7297D">
        <w:t xml:space="preserve">old Chinese citizen who claims to be a Falun Gong practitioner, a movement which he joined in 1996. He was working in a factory in </w:t>
      </w:r>
      <w:smartTag w:uri="urn:schemas-microsoft-com:office:smarttags" w:element="place">
        <w:smartTag w:uri="urn:schemas-microsoft-com:office:smarttags" w:element="country-region">
          <w:r w:rsidR="00B130EE" w:rsidRPr="00C7297D">
            <w:t>China</w:t>
          </w:r>
        </w:smartTag>
      </w:smartTag>
      <w:r w:rsidR="00B130EE" w:rsidRPr="00C7297D">
        <w:t xml:space="preserve">. He claims that he also invited others to join in Falun Gong practice in his factory in </w:t>
      </w:r>
      <w:smartTag w:uri="urn:schemas-microsoft-com:office:smarttags" w:element="City">
        <w:smartTag w:uri="urn:schemas-microsoft-com:office:smarttags" w:element="place">
          <w:r w:rsidR="00B130EE" w:rsidRPr="00C7297D">
            <w:t>Shenyang</w:t>
          </w:r>
        </w:smartTag>
      </w:smartTag>
      <w:r w:rsidR="00B130EE" w:rsidRPr="00C7297D">
        <w:t>. According to the complainant, he was arrested on 20 August 1999 and detained in Zhangshi La</w:t>
      </w:r>
      <w:r w:rsidR="00CA02CF">
        <w:t>bour Camp until 19 August 2000 for practising Falun Gong</w:t>
      </w:r>
      <w:r w:rsidR="00B130EE" w:rsidRPr="00C7297D">
        <w:t xml:space="preserve">. He contends </w:t>
      </w:r>
      <w:r w:rsidR="00B130EE" w:rsidRPr="00C7297D">
        <w:lastRenderedPageBreak/>
        <w:t>t</w:t>
      </w:r>
      <w:r w:rsidR="00CA02CF">
        <w:t>hat he was tortured in detention</w:t>
      </w:r>
      <w:r w:rsidR="00B130EE" w:rsidRPr="00C7297D">
        <w:t>, and that the trauma associated with th</w:t>
      </w:r>
      <w:r w:rsidR="00865F77">
        <w:t>i</w:t>
      </w:r>
      <w:r w:rsidR="00B130EE" w:rsidRPr="00C7297D">
        <w:t>s torture was such that he attempted suicide.</w:t>
      </w:r>
    </w:p>
    <w:p w:rsidR="00BE5EEC" w:rsidRDefault="00B130EE" w:rsidP="00B130EE">
      <w:pPr>
        <w:spacing w:after="120"/>
        <w:ind w:left="1134" w:right="1134"/>
        <w:jc w:val="both"/>
      </w:pPr>
      <w:r w:rsidRPr="00C7297D">
        <w:t>2.2</w:t>
      </w:r>
      <w:r w:rsidRPr="00C7297D">
        <w:tab/>
        <w:t xml:space="preserve">On 2 October 2002, the complainant arrived in </w:t>
      </w:r>
      <w:smartTag w:uri="urn:schemas-microsoft-com:office:smarttags" w:element="country-region">
        <w:r w:rsidRPr="00C7297D">
          <w:t>Australia</w:t>
        </w:r>
      </w:smartTag>
      <w:r w:rsidRPr="00C7297D">
        <w:t xml:space="preserve"> on a “676 Visitor Visa” (</w:t>
      </w:r>
      <w:r w:rsidR="00350389">
        <w:t>s</w:t>
      </w:r>
      <w:r w:rsidRPr="00C7297D">
        <w:t>hort</w:t>
      </w:r>
      <w:r w:rsidR="00350389">
        <w:t xml:space="preserve"> </w:t>
      </w:r>
      <w:r w:rsidRPr="00C7297D">
        <w:t xml:space="preserve">stay) </w:t>
      </w:r>
      <w:r w:rsidR="00CF7BBE">
        <w:t>for</w:t>
      </w:r>
      <w:r w:rsidRPr="00CF7BBE">
        <w:t xml:space="preserve"> </w:t>
      </w:r>
      <w:smartTag w:uri="urn:schemas-microsoft-com:office:smarttags" w:element="country-region">
        <w:r w:rsidRPr="00CF7BBE">
          <w:t>New Zealand</w:t>
        </w:r>
      </w:smartTag>
      <w:r w:rsidRPr="00CF7BBE">
        <w:t xml:space="preserve"> and </w:t>
      </w:r>
      <w:smartTag w:uri="urn:schemas-microsoft-com:office:smarttags" w:element="country-region">
        <w:smartTag w:uri="urn:schemas-microsoft-com:office:smarttags" w:element="place">
          <w:r w:rsidRPr="00CF7BBE">
            <w:t>Australia</w:t>
          </w:r>
        </w:smartTag>
      </w:smartTag>
      <w:r w:rsidRPr="00C7297D">
        <w:t xml:space="preserve">. He then left </w:t>
      </w:r>
      <w:smartTag w:uri="urn:schemas-microsoft-com:office:smarttags" w:element="place">
        <w:smartTag w:uri="urn:schemas-microsoft-com:office:smarttags" w:element="country-region">
          <w:r w:rsidRPr="00C7297D">
            <w:t>Australia</w:t>
          </w:r>
        </w:smartTag>
      </w:smartTag>
      <w:r w:rsidRPr="00C7297D">
        <w:t xml:space="preserve"> on 9 October 2002. On 1 October 2003, he came to </w:t>
      </w:r>
      <w:smartTag w:uri="urn:schemas-microsoft-com:office:smarttags" w:element="country-region">
        <w:smartTag w:uri="urn:schemas-microsoft-com:office:smarttags" w:element="place">
          <w:r w:rsidRPr="00C7297D">
            <w:t>Austral</w:t>
          </w:r>
          <w:r w:rsidR="003F09F6">
            <w:t>ia</w:t>
          </w:r>
        </w:smartTag>
      </w:smartTag>
      <w:r w:rsidR="003F09F6">
        <w:t xml:space="preserve"> for the second time (</w:t>
      </w:r>
      <w:r w:rsidR="00B21085">
        <w:t xml:space="preserve">second </w:t>
      </w:r>
      <w:r w:rsidR="003F09F6">
        <w:t>v</w:t>
      </w:r>
      <w:r w:rsidRPr="00C7297D">
        <w:t xml:space="preserve">isit) on another short-stay visa. On 10 October 2003, he applied for a Protection Visa on grounds </w:t>
      </w:r>
      <w:r w:rsidR="00CA02CF">
        <w:t>of persecution as a Falun Gong p</w:t>
      </w:r>
      <w:r w:rsidRPr="00C7297D">
        <w:t xml:space="preserve">ractitioner. His application was refused by </w:t>
      </w:r>
      <w:r w:rsidR="00223EB4">
        <w:t xml:space="preserve">an officer of </w:t>
      </w:r>
      <w:r w:rsidR="00BE5EEC">
        <w:rPr>
          <w:szCs w:val="24"/>
        </w:rPr>
        <w:t>the Department of Immigration</w:t>
      </w:r>
      <w:r w:rsidR="00DE7690">
        <w:rPr>
          <w:szCs w:val="24"/>
        </w:rPr>
        <w:t>, Multicultural and Indigenous Affairs</w:t>
      </w:r>
      <w:r w:rsidR="005A5A65">
        <w:rPr>
          <w:szCs w:val="24"/>
        </w:rPr>
        <w:t xml:space="preserve"> </w:t>
      </w:r>
      <w:r w:rsidRPr="00C7297D">
        <w:t>on 24 December 2003.</w:t>
      </w:r>
    </w:p>
    <w:p w:rsidR="00B130EE" w:rsidRPr="00C7297D" w:rsidRDefault="00B130EE" w:rsidP="00BE5EEC">
      <w:pPr>
        <w:spacing w:after="120"/>
        <w:ind w:left="1134" w:right="1134"/>
        <w:jc w:val="both"/>
      </w:pPr>
      <w:r w:rsidRPr="00C7297D">
        <w:t>2.3</w:t>
      </w:r>
      <w:r w:rsidRPr="00C7297D">
        <w:tab/>
      </w:r>
      <w:r w:rsidR="00BE5EEC">
        <w:t xml:space="preserve">The complainant filed an appeal with the Refugee Review Tribunal. </w:t>
      </w:r>
      <w:r w:rsidRPr="00C7297D">
        <w:t xml:space="preserve">On 24 March 2004, the </w:t>
      </w:r>
      <w:r w:rsidR="00B21085">
        <w:t xml:space="preserve">Tribunal </w:t>
      </w:r>
      <w:r w:rsidR="002261A7">
        <w:t>rejected the</w:t>
      </w:r>
      <w:r>
        <w:t xml:space="preserve"> appeal in his absence</w:t>
      </w:r>
      <w:r w:rsidRPr="00C7297D">
        <w:t xml:space="preserve">. </w:t>
      </w:r>
      <w:r w:rsidR="00B21085">
        <w:t>It</w:t>
      </w:r>
      <w:r w:rsidRPr="00C7297D">
        <w:t xml:space="preserve"> noted that the complainant failed to appear at a hearing scheduled on 18 March 2003, that he </w:t>
      </w:r>
      <w:r w:rsidR="00865F77">
        <w:t xml:space="preserve">had </w:t>
      </w:r>
      <w:r w:rsidRPr="00C7297D">
        <w:t xml:space="preserve">advised the Tribunal that he did not want to give oral evidence, and </w:t>
      </w:r>
      <w:r w:rsidR="00865F77">
        <w:t xml:space="preserve">that he had </w:t>
      </w:r>
      <w:r w:rsidRPr="00C7297D">
        <w:t>further consented that the Tribunal proceed to make a decision without his appearance. The complainant contends that he did not wish to attend the above</w:t>
      </w:r>
      <w:r w:rsidR="00B21085">
        <w:t>-</w:t>
      </w:r>
      <w:r w:rsidRPr="00C7297D">
        <w:t xml:space="preserve">mentioned hearing as he </w:t>
      </w:r>
      <w:r w:rsidR="00865F77">
        <w:t xml:space="preserve">had </w:t>
      </w:r>
      <w:r w:rsidRPr="00C7297D">
        <w:t>learn</w:t>
      </w:r>
      <w:r w:rsidR="00B21085">
        <w:t>ed</w:t>
      </w:r>
      <w:r w:rsidRPr="00C7297D">
        <w:t xml:space="preserve"> that </w:t>
      </w:r>
      <w:r w:rsidR="00901B34">
        <w:t>the</w:t>
      </w:r>
      <w:r w:rsidR="00513567">
        <w:t xml:space="preserve"> </w:t>
      </w:r>
      <w:r w:rsidRPr="00C7297D">
        <w:t>migration agent</w:t>
      </w:r>
      <w:r w:rsidR="00B21085">
        <w:t xml:space="preserve"> had</w:t>
      </w:r>
      <w:r w:rsidRPr="00C7297D">
        <w:t xml:space="preserve"> fabricated some of the facts of his claim, and that he therefore feared to confront that agent during the hearing.</w:t>
      </w:r>
      <w:r>
        <w:t xml:space="preserve"> </w:t>
      </w:r>
      <w:r w:rsidRPr="00C7297D">
        <w:t xml:space="preserve">In the complainant’s absence, the </w:t>
      </w:r>
      <w:r w:rsidR="00B21085">
        <w:t>Tribunal</w:t>
      </w:r>
      <w:r w:rsidR="00B21085" w:rsidRPr="00C7297D">
        <w:t xml:space="preserve"> </w:t>
      </w:r>
      <w:r w:rsidRPr="00C7297D">
        <w:t>adopted a decision refusing protection on the ground that the complainant’s application:</w:t>
      </w:r>
      <w:r>
        <w:t xml:space="preserve"> (a) </w:t>
      </w:r>
      <w:r w:rsidRPr="00C7297D">
        <w:t>contained no details ab</w:t>
      </w:r>
      <w:r w:rsidR="00656CAF">
        <w:t xml:space="preserve">out the nature of his practice </w:t>
      </w:r>
      <w:r w:rsidRPr="00C7297D">
        <w:t>of</w:t>
      </w:r>
      <w:r w:rsidR="00656CAF">
        <w:t xml:space="preserve"> Falun Gong</w:t>
      </w:r>
      <w:r w:rsidRPr="00C7297D">
        <w:t>;</w:t>
      </w:r>
      <w:r>
        <w:t xml:space="preserve"> (b) </w:t>
      </w:r>
      <w:r w:rsidRPr="00C7297D">
        <w:t>gave no detail</w:t>
      </w:r>
      <w:r w:rsidR="00656CAF">
        <w:t xml:space="preserve">s of how he became organizer </w:t>
      </w:r>
      <w:r w:rsidRPr="00C7297D">
        <w:t>of his group;</w:t>
      </w:r>
      <w:r>
        <w:t xml:space="preserve"> (c) </w:t>
      </w:r>
      <w:r w:rsidRPr="00C7297D">
        <w:t>lacked information about police violence;</w:t>
      </w:r>
      <w:r>
        <w:t xml:space="preserve"> </w:t>
      </w:r>
      <w:r w:rsidR="00B21085">
        <w:t xml:space="preserve">and </w:t>
      </w:r>
      <w:r>
        <w:t xml:space="preserve">(d) </w:t>
      </w:r>
      <w:r w:rsidRPr="00C7297D">
        <w:t xml:space="preserve">gave insufficient details of the brainwashing he </w:t>
      </w:r>
      <w:r w:rsidR="00656CAF">
        <w:t xml:space="preserve">was allegedly subjected to </w:t>
      </w:r>
      <w:r w:rsidRPr="00C7297D">
        <w:t xml:space="preserve">for </w:t>
      </w:r>
      <w:r w:rsidR="00B21085">
        <w:t>three</w:t>
      </w:r>
      <w:r w:rsidRPr="00C7297D">
        <w:t xml:space="preserve"> months.</w:t>
      </w:r>
    </w:p>
    <w:p w:rsidR="00B130EE" w:rsidRPr="00C7297D" w:rsidRDefault="00B130EE" w:rsidP="00B130EE">
      <w:pPr>
        <w:spacing w:after="120"/>
        <w:ind w:left="1134" w:right="1134"/>
        <w:jc w:val="both"/>
      </w:pPr>
      <w:r w:rsidRPr="00C7297D">
        <w:t>2.4</w:t>
      </w:r>
      <w:r w:rsidRPr="00C7297D">
        <w:tab/>
        <w:t>It was not until May 2007 (i.e.</w:t>
      </w:r>
      <w:r w:rsidR="00865F77">
        <w:t>.</w:t>
      </w:r>
      <w:r w:rsidRPr="00C7297D">
        <w:t xml:space="preserve"> </w:t>
      </w:r>
      <w:r w:rsidR="00B21085">
        <w:t>three</w:t>
      </w:r>
      <w:r w:rsidRPr="00C7297D">
        <w:t xml:space="preserve"> years after the </w:t>
      </w:r>
      <w:r w:rsidR="00B21085">
        <w:t>Refugee Review Tribunal’s</w:t>
      </w:r>
      <w:r w:rsidR="00B21085" w:rsidRPr="00C7297D">
        <w:t xml:space="preserve"> </w:t>
      </w:r>
      <w:r w:rsidRPr="00C7297D">
        <w:t>decision) that the complainant applied for judicial review before</w:t>
      </w:r>
      <w:r w:rsidR="003F09F6">
        <w:t xml:space="preserve"> the Federal Magistrates Court</w:t>
      </w:r>
      <w:r w:rsidR="00D74F9E">
        <w:t xml:space="preserve"> of Australia</w:t>
      </w:r>
      <w:r w:rsidRPr="00C7297D">
        <w:t xml:space="preserve">, and explained that his migration agent had not </w:t>
      </w:r>
      <w:r w:rsidR="00656CAF">
        <w:t xml:space="preserve">given </w:t>
      </w:r>
      <w:r w:rsidRPr="00C7297D">
        <w:t xml:space="preserve">the </w:t>
      </w:r>
      <w:r w:rsidR="00656CAF">
        <w:t>correct</w:t>
      </w:r>
      <w:r w:rsidRPr="00C7297D">
        <w:t xml:space="preserve"> factual information about his claims. On 10 September 2007, the Court dismissed his application, on the ground that the complainant </w:t>
      </w:r>
      <w:r w:rsidR="00B21085">
        <w:t xml:space="preserve">would have </w:t>
      </w:r>
      <w:r w:rsidRPr="00C7297D">
        <w:t xml:space="preserve">had the chance to put the true facts to the </w:t>
      </w:r>
      <w:r w:rsidR="00B21085">
        <w:t>Refugee Review Tribunal</w:t>
      </w:r>
      <w:r w:rsidR="00B21085" w:rsidRPr="00C7297D">
        <w:t xml:space="preserve"> </w:t>
      </w:r>
      <w:r w:rsidRPr="00C7297D">
        <w:t xml:space="preserve">if he had attended the hearing. The complainant’s appeal to the Federal Court </w:t>
      </w:r>
      <w:r w:rsidR="00B21085">
        <w:t xml:space="preserve">of Australia </w:t>
      </w:r>
      <w:r w:rsidRPr="00C7297D">
        <w:t xml:space="preserve">against the </w:t>
      </w:r>
      <w:r w:rsidR="00B21085">
        <w:t>Federal Magistrates Court</w:t>
      </w:r>
      <w:r w:rsidR="00B21085" w:rsidRPr="00C7297D">
        <w:t xml:space="preserve"> </w:t>
      </w:r>
      <w:r w:rsidRPr="00C7297D">
        <w:t>decision was dismissed on 12 December 2008. The complainant mentions that he did not apply to th</w:t>
      </w:r>
      <w:r w:rsidR="009B1106">
        <w:t>e High Court of Australia for s</w:t>
      </w:r>
      <w:r w:rsidRPr="00C7297D">
        <w:t>pecial leave to appeal the judgment of the Federal Court as it would not have constituted an effective remedy</w:t>
      </w:r>
      <w:r w:rsidR="00B21085">
        <w:t>,</w:t>
      </w:r>
      <w:r w:rsidRPr="00C7297D">
        <w:t xml:space="preserve"> </w:t>
      </w:r>
      <w:r w:rsidR="00387155">
        <w:t>because the Federal Court had already determined it was unable to consider merits arguments.</w:t>
      </w:r>
    </w:p>
    <w:p w:rsidR="00B130EE" w:rsidRPr="00C7297D" w:rsidRDefault="00B130EE" w:rsidP="00B130EE">
      <w:pPr>
        <w:spacing w:after="120"/>
        <w:ind w:left="1134" w:right="1134"/>
        <w:jc w:val="both"/>
      </w:pPr>
      <w:r w:rsidRPr="00C7297D">
        <w:t>2.5</w:t>
      </w:r>
      <w:r w:rsidRPr="00C7297D">
        <w:tab/>
        <w:t xml:space="preserve">The complainant also sought </w:t>
      </w:r>
      <w:r w:rsidR="00B21085">
        <w:t>seven</w:t>
      </w:r>
      <w:r w:rsidRPr="00C7297D">
        <w:t xml:space="preserve"> </w:t>
      </w:r>
      <w:r w:rsidR="00B21085">
        <w:t>m</w:t>
      </w:r>
      <w:r w:rsidRPr="00C7297D">
        <w:t>inisterial interventio</w:t>
      </w:r>
      <w:r>
        <w:t xml:space="preserve">ns between 2004 and 2009, but </w:t>
      </w:r>
      <w:r w:rsidRPr="00C7297D">
        <w:t xml:space="preserve">all requests </w:t>
      </w:r>
      <w:r w:rsidR="00240A90">
        <w:t>were refused</w:t>
      </w:r>
      <w:r w:rsidRPr="00C7297D">
        <w:t xml:space="preserve">. On 29 March 2010, his </w:t>
      </w:r>
      <w:r w:rsidR="003536BE">
        <w:t>last</w:t>
      </w:r>
      <w:r w:rsidR="003536BE" w:rsidRPr="00C7297D">
        <w:t xml:space="preserve"> </w:t>
      </w:r>
      <w:r w:rsidRPr="00C7297D">
        <w:t xml:space="preserve">ministerial intervention request was </w:t>
      </w:r>
      <w:r w:rsidR="00240A90">
        <w:t xml:space="preserve">also </w:t>
      </w:r>
      <w:r w:rsidRPr="00C7297D">
        <w:t>refused and he was informed that he would be removed a</w:t>
      </w:r>
      <w:r w:rsidR="009B1106">
        <w:t xml:space="preserve">t noon on </w:t>
      </w:r>
      <w:r>
        <w:t>1 April 2010</w:t>
      </w:r>
      <w:r w:rsidRPr="00C7297D">
        <w:t>.</w:t>
      </w:r>
    </w:p>
    <w:p w:rsidR="00B130EE" w:rsidRPr="0040421B" w:rsidRDefault="008F1267" w:rsidP="00B21085">
      <w:pPr>
        <w:pStyle w:val="H23G"/>
      </w:pPr>
      <w:r>
        <w:tab/>
      </w:r>
      <w:r>
        <w:tab/>
      </w:r>
      <w:r w:rsidR="00B130EE" w:rsidRPr="0040421B">
        <w:t>The complaint</w:t>
      </w:r>
    </w:p>
    <w:p w:rsidR="00B130EE" w:rsidRPr="00C7297D" w:rsidRDefault="00B130EE" w:rsidP="00B130EE">
      <w:pPr>
        <w:spacing w:after="120"/>
        <w:ind w:left="1134" w:right="1134"/>
        <w:jc w:val="both"/>
      </w:pPr>
      <w:r w:rsidRPr="00C7297D">
        <w:t>3.</w:t>
      </w:r>
      <w:r w:rsidRPr="00C7297D">
        <w:tab/>
        <w:t xml:space="preserve">The complainant claims that if he </w:t>
      </w:r>
      <w:r w:rsidR="003536BE">
        <w:t>were</w:t>
      </w:r>
      <w:r w:rsidR="003536BE" w:rsidRPr="00C7297D">
        <w:t xml:space="preserve"> </w:t>
      </w:r>
      <w:r w:rsidRPr="00C7297D">
        <w:t xml:space="preserve">returned to </w:t>
      </w:r>
      <w:smartTag w:uri="urn:schemas-microsoft-com:office:smarttags" w:element="country-region">
        <w:r w:rsidRPr="00C7297D">
          <w:t>China</w:t>
        </w:r>
      </w:smartTag>
      <w:r w:rsidRPr="00C7297D">
        <w:t xml:space="preserve">, he would be subjected to torture and his forcible return would constitute a breach by </w:t>
      </w:r>
      <w:smartTag w:uri="urn:schemas-microsoft-com:office:smarttags" w:element="country-region">
        <w:smartTag w:uri="urn:schemas-microsoft-com:office:smarttags" w:element="place">
          <w:r w:rsidRPr="00C7297D">
            <w:t>Australia</w:t>
          </w:r>
        </w:smartTag>
      </w:smartTag>
      <w:r w:rsidRPr="00C7297D">
        <w:t xml:space="preserve"> of his rights under article 3 of the Convention.</w:t>
      </w:r>
    </w:p>
    <w:p w:rsidR="00B130EE" w:rsidRPr="00400A98" w:rsidRDefault="00B130EE" w:rsidP="00B21085">
      <w:pPr>
        <w:pStyle w:val="H23G"/>
      </w:pPr>
      <w:r>
        <w:tab/>
      </w:r>
      <w:r>
        <w:tab/>
      </w:r>
      <w:r w:rsidRPr="00400A98">
        <w:t>State party’s observations on the admissibility and the merits</w:t>
      </w:r>
    </w:p>
    <w:p w:rsidR="00B130EE" w:rsidRDefault="00B130EE" w:rsidP="00B130EE">
      <w:pPr>
        <w:pStyle w:val="SingleTxtG"/>
        <w:rPr>
          <w:bCs/>
        </w:rPr>
      </w:pPr>
      <w:r>
        <w:rPr>
          <w:rFonts w:eastAsia="Calibri"/>
          <w:szCs w:val="24"/>
          <w:lang w:val="en-GB"/>
        </w:rPr>
        <w:t>4.1</w:t>
      </w:r>
      <w:r>
        <w:rPr>
          <w:rFonts w:eastAsia="Calibri"/>
          <w:szCs w:val="24"/>
          <w:lang w:val="en-GB"/>
        </w:rPr>
        <w:tab/>
      </w:r>
      <w:r>
        <w:rPr>
          <w:rFonts w:eastAsia="Calibri"/>
          <w:szCs w:val="24"/>
        </w:rPr>
        <w:t>On 3 November 2011, t</w:t>
      </w:r>
      <w:r w:rsidR="00D2485B">
        <w:rPr>
          <w:szCs w:val="24"/>
        </w:rPr>
        <w:t>he State party submit</w:t>
      </w:r>
      <w:r w:rsidR="00B21085">
        <w:rPr>
          <w:szCs w:val="24"/>
          <w:lang w:val="en-GB"/>
        </w:rPr>
        <w:t>ted</w:t>
      </w:r>
      <w:r>
        <w:rPr>
          <w:szCs w:val="24"/>
        </w:rPr>
        <w:t xml:space="preserve"> that</w:t>
      </w:r>
      <w:bookmarkStart w:id="1" w:name="_Toc267493910"/>
      <w:r w:rsidR="00D2485B">
        <w:rPr>
          <w:szCs w:val="24"/>
          <w:lang w:val="en-GB"/>
        </w:rPr>
        <w:t xml:space="preserve"> </w:t>
      </w:r>
      <w:r>
        <w:rPr>
          <w:bCs/>
        </w:rPr>
        <w:t xml:space="preserve">the complaint should be ruled inadmissible as unsubstantiated or, should the Committee be of the view that the </w:t>
      </w:r>
      <w:r w:rsidR="00985256">
        <w:rPr>
          <w:bCs/>
        </w:rPr>
        <w:t>complainant</w:t>
      </w:r>
      <w:r>
        <w:rPr>
          <w:bCs/>
        </w:rPr>
        <w:t>’s allegations are admissible, they should be dismissed as being without merit.</w:t>
      </w:r>
    </w:p>
    <w:p w:rsidR="00B130EE" w:rsidRDefault="00B130EE" w:rsidP="00B130EE">
      <w:pPr>
        <w:pStyle w:val="SingleTxtG"/>
      </w:pPr>
      <w:r>
        <w:rPr>
          <w:bCs/>
          <w:lang w:val="en-GB"/>
        </w:rPr>
        <w:t>4.2</w:t>
      </w:r>
      <w:r>
        <w:rPr>
          <w:bCs/>
          <w:lang w:val="en-GB"/>
        </w:rPr>
        <w:tab/>
      </w:r>
      <w:r>
        <w:rPr>
          <w:bCs/>
        </w:rPr>
        <w:t xml:space="preserve">The State party further provides a summary of facts and allegations advanced by the </w:t>
      </w:r>
      <w:r w:rsidR="00985256">
        <w:rPr>
          <w:bCs/>
        </w:rPr>
        <w:t>complainant</w:t>
      </w:r>
      <w:r>
        <w:rPr>
          <w:bCs/>
        </w:rPr>
        <w:t>.</w:t>
      </w:r>
      <w:bookmarkEnd w:id="1"/>
      <w:r w:rsidR="00A7127B">
        <w:rPr>
          <w:bCs/>
          <w:lang w:val="en-GB"/>
        </w:rPr>
        <w:t xml:space="preserve"> </w:t>
      </w:r>
      <w:r>
        <w:t xml:space="preserve">The </w:t>
      </w:r>
      <w:r w:rsidR="00985256">
        <w:t>complainant</w:t>
      </w:r>
      <w:r>
        <w:t xml:space="preserve"> is a Chinese national who arrived in Australia on a subclass 676 (Tourist) visa i</w:t>
      </w:r>
      <w:r w:rsidR="00A7127B">
        <w:t xml:space="preserve">n Australia on 2 October 2002. </w:t>
      </w:r>
      <w:r>
        <w:rPr>
          <w:color w:val="000000"/>
        </w:rPr>
        <w:t>He departed Australia on 9 October 2002 and then re-entered Australia on 1 October 2003 on a subclass 676 (Tourist</w:t>
      </w:r>
      <w:r w:rsidRPr="00B21085">
        <w:rPr>
          <w:color w:val="000000"/>
        </w:rPr>
        <w:t>) visa.</w:t>
      </w:r>
      <w:bookmarkStart w:id="2" w:name="OLE_LINK1"/>
      <w:bookmarkStart w:id="3" w:name="OLE_LINK9"/>
      <w:r w:rsidR="00A7127B" w:rsidRPr="00B21085">
        <w:rPr>
          <w:color w:val="000000"/>
          <w:lang w:val="en-GB"/>
        </w:rPr>
        <w:t xml:space="preserve"> </w:t>
      </w:r>
      <w:r>
        <w:rPr>
          <w:szCs w:val="24"/>
        </w:rPr>
        <w:t xml:space="preserve">On 10 October 2003, the </w:t>
      </w:r>
      <w:r w:rsidR="00985256">
        <w:rPr>
          <w:szCs w:val="24"/>
        </w:rPr>
        <w:t>complainant</w:t>
      </w:r>
      <w:r>
        <w:rPr>
          <w:szCs w:val="24"/>
        </w:rPr>
        <w:t xml:space="preserve"> applied to the </w:t>
      </w:r>
      <w:r w:rsidR="00DE7690">
        <w:rPr>
          <w:szCs w:val="24"/>
        </w:rPr>
        <w:t>i</w:t>
      </w:r>
      <w:r w:rsidRPr="00DE7690">
        <w:rPr>
          <w:szCs w:val="24"/>
        </w:rPr>
        <w:t xml:space="preserve">mmigration </w:t>
      </w:r>
      <w:r w:rsidR="00DE7690">
        <w:rPr>
          <w:szCs w:val="24"/>
        </w:rPr>
        <w:t>department</w:t>
      </w:r>
      <w:r>
        <w:rPr>
          <w:szCs w:val="24"/>
        </w:rPr>
        <w:t xml:space="preserve"> for a Protection </w:t>
      </w:r>
      <w:r w:rsidR="00D74F9E">
        <w:rPr>
          <w:szCs w:val="24"/>
        </w:rPr>
        <w:t>V</w:t>
      </w:r>
      <w:r>
        <w:rPr>
          <w:szCs w:val="24"/>
        </w:rPr>
        <w:t xml:space="preserve">isa </w:t>
      </w:r>
      <w:r>
        <w:rPr>
          <w:szCs w:val="24"/>
        </w:rPr>
        <w:lastRenderedPageBreak/>
        <w:t xml:space="preserve">under the </w:t>
      </w:r>
      <w:r w:rsidRPr="00D74F9E">
        <w:rPr>
          <w:szCs w:val="24"/>
        </w:rPr>
        <w:t>Migration Act 1958</w:t>
      </w:r>
      <w:r w:rsidR="00D74F9E">
        <w:rPr>
          <w:szCs w:val="24"/>
        </w:rPr>
        <w:t>,</w:t>
      </w:r>
      <w:r w:rsidRPr="00D74F9E">
        <w:rPr>
          <w:szCs w:val="24"/>
        </w:rPr>
        <w:t xml:space="preserve"> </w:t>
      </w:r>
      <w:bookmarkEnd w:id="2"/>
      <w:bookmarkEnd w:id="3"/>
      <w:r>
        <w:rPr>
          <w:szCs w:val="24"/>
        </w:rPr>
        <w:t xml:space="preserve">claiming </w:t>
      </w:r>
      <w:r w:rsidR="00BA07D3">
        <w:rPr>
          <w:szCs w:val="24"/>
        </w:rPr>
        <w:t xml:space="preserve">the status of </w:t>
      </w:r>
      <w:r>
        <w:rPr>
          <w:szCs w:val="24"/>
        </w:rPr>
        <w:t xml:space="preserve">refugee under the Convention relating to the Status of Refugees 1951. </w:t>
      </w:r>
      <w:r>
        <w:t xml:space="preserve">In his Protection </w:t>
      </w:r>
      <w:r w:rsidR="00D74F9E">
        <w:t>V</w:t>
      </w:r>
      <w:r>
        <w:t xml:space="preserve">isa application, the </w:t>
      </w:r>
      <w:r w:rsidR="00985256">
        <w:t>complainant</w:t>
      </w:r>
      <w:r>
        <w:t xml:space="preserve"> claimed that he had started practising Falun Gong in China in 1997 and had been an organi</w:t>
      </w:r>
      <w:r w:rsidR="00D74F9E">
        <w:t>z</w:t>
      </w:r>
      <w:r>
        <w:t xml:space="preserve">er in his local area. He claimed that during 2003 he was arrested and detained for three months after printing Falun Gong pamphlets </w:t>
      </w:r>
      <w:r w:rsidR="00D74F9E">
        <w:t xml:space="preserve">and distributing them </w:t>
      </w:r>
      <w:r>
        <w:t xml:space="preserve">in mailboxes. The </w:t>
      </w:r>
      <w:r w:rsidR="00985256">
        <w:t>complainant</w:t>
      </w:r>
      <w:r>
        <w:t xml:space="preserve"> alleged that he was forced to attend </w:t>
      </w:r>
      <w:r w:rsidR="00D74F9E">
        <w:t>“</w:t>
      </w:r>
      <w:r>
        <w:t>brainwashing</w:t>
      </w:r>
      <w:r w:rsidR="00D74F9E">
        <w:t>”</w:t>
      </w:r>
      <w:r>
        <w:t xml:space="preserve"> classes in a </w:t>
      </w:r>
      <w:r w:rsidR="00D74F9E">
        <w:t>“</w:t>
      </w:r>
      <w:r>
        <w:t>re-education centre</w:t>
      </w:r>
      <w:r w:rsidR="00D74F9E">
        <w:t>”</w:t>
      </w:r>
      <w:r>
        <w:t xml:space="preserve"> for three months and was released with reporting conditions when he wrote a letter renouncing his beliefs.</w:t>
      </w:r>
    </w:p>
    <w:p w:rsidR="00B130EE" w:rsidRDefault="00B130EE" w:rsidP="00B130EE">
      <w:pPr>
        <w:pStyle w:val="SingleTxtG"/>
        <w:rPr>
          <w:szCs w:val="24"/>
        </w:rPr>
      </w:pPr>
      <w:r>
        <w:rPr>
          <w:lang w:val="en-GB"/>
        </w:rPr>
        <w:t>4.3</w:t>
      </w:r>
      <w:r>
        <w:rPr>
          <w:lang w:val="en-GB"/>
        </w:rPr>
        <w:tab/>
      </w:r>
      <w:r>
        <w:t xml:space="preserve">On 24 December 2003, a delegate of the Minister for </w:t>
      </w:r>
      <w:r w:rsidRPr="00DE7690">
        <w:t xml:space="preserve">Immigration </w:t>
      </w:r>
      <w:r>
        <w:t xml:space="preserve">refused the </w:t>
      </w:r>
      <w:r w:rsidR="007657D0">
        <w:rPr>
          <w:lang w:val="en-GB"/>
        </w:rPr>
        <w:t xml:space="preserve">complainant’s </w:t>
      </w:r>
      <w:r>
        <w:t xml:space="preserve">Protection </w:t>
      </w:r>
      <w:r w:rsidR="00D74F9E">
        <w:t>V</w:t>
      </w:r>
      <w:r>
        <w:t xml:space="preserve">isa application. The </w:t>
      </w:r>
      <w:r w:rsidR="00985256">
        <w:t>complainant</w:t>
      </w:r>
      <w:r>
        <w:t xml:space="preserve"> sought a merits review by the Refugee Review Tribunal on 13 January 2004. On 25 February 2004, the </w:t>
      </w:r>
      <w:r w:rsidR="00D74F9E">
        <w:t xml:space="preserve">Tribunal </w:t>
      </w:r>
      <w:r>
        <w:t xml:space="preserve">invited the </w:t>
      </w:r>
      <w:r w:rsidR="00985256">
        <w:t>complainant</w:t>
      </w:r>
      <w:r>
        <w:t xml:space="preserve"> to give evidence at a hearing on 18 March 2004. On 16 March 2004, the </w:t>
      </w:r>
      <w:r w:rsidR="00985256">
        <w:t>complainant</w:t>
      </w:r>
      <w:r>
        <w:t xml:space="preserve"> advised the </w:t>
      </w:r>
      <w:r w:rsidR="00D74F9E">
        <w:t xml:space="preserve">Tribunal </w:t>
      </w:r>
      <w:r>
        <w:t xml:space="preserve">in writing that he did not wish to give evidence and consented </w:t>
      </w:r>
      <w:r w:rsidRPr="00CF7BBE">
        <w:t xml:space="preserve">to the </w:t>
      </w:r>
      <w:r w:rsidR="00D74F9E" w:rsidRPr="00CF7BBE">
        <w:t xml:space="preserve">Tribunal </w:t>
      </w:r>
      <w:r w:rsidRPr="00CF7BBE">
        <w:t>proceeding</w:t>
      </w:r>
      <w:r>
        <w:t xml:space="preserve"> to ma</w:t>
      </w:r>
      <w:r w:rsidR="00A7127B">
        <w:t>ke a decision in his absence.</w:t>
      </w:r>
      <w:r w:rsidR="00A7127B">
        <w:rPr>
          <w:lang w:val="en-GB"/>
        </w:rPr>
        <w:t xml:space="preserve"> </w:t>
      </w:r>
      <w:r>
        <w:rPr>
          <w:szCs w:val="24"/>
        </w:rPr>
        <w:t xml:space="preserve">The </w:t>
      </w:r>
      <w:r w:rsidR="00D74F9E">
        <w:rPr>
          <w:szCs w:val="24"/>
        </w:rPr>
        <w:t xml:space="preserve">Refugee Review Tribunal </w:t>
      </w:r>
      <w:r>
        <w:rPr>
          <w:szCs w:val="24"/>
        </w:rPr>
        <w:t xml:space="preserve">affirmed the </w:t>
      </w:r>
      <w:r w:rsidR="00CF7BBE">
        <w:rPr>
          <w:szCs w:val="24"/>
        </w:rPr>
        <w:t xml:space="preserve">immigration department’s </w:t>
      </w:r>
      <w:r>
        <w:rPr>
          <w:szCs w:val="24"/>
        </w:rPr>
        <w:t xml:space="preserve">decision on 15 April 2004. The </w:t>
      </w:r>
      <w:r w:rsidR="00D74F9E">
        <w:rPr>
          <w:szCs w:val="24"/>
        </w:rPr>
        <w:t xml:space="preserve">Tribunal </w:t>
      </w:r>
      <w:r>
        <w:rPr>
          <w:szCs w:val="24"/>
        </w:rPr>
        <w:t xml:space="preserve">concluded that the </w:t>
      </w:r>
      <w:r w:rsidR="00985256">
        <w:rPr>
          <w:szCs w:val="24"/>
        </w:rPr>
        <w:t>complainant</w:t>
      </w:r>
      <w:r>
        <w:rPr>
          <w:szCs w:val="24"/>
        </w:rPr>
        <w:t xml:space="preserve">’s claims about his Falun Gong activities and practice were not credible. It was not prepared to accept the </w:t>
      </w:r>
      <w:r w:rsidR="00985256">
        <w:rPr>
          <w:szCs w:val="24"/>
        </w:rPr>
        <w:t>complainant</w:t>
      </w:r>
      <w:r>
        <w:rPr>
          <w:szCs w:val="24"/>
        </w:rPr>
        <w:t xml:space="preserve">’s claims without the opportunity to test his claims at a hearing </w:t>
      </w:r>
      <w:r w:rsidRPr="003A33B4">
        <w:rPr>
          <w:szCs w:val="24"/>
        </w:rPr>
        <w:t>and due to the lack of detail</w:t>
      </w:r>
      <w:r>
        <w:rPr>
          <w:szCs w:val="24"/>
        </w:rPr>
        <w:t xml:space="preserve"> in the </w:t>
      </w:r>
      <w:r w:rsidR="00985256">
        <w:rPr>
          <w:szCs w:val="24"/>
        </w:rPr>
        <w:t>complainant</w:t>
      </w:r>
      <w:r>
        <w:rPr>
          <w:szCs w:val="24"/>
        </w:rPr>
        <w:t xml:space="preserve">’s claims. Specifically, the </w:t>
      </w:r>
      <w:r w:rsidR="00D74F9E">
        <w:rPr>
          <w:szCs w:val="24"/>
        </w:rPr>
        <w:t xml:space="preserve">Tribunal </w:t>
      </w:r>
      <w:r>
        <w:rPr>
          <w:szCs w:val="24"/>
        </w:rPr>
        <w:t xml:space="preserve">did not accept that the applicant was a Falun Gong practitioner or that he had received adverse attention </w:t>
      </w:r>
      <w:r w:rsidR="00D74F9E">
        <w:rPr>
          <w:szCs w:val="24"/>
        </w:rPr>
        <w:t>from</w:t>
      </w:r>
      <w:r>
        <w:rPr>
          <w:szCs w:val="24"/>
        </w:rPr>
        <w:t xml:space="preserve"> Chinese </w:t>
      </w:r>
      <w:r w:rsidR="00512EAF">
        <w:rPr>
          <w:szCs w:val="24"/>
          <w:lang w:val="en-GB"/>
        </w:rPr>
        <w:t>authorities</w:t>
      </w:r>
      <w:r>
        <w:rPr>
          <w:szCs w:val="24"/>
        </w:rPr>
        <w:t xml:space="preserve"> as a result of his activities.</w:t>
      </w:r>
      <w:r w:rsidR="008035A0">
        <w:rPr>
          <w:rStyle w:val="FootnoteReference"/>
          <w:szCs w:val="24"/>
        </w:rPr>
        <w:footnoteReference w:id="2"/>
      </w:r>
    </w:p>
    <w:p w:rsidR="00B130EE" w:rsidRDefault="00B130EE" w:rsidP="00B130EE">
      <w:pPr>
        <w:pStyle w:val="SingleTxtG"/>
        <w:rPr>
          <w:szCs w:val="24"/>
        </w:rPr>
      </w:pPr>
      <w:r>
        <w:rPr>
          <w:szCs w:val="24"/>
          <w:lang w:val="en-GB"/>
        </w:rPr>
        <w:t>4.4</w:t>
      </w:r>
      <w:r>
        <w:rPr>
          <w:szCs w:val="24"/>
          <w:lang w:val="en-GB"/>
        </w:rPr>
        <w:tab/>
      </w:r>
      <w:r>
        <w:rPr>
          <w:szCs w:val="24"/>
        </w:rPr>
        <w:t>On</w:t>
      </w:r>
      <w:bookmarkStart w:id="4" w:name="OLE_LINK10"/>
      <w:bookmarkStart w:id="5" w:name="OLE_LINK11"/>
      <w:r>
        <w:rPr>
          <w:szCs w:val="24"/>
        </w:rPr>
        <w:t xml:space="preserve"> 11 May 2007, the </w:t>
      </w:r>
      <w:r w:rsidR="00985256">
        <w:rPr>
          <w:szCs w:val="24"/>
        </w:rPr>
        <w:t>complainant</w:t>
      </w:r>
      <w:r>
        <w:rPr>
          <w:szCs w:val="24"/>
        </w:rPr>
        <w:t xml:space="preserve"> sought judicial review of the decision of the </w:t>
      </w:r>
      <w:r w:rsidR="00D74F9E">
        <w:rPr>
          <w:szCs w:val="24"/>
        </w:rPr>
        <w:t xml:space="preserve">Refugee Review Tribunal </w:t>
      </w:r>
      <w:r>
        <w:rPr>
          <w:szCs w:val="24"/>
        </w:rPr>
        <w:t xml:space="preserve">by the Federal Magistrates Court. The </w:t>
      </w:r>
      <w:r w:rsidR="00985256">
        <w:rPr>
          <w:szCs w:val="24"/>
        </w:rPr>
        <w:t>complainant</w:t>
      </w:r>
      <w:r>
        <w:rPr>
          <w:szCs w:val="24"/>
        </w:rPr>
        <w:t xml:space="preserve"> sought an appeal on the grounds that he had never received a letter from the </w:t>
      </w:r>
      <w:r w:rsidR="00FA2C94">
        <w:rPr>
          <w:szCs w:val="24"/>
        </w:rPr>
        <w:t xml:space="preserve">Tribunal </w:t>
      </w:r>
      <w:r>
        <w:rPr>
          <w:szCs w:val="24"/>
        </w:rPr>
        <w:t xml:space="preserve">notifying him to attend the hearing and he claimed that his migration agent had not informed him of the hearing. The Court found that </w:t>
      </w:r>
      <w:r w:rsidR="00275AA3">
        <w:rPr>
          <w:szCs w:val="24"/>
          <w:lang w:val="en-GB"/>
        </w:rPr>
        <w:t>he</w:t>
      </w:r>
      <w:r>
        <w:rPr>
          <w:szCs w:val="24"/>
        </w:rPr>
        <w:t xml:space="preserve"> was aware of the date of the </w:t>
      </w:r>
      <w:r w:rsidR="00FA2C94">
        <w:rPr>
          <w:szCs w:val="24"/>
        </w:rPr>
        <w:t xml:space="preserve">Tribunal </w:t>
      </w:r>
      <w:r>
        <w:rPr>
          <w:szCs w:val="24"/>
        </w:rPr>
        <w:t>hearing and that he had been invited to attend the hearing.</w:t>
      </w:r>
      <w:r w:rsidR="00275AA3">
        <w:rPr>
          <w:rStyle w:val="FootnoteReference"/>
          <w:szCs w:val="24"/>
        </w:rPr>
        <w:footnoteReference w:id="3"/>
      </w:r>
      <w:r>
        <w:rPr>
          <w:szCs w:val="24"/>
        </w:rPr>
        <w:t xml:space="preserve"> Because of the general unreliability of the </w:t>
      </w:r>
      <w:r w:rsidR="00985256">
        <w:rPr>
          <w:szCs w:val="24"/>
        </w:rPr>
        <w:t>complainant</w:t>
      </w:r>
      <w:r>
        <w:rPr>
          <w:szCs w:val="24"/>
        </w:rPr>
        <w:t xml:space="preserve">’s evidence to the Court, the Court was not persuaded that the </w:t>
      </w:r>
      <w:r w:rsidR="00985256">
        <w:rPr>
          <w:szCs w:val="24"/>
        </w:rPr>
        <w:t>complainant</w:t>
      </w:r>
      <w:r>
        <w:rPr>
          <w:szCs w:val="24"/>
        </w:rPr>
        <w:t xml:space="preserve"> did not attend the </w:t>
      </w:r>
      <w:r w:rsidR="00FA2C94">
        <w:rPr>
          <w:szCs w:val="24"/>
        </w:rPr>
        <w:t xml:space="preserve">Tribunal </w:t>
      </w:r>
      <w:r>
        <w:rPr>
          <w:szCs w:val="24"/>
        </w:rPr>
        <w:t>hearing as a result of a fraudulent st</w:t>
      </w:r>
      <w:r w:rsidR="00A7127B">
        <w:rPr>
          <w:szCs w:val="24"/>
        </w:rPr>
        <w:t>atement by his migration agent.</w:t>
      </w:r>
      <w:r w:rsidR="00A7127B">
        <w:rPr>
          <w:szCs w:val="24"/>
          <w:lang w:val="en-GB"/>
        </w:rPr>
        <w:t xml:space="preserve"> </w:t>
      </w:r>
      <w:r>
        <w:rPr>
          <w:szCs w:val="24"/>
        </w:rPr>
        <w:t xml:space="preserve">On 19 September 2007, the Federal Magistrates Court dismissed the appeal on the basis that there was no jurisdictional error affecting the </w:t>
      </w:r>
      <w:r w:rsidR="00FA2C94">
        <w:rPr>
          <w:szCs w:val="24"/>
        </w:rPr>
        <w:t xml:space="preserve">Tribunal’s </w:t>
      </w:r>
      <w:r>
        <w:rPr>
          <w:szCs w:val="24"/>
        </w:rPr>
        <w:t>decision.</w:t>
      </w:r>
      <w:r w:rsidR="005E052B">
        <w:rPr>
          <w:rStyle w:val="FootnoteReference"/>
          <w:szCs w:val="24"/>
        </w:rPr>
        <w:footnoteReference w:id="4"/>
      </w:r>
      <w:r>
        <w:rPr>
          <w:szCs w:val="24"/>
        </w:rPr>
        <w:t xml:space="preserve"> On 6 November </w:t>
      </w:r>
      <w:r>
        <w:rPr>
          <w:szCs w:val="24"/>
        </w:rPr>
        <w:lastRenderedPageBreak/>
        <w:t xml:space="preserve">2008, the </w:t>
      </w:r>
      <w:r w:rsidR="00985256">
        <w:rPr>
          <w:szCs w:val="24"/>
        </w:rPr>
        <w:t>complainant</w:t>
      </w:r>
      <w:r>
        <w:rPr>
          <w:szCs w:val="24"/>
        </w:rPr>
        <w:t xml:space="preserve"> applied to the Federal Court of Australia for an extension of time to appeal the </w:t>
      </w:r>
      <w:r w:rsidR="0034033F">
        <w:rPr>
          <w:szCs w:val="24"/>
        </w:rPr>
        <w:t xml:space="preserve">decision of the </w:t>
      </w:r>
      <w:r>
        <w:rPr>
          <w:szCs w:val="24"/>
        </w:rPr>
        <w:t>Federal Magistrates Court. The Federal Court dismissed the application on 12 December 2008.</w:t>
      </w:r>
    </w:p>
    <w:p w:rsidR="00B130EE" w:rsidRDefault="00B130EE" w:rsidP="00B130EE">
      <w:pPr>
        <w:pStyle w:val="SingleTxtG"/>
        <w:rPr>
          <w:szCs w:val="24"/>
        </w:rPr>
      </w:pPr>
      <w:r>
        <w:rPr>
          <w:szCs w:val="24"/>
          <w:lang w:val="en-GB"/>
        </w:rPr>
        <w:t>4.5</w:t>
      </w:r>
      <w:r>
        <w:rPr>
          <w:szCs w:val="24"/>
          <w:lang w:val="en-GB"/>
        </w:rPr>
        <w:tab/>
      </w:r>
      <w:r>
        <w:rPr>
          <w:szCs w:val="24"/>
        </w:rPr>
        <w:t xml:space="preserve">The </w:t>
      </w:r>
      <w:r w:rsidR="00985256">
        <w:rPr>
          <w:szCs w:val="24"/>
        </w:rPr>
        <w:t>complainant</w:t>
      </w:r>
      <w:r>
        <w:rPr>
          <w:szCs w:val="24"/>
        </w:rPr>
        <w:t>’s</w:t>
      </w:r>
      <w:r w:rsidR="00A7127B">
        <w:rPr>
          <w:szCs w:val="24"/>
        </w:rPr>
        <w:t xml:space="preserve"> B</w:t>
      </w:r>
      <w:r w:rsidR="00227F54">
        <w:rPr>
          <w:szCs w:val="24"/>
          <w:lang w:val="en-GB"/>
        </w:rPr>
        <w:t xml:space="preserve">ridging </w:t>
      </w:r>
      <w:r w:rsidR="0034033F">
        <w:rPr>
          <w:szCs w:val="24"/>
          <w:lang w:val="en-GB"/>
        </w:rPr>
        <w:t xml:space="preserve">E </w:t>
      </w:r>
      <w:r w:rsidR="001571C3">
        <w:rPr>
          <w:szCs w:val="24"/>
          <w:lang w:val="en-GB"/>
        </w:rPr>
        <w:t>V</w:t>
      </w:r>
      <w:r w:rsidR="00227F54">
        <w:rPr>
          <w:szCs w:val="24"/>
          <w:lang w:val="en-GB"/>
        </w:rPr>
        <w:t>isa</w:t>
      </w:r>
      <w:r w:rsidR="00A7127B">
        <w:rPr>
          <w:szCs w:val="24"/>
        </w:rPr>
        <w:t xml:space="preserve"> </w:t>
      </w:r>
      <w:r w:rsidR="0034033F">
        <w:rPr>
          <w:szCs w:val="24"/>
        </w:rPr>
        <w:t xml:space="preserve">expired </w:t>
      </w:r>
      <w:r w:rsidR="00A7127B">
        <w:rPr>
          <w:szCs w:val="24"/>
        </w:rPr>
        <w:t>on 25 May 2005.</w:t>
      </w:r>
      <w:r w:rsidR="00A7127B">
        <w:rPr>
          <w:szCs w:val="24"/>
          <w:lang w:val="en-GB"/>
        </w:rPr>
        <w:t xml:space="preserve"> </w:t>
      </w:r>
      <w:r>
        <w:rPr>
          <w:szCs w:val="24"/>
        </w:rPr>
        <w:t xml:space="preserve">He remained unlawfully in the community until 11 May 2007, when he was granted a new </w:t>
      </w:r>
      <w:r w:rsidR="0034033F">
        <w:rPr>
          <w:szCs w:val="24"/>
        </w:rPr>
        <w:t xml:space="preserve">Bridging E Visa </w:t>
      </w:r>
      <w:r>
        <w:rPr>
          <w:szCs w:val="24"/>
        </w:rPr>
        <w:t xml:space="preserve">on the basis of his judicial review. He was granted successive </w:t>
      </w:r>
      <w:r w:rsidR="0034033F">
        <w:rPr>
          <w:szCs w:val="24"/>
        </w:rPr>
        <w:t>Bridging E Visas</w:t>
      </w:r>
      <w:r>
        <w:rPr>
          <w:szCs w:val="24"/>
        </w:rPr>
        <w:t xml:space="preserve">, of which the most recent </w:t>
      </w:r>
      <w:r w:rsidR="0034033F">
        <w:rPr>
          <w:szCs w:val="24"/>
        </w:rPr>
        <w:t xml:space="preserve">expired </w:t>
      </w:r>
      <w:r>
        <w:rPr>
          <w:szCs w:val="24"/>
        </w:rPr>
        <w:t xml:space="preserve">on 2 June 2008. The </w:t>
      </w:r>
      <w:r w:rsidR="00985256">
        <w:rPr>
          <w:szCs w:val="24"/>
        </w:rPr>
        <w:t>complainant</w:t>
      </w:r>
      <w:r>
        <w:rPr>
          <w:szCs w:val="24"/>
        </w:rPr>
        <w:t xml:space="preserve"> remained unlawfully in the community until he was located by police on a traffic matter. As a result, he was detained at Villawood Immigration Detention Centre on 3 November 2008.</w:t>
      </w:r>
    </w:p>
    <w:p w:rsidR="00B130EE" w:rsidRDefault="00B130EE" w:rsidP="00B130EE">
      <w:pPr>
        <w:pStyle w:val="SingleTxtG"/>
        <w:rPr>
          <w:szCs w:val="24"/>
        </w:rPr>
      </w:pPr>
      <w:r>
        <w:rPr>
          <w:szCs w:val="24"/>
          <w:lang w:val="en-GB"/>
        </w:rPr>
        <w:t>4.6</w:t>
      </w:r>
      <w:r>
        <w:rPr>
          <w:szCs w:val="24"/>
          <w:lang w:val="en-GB"/>
        </w:rPr>
        <w:tab/>
      </w:r>
      <w:r>
        <w:rPr>
          <w:szCs w:val="24"/>
        </w:rPr>
        <w:t xml:space="preserve">Between 7 May 2004 and 29 December 2009, the </w:t>
      </w:r>
      <w:r w:rsidR="00985256">
        <w:rPr>
          <w:szCs w:val="24"/>
        </w:rPr>
        <w:t>complainant</w:t>
      </w:r>
      <w:r>
        <w:rPr>
          <w:szCs w:val="24"/>
        </w:rPr>
        <w:t xml:space="preserve"> lodged nine separate </w:t>
      </w:r>
      <w:r w:rsidR="0034033F">
        <w:rPr>
          <w:szCs w:val="24"/>
        </w:rPr>
        <w:t>m</w:t>
      </w:r>
      <w:r>
        <w:rPr>
          <w:szCs w:val="24"/>
        </w:rPr>
        <w:t xml:space="preserve">inisterial </w:t>
      </w:r>
      <w:r w:rsidR="0034033F">
        <w:rPr>
          <w:szCs w:val="24"/>
        </w:rPr>
        <w:t>i</w:t>
      </w:r>
      <w:r>
        <w:rPr>
          <w:szCs w:val="24"/>
        </w:rPr>
        <w:t>ntervention requests under sections 48B and/or 417 of the Migration Act.</w:t>
      </w:r>
      <w:bookmarkEnd w:id="4"/>
      <w:bookmarkEnd w:id="5"/>
      <w:r>
        <w:rPr>
          <w:szCs w:val="24"/>
        </w:rPr>
        <w:t xml:space="preserve"> The first section 417 Migration Act request was referred to the Minister on a </w:t>
      </w:r>
      <w:r w:rsidR="00A953CC">
        <w:rPr>
          <w:szCs w:val="24"/>
        </w:rPr>
        <w:t>s</w:t>
      </w:r>
      <w:r>
        <w:rPr>
          <w:szCs w:val="24"/>
        </w:rPr>
        <w:t>chedule</w:t>
      </w:r>
      <w:r w:rsidR="00A953CC">
        <w:rPr>
          <w:szCs w:val="24"/>
        </w:rPr>
        <w:t>; the Minister</w:t>
      </w:r>
      <w:r>
        <w:rPr>
          <w:szCs w:val="24"/>
        </w:rPr>
        <w:t xml:space="preserve"> declined to intervene in February 2005. Each of the subsequent requests was assessed as not meeting the </w:t>
      </w:r>
      <w:r w:rsidR="00A953CC">
        <w:rPr>
          <w:szCs w:val="24"/>
        </w:rPr>
        <w:t>m</w:t>
      </w:r>
      <w:r>
        <w:rPr>
          <w:szCs w:val="24"/>
        </w:rPr>
        <w:t xml:space="preserve">inisterial </w:t>
      </w:r>
      <w:r w:rsidR="00A953CC">
        <w:rPr>
          <w:szCs w:val="24"/>
        </w:rPr>
        <w:t>g</w:t>
      </w:r>
      <w:r>
        <w:rPr>
          <w:szCs w:val="24"/>
        </w:rPr>
        <w:t>uidelines for referral to the Minister.</w:t>
      </w:r>
      <w:r>
        <w:rPr>
          <w:rStyle w:val="FootnoteReference"/>
          <w:szCs w:val="24"/>
        </w:rPr>
        <w:t xml:space="preserve"> </w:t>
      </w:r>
    </w:p>
    <w:p w:rsidR="00B130EE" w:rsidRPr="008F1267" w:rsidRDefault="00B130EE" w:rsidP="00B130EE">
      <w:pPr>
        <w:pStyle w:val="SingleTxtG"/>
        <w:rPr>
          <w:szCs w:val="24"/>
          <w:lang w:val="en-GB"/>
        </w:rPr>
      </w:pPr>
      <w:r>
        <w:rPr>
          <w:szCs w:val="24"/>
          <w:lang w:val="en-GB"/>
        </w:rPr>
        <w:t>4.7</w:t>
      </w:r>
      <w:r>
        <w:rPr>
          <w:szCs w:val="24"/>
          <w:lang w:val="en-GB"/>
        </w:rPr>
        <w:tab/>
      </w:r>
      <w:r>
        <w:rPr>
          <w:szCs w:val="24"/>
        </w:rPr>
        <w:t xml:space="preserve">In his request for </w:t>
      </w:r>
      <w:r w:rsidR="00A953CC">
        <w:rPr>
          <w:szCs w:val="24"/>
        </w:rPr>
        <w:t>m</w:t>
      </w:r>
      <w:r>
        <w:rPr>
          <w:szCs w:val="24"/>
        </w:rPr>
        <w:t xml:space="preserve">inisterial intervention of 4 October 2007, the </w:t>
      </w:r>
      <w:r w:rsidR="00985256">
        <w:rPr>
          <w:szCs w:val="24"/>
        </w:rPr>
        <w:t>complainant</w:t>
      </w:r>
      <w:r>
        <w:rPr>
          <w:szCs w:val="24"/>
        </w:rPr>
        <w:t xml:space="preserve"> raised claims that he </w:t>
      </w:r>
      <w:r w:rsidR="00B0375F">
        <w:rPr>
          <w:szCs w:val="24"/>
        </w:rPr>
        <w:t xml:space="preserve">had been </w:t>
      </w:r>
      <w:r>
        <w:rPr>
          <w:szCs w:val="24"/>
        </w:rPr>
        <w:t>held in a “</w:t>
      </w:r>
      <w:r w:rsidR="00A953CC">
        <w:rPr>
          <w:szCs w:val="24"/>
        </w:rPr>
        <w:t>r</w:t>
      </w:r>
      <w:r>
        <w:rPr>
          <w:szCs w:val="24"/>
        </w:rPr>
        <w:t xml:space="preserve">e-education through </w:t>
      </w:r>
      <w:r w:rsidR="00A953CC">
        <w:rPr>
          <w:szCs w:val="24"/>
        </w:rPr>
        <w:t>l</w:t>
      </w:r>
      <w:r>
        <w:rPr>
          <w:szCs w:val="24"/>
        </w:rPr>
        <w:t xml:space="preserve">abour </w:t>
      </w:r>
      <w:r w:rsidR="00A953CC">
        <w:rPr>
          <w:szCs w:val="24"/>
        </w:rPr>
        <w:t>c</w:t>
      </w:r>
      <w:r>
        <w:rPr>
          <w:szCs w:val="24"/>
        </w:rPr>
        <w:t xml:space="preserve">amp” from 20 August 1999 to 19 August 2000 because he practiced Falun Gong. The </w:t>
      </w:r>
      <w:r w:rsidR="00985256">
        <w:rPr>
          <w:szCs w:val="24"/>
        </w:rPr>
        <w:t>complainant</w:t>
      </w:r>
      <w:r>
        <w:rPr>
          <w:szCs w:val="24"/>
        </w:rPr>
        <w:t xml:space="preserve"> provided copies of some documents, namely a </w:t>
      </w:r>
      <w:r w:rsidR="00A953CC">
        <w:rPr>
          <w:szCs w:val="24"/>
        </w:rPr>
        <w:t>n</w:t>
      </w:r>
      <w:r>
        <w:rPr>
          <w:szCs w:val="24"/>
        </w:rPr>
        <w:t xml:space="preserve">otice of </w:t>
      </w:r>
      <w:r w:rsidR="00A953CC">
        <w:rPr>
          <w:szCs w:val="24"/>
        </w:rPr>
        <w:t>r</w:t>
      </w:r>
      <w:r>
        <w:rPr>
          <w:szCs w:val="24"/>
        </w:rPr>
        <w:t xml:space="preserve">elease from </w:t>
      </w:r>
      <w:r w:rsidR="00BE6D3C">
        <w:rPr>
          <w:szCs w:val="24"/>
          <w:lang w:val="en-GB"/>
        </w:rPr>
        <w:t xml:space="preserve">the </w:t>
      </w:r>
      <w:r w:rsidR="00BE6D3C">
        <w:t xml:space="preserve">Zhangshi </w:t>
      </w:r>
      <w:r>
        <w:rPr>
          <w:szCs w:val="24"/>
        </w:rPr>
        <w:t>Labour Reform Centre from 20 August 1999 to 19 August 2000 and a copy of a medical report dated 28 August 19</w:t>
      </w:r>
      <w:r w:rsidR="00A7127B">
        <w:rPr>
          <w:szCs w:val="24"/>
        </w:rPr>
        <w:t>99 for a self-inflicted injury.</w:t>
      </w:r>
      <w:bookmarkStart w:id="6" w:name="_Ref347150727"/>
      <w:r w:rsidR="002A08FD">
        <w:rPr>
          <w:rStyle w:val="FootnoteReference"/>
          <w:szCs w:val="24"/>
        </w:rPr>
        <w:footnoteReference w:id="5"/>
      </w:r>
      <w:bookmarkEnd w:id="6"/>
      <w:r w:rsidR="00A7127B">
        <w:rPr>
          <w:szCs w:val="24"/>
          <w:lang w:val="en-GB"/>
        </w:rPr>
        <w:t xml:space="preserve"> </w:t>
      </w:r>
      <w:r>
        <w:rPr>
          <w:szCs w:val="24"/>
        </w:rPr>
        <w:t xml:space="preserve">These documents were considered by the </w:t>
      </w:r>
      <w:r w:rsidR="00A953CC">
        <w:rPr>
          <w:szCs w:val="24"/>
        </w:rPr>
        <w:t xml:space="preserve">immigration department </w:t>
      </w:r>
      <w:r>
        <w:rPr>
          <w:szCs w:val="24"/>
        </w:rPr>
        <w:t xml:space="preserve">when provided in the </w:t>
      </w:r>
      <w:r w:rsidR="00985256">
        <w:rPr>
          <w:szCs w:val="24"/>
        </w:rPr>
        <w:t>complainant</w:t>
      </w:r>
      <w:r>
        <w:rPr>
          <w:szCs w:val="24"/>
        </w:rPr>
        <w:t xml:space="preserve">’s </w:t>
      </w:r>
      <w:r w:rsidR="00A953CC">
        <w:rPr>
          <w:szCs w:val="24"/>
        </w:rPr>
        <w:t>m</w:t>
      </w:r>
      <w:r>
        <w:rPr>
          <w:szCs w:val="24"/>
        </w:rPr>
        <w:t xml:space="preserve">inisterial </w:t>
      </w:r>
      <w:r w:rsidR="00A953CC">
        <w:rPr>
          <w:szCs w:val="24"/>
        </w:rPr>
        <w:t>i</w:t>
      </w:r>
      <w:r>
        <w:rPr>
          <w:szCs w:val="24"/>
        </w:rPr>
        <w:t>ntervention requests.</w:t>
      </w:r>
      <w:bookmarkStart w:id="7" w:name="_Toc268778236"/>
      <w:r>
        <w:rPr>
          <w:szCs w:val="24"/>
        </w:rPr>
        <w:t xml:space="preserve"> The assessment of the </w:t>
      </w:r>
      <w:r w:rsidR="00A953CC">
        <w:rPr>
          <w:szCs w:val="24"/>
        </w:rPr>
        <w:t>m</w:t>
      </w:r>
      <w:r>
        <w:rPr>
          <w:szCs w:val="24"/>
        </w:rPr>
        <w:t xml:space="preserve">inisterial intervention request dated 6 December 2007 found that the information contained in the </w:t>
      </w:r>
      <w:r w:rsidR="00A953CC">
        <w:rPr>
          <w:szCs w:val="24"/>
        </w:rPr>
        <w:t>n</w:t>
      </w:r>
      <w:r>
        <w:rPr>
          <w:szCs w:val="24"/>
        </w:rPr>
        <w:t xml:space="preserve">otice of </w:t>
      </w:r>
      <w:r w:rsidR="00A953CC">
        <w:rPr>
          <w:szCs w:val="24"/>
        </w:rPr>
        <w:t>r</w:t>
      </w:r>
      <w:r>
        <w:rPr>
          <w:szCs w:val="24"/>
        </w:rPr>
        <w:t xml:space="preserve">elease from a </w:t>
      </w:r>
      <w:r w:rsidR="00A953CC">
        <w:rPr>
          <w:szCs w:val="24"/>
        </w:rPr>
        <w:t>l</w:t>
      </w:r>
      <w:r>
        <w:rPr>
          <w:szCs w:val="24"/>
        </w:rPr>
        <w:t xml:space="preserve">abour </w:t>
      </w:r>
      <w:r w:rsidR="00A953CC">
        <w:rPr>
          <w:szCs w:val="24"/>
        </w:rPr>
        <w:t>r</w:t>
      </w:r>
      <w:r>
        <w:rPr>
          <w:szCs w:val="24"/>
        </w:rPr>
        <w:t xml:space="preserve">eform </w:t>
      </w:r>
      <w:r w:rsidR="00A953CC">
        <w:rPr>
          <w:szCs w:val="24"/>
        </w:rPr>
        <w:t>c</w:t>
      </w:r>
      <w:r>
        <w:rPr>
          <w:szCs w:val="24"/>
        </w:rPr>
        <w:t xml:space="preserve">entre contradicted his original claim made in his Protection </w:t>
      </w:r>
      <w:r w:rsidR="00A953CC">
        <w:rPr>
          <w:szCs w:val="24"/>
        </w:rPr>
        <w:t>V</w:t>
      </w:r>
      <w:r>
        <w:rPr>
          <w:szCs w:val="24"/>
        </w:rPr>
        <w:t xml:space="preserve">isa application that he </w:t>
      </w:r>
      <w:r w:rsidR="00B0375F">
        <w:rPr>
          <w:szCs w:val="24"/>
        </w:rPr>
        <w:t xml:space="preserve">had been </w:t>
      </w:r>
      <w:r>
        <w:rPr>
          <w:szCs w:val="24"/>
        </w:rPr>
        <w:t>detained for a three</w:t>
      </w:r>
      <w:r w:rsidR="00A953CC">
        <w:rPr>
          <w:szCs w:val="24"/>
        </w:rPr>
        <w:t>-</w:t>
      </w:r>
      <w:r>
        <w:rPr>
          <w:szCs w:val="24"/>
        </w:rPr>
        <w:t xml:space="preserve">month period sometime after March 2003. The assessment also noted that the </w:t>
      </w:r>
      <w:r w:rsidR="00985256">
        <w:rPr>
          <w:szCs w:val="24"/>
        </w:rPr>
        <w:t>complainant</w:t>
      </w:r>
      <w:r>
        <w:rPr>
          <w:szCs w:val="24"/>
        </w:rPr>
        <w:t xml:space="preserve"> did not provide original documentation, which meant it was not possible to be </w:t>
      </w:r>
      <w:r w:rsidR="00DF30E8">
        <w:rPr>
          <w:szCs w:val="24"/>
          <w:lang w:val="en-GB"/>
        </w:rPr>
        <w:t>certain</w:t>
      </w:r>
      <w:r>
        <w:rPr>
          <w:szCs w:val="24"/>
        </w:rPr>
        <w:t xml:space="preserve"> of </w:t>
      </w:r>
      <w:r w:rsidR="00DF30E8">
        <w:rPr>
          <w:szCs w:val="24"/>
          <w:lang w:val="en-GB"/>
        </w:rPr>
        <w:t xml:space="preserve">its </w:t>
      </w:r>
      <w:r w:rsidR="008F1267">
        <w:rPr>
          <w:szCs w:val="24"/>
        </w:rPr>
        <w:t>authenticity.</w:t>
      </w:r>
    </w:p>
    <w:p w:rsidR="00B130EE" w:rsidRDefault="00B130EE" w:rsidP="00B130EE">
      <w:pPr>
        <w:pStyle w:val="SingleTxtG"/>
        <w:rPr>
          <w:szCs w:val="24"/>
        </w:rPr>
      </w:pPr>
      <w:r>
        <w:rPr>
          <w:szCs w:val="24"/>
          <w:lang w:val="en-GB"/>
        </w:rPr>
        <w:t>4.8</w:t>
      </w:r>
      <w:r>
        <w:rPr>
          <w:szCs w:val="24"/>
          <w:lang w:val="en-GB"/>
        </w:rPr>
        <w:tab/>
      </w:r>
      <w:r>
        <w:rPr>
          <w:szCs w:val="24"/>
        </w:rPr>
        <w:t xml:space="preserve">In the </w:t>
      </w:r>
      <w:r w:rsidR="00A953CC">
        <w:rPr>
          <w:szCs w:val="24"/>
        </w:rPr>
        <w:t>m</w:t>
      </w:r>
      <w:r>
        <w:rPr>
          <w:szCs w:val="24"/>
        </w:rPr>
        <w:t xml:space="preserve">inisterial intervention request of 6 December 2007, the </w:t>
      </w:r>
      <w:r w:rsidR="00985256">
        <w:rPr>
          <w:szCs w:val="24"/>
        </w:rPr>
        <w:t>complainant</w:t>
      </w:r>
      <w:r>
        <w:rPr>
          <w:szCs w:val="24"/>
        </w:rPr>
        <w:t xml:space="preserve"> also submitted a translated copy of a </w:t>
      </w:r>
      <w:r w:rsidR="00A953CC">
        <w:rPr>
          <w:szCs w:val="24"/>
        </w:rPr>
        <w:t>b</w:t>
      </w:r>
      <w:r>
        <w:rPr>
          <w:szCs w:val="24"/>
        </w:rPr>
        <w:t xml:space="preserve">usiness </w:t>
      </w:r>
      <w:r w:rsidR="00A953CC">
        <w:rPr>
          <w:szCs w:val="24"/>
        </w:rPr>
        <w:t>l</w:t>
      </w:r>
      <w:r>
        <w:rPr>
          <w:szCs w:val="24"/>
        </w:rPr>
        <w:t xml:space="preserve">icence purported to have been issued by the Government </w:t>
      </w:r>
      <w:r w:rsidR="00A953CC">
        <w:rPr>
          <w:szCs w:val="24"/>
        </w:rPr>
        <w:t xml:space="preserve">of China </w:t>
      </w:r>
      <w:r>
        <w:rPr>
          <w:szCs w:val="24"/>
        </w:rPr>
        <w:t xml:space="preserve">in relation to his business, </w:t>
      </w:r>
      <w:r w:rsidR="00B0375F">
        <w:rPr>
          <w:szCs w:val="24"/>
        </w:rPr>
        <w:t xml:space="preserve">the </w:t>
      </w:r>
      <w:r>
        <w:rPr>
          <w:szCs w:val="24"/>
        </w:rPr>
        <w:t xml:space="preserve">Shenyang City Weil Li Compressor Accessory Factory. The licence states that the business was established on </w:t>
      </w:r>
      <w:smartTag w:uri="urn:schemas-microsoft-com:office:smarttags" w:element="date">
        <w:smartTagPr>
          <w:attr w:name="Year" w:val="2001"/>
          <w:attr w:name="Day" w:val="18"/>
          <w:attr w:name="Month" w:val="5"/>
        </w:smartTagPr>
        <w:r>
          <w:rPr>
            <w:szCs w:val="24"/>
          </w:rPr>
          <w:t>18 May 2001</w:t>
        </w:r>
      </w:smartTag>
      <w:r>
        <w:rPr>
          <w:szCs w:val="24"/>
        </w:rPr>
        <w:t xml:space="preserve">. This contradicts information provided by the </w:t>
      </w:r>
      <w:r w:rsidR="00985256">
        <w:rPr>
          <w:szCs w:val="24"/>
        </w:rPr>
        <w:t>complainant</w:t>
      </w:r>
      <w:r>
        <w:rPr>
          <w:szCs w:val="24"/>
        </w:rPr>
        <w:t xml:space="preserve"> in his Protection </w:t>
      </w:r>
      <w:r w:rsidR="00A953CC">
        <w:rPr>
          <w:szCs w:val="24"/>
        </w:rPr>
        <w:t>V</w:t>
      </w:r>
      <w:r>
        <w:rPr>
          <w:szCs w:val="24"/>
        </w:rPr>
        <w:t xml:space="preserve">isa application, in which he stated that he was a worker in the same factory from January 1980 until March 2003. The assessment of the </w:t>
      </w:r>
      <w:r w:rsidR="00A953CC">
        <w:rPr>
          <w:szCs w:val="24"/>
        </w:rPr>
        <w:t>m</w:t>
      </w:r>
      <w:r>
        <w:rPr>
          <w:szCs w:val="24"/>
        </w:rPr>
        <w:t xml:space="preserve">inisterial intervention request found that the evidence concerning the </w:t>
      </w:r>
      <w:r w:rsidR="00985256">
        <w:rPr>
          <w:szCs w:val="24"/>
        </w:rPr>
        <w:t>complainant</w:t>
      </w:r>
      <w:r>
        <w:rPr>
          <w:szCs w:val="24"/>
        </w:rPr>
        <w:t>’s business interests, including over the period of his alleged detention</w:t>
      </w:r>
      <w:r w:rsidR="00A953CC">
        <w:rPr>
          <w:szCs w:val="24"/>
        </w:rPr>
        <w:t>,</w:t>
      </w:r>
      <w:r>
        <w:rPr>
          <w:szCs w:val="24"/>
        </w:rPr>
        <w:t xml:space="preserve"> would appear to undermine his claim of past persecution. The </w:t>
      </w:r>
      <w:r w:rsidR="00985256">
        <w:rPr>
          <w:szCs w:val="24"/>
        </w:rPr>
        <w:t>complainant</w:t>
      </w:r>
      <w:r>
        <w:rPr>
          <w:szCs w:val="24"/>
        </w:rPr>
        <w:t xml:space="preserve"> did not provide any new information in support of his claims in his subsequent requests for </w:t>
      </w:r>
      <w:r w:rsidR="00A953CC">
        <w:rPr>
          <w:szCs w:val="24"/>
        </w:rPr>
        <w:t>m</w:t>
      </w:r>
      <w:r>
        <w:rPr>
          <w:szCs w:val="24"/>
        </w:rPr>
        <w:t>inisterial intervention to alter these findings.</w:t>
      </w:r>
    </w:p>
    <w:p w:rsidR="00B130EE" w:rsidRDefault="00B130EE" w:rsidP="00B130EE">
      <w:pPr>
        <w:pStyle w:val="SingleTxtG"/>
      </w:pPr>
      <w:r>
        <w:rPr>
          <w:lang w:val="en-GB"/>
        </w:rPr>
        <w:t>4.9</w:t>
      </w:r>
      <w:r>
        <w:rPr>
          <w:lang w:val="en-GB"/>
        </w:rPr>
        <w:tab/>
      </w:r>
      <w:r>
        <w:t xml:space="preserve">The </w:t>
      </w:r>
      <w:r w:rsidR="00985256">
        <w:t>complainant</w:t>
      </w:r>
      <w:r>
        <w:t xml:space="preserve"> was removed involuntarily to </w:t>
      </w:r>
      <w:smartTag w:uri="urn:schemas-microsoft-com:office:smarttags" w:element="place">
        <w:smartTag w:uri="urn:schemas-microsoft-com:office:smarttags" w:element="country-region">
          <w:r>
            <w:t>China</w:t>
          </w:r>
        </w:smartTag>
      </w:smartTag>
      <w:r>
        <w:t xml:space="preserve"> on 1 April 2010.</w:t>
      </w:r>
      <w:bookmarkEnd w:id="7"/>
    </w:p>
    <w:p w:rsidR="00B130EE" w:rsidRDefault="00B130EE" w:rsidP="00B130EE">
      <w:pPr>
        <w:pStyle w:val="SingleTxtG"/>
      </w:pPr>
      <w:r>
        <w:rPr>
          <w:lang w:val="en-GB"/>
        </w:rPr>
        <w:lastRenderedPageBreak/>
        <w:t>4.10</w:t>
      </w:r>
      <w:r>
        <w:rPr>
          <w:lang w:val="en-GB"/>
        </w:rPr>
        <w:tab/>
      </w:r>
      <w:r>
        <w:t xml:space="preserve">With regard to the admissibility and merits of the complaint, the State party </w:t>
      </w:r>
      <w:r>
        <w:rPr>
          <w:szCs w:val="24"/>
        </w:rPr>
        <w:t xml:space="preserve">submits that the </w:t>
      </w:r>
      <w:r w:rsidR="00985256">
        <w:rPr>
          <w:szCs w:val="24"/>
        </w:rPr>
        <w:t>complainant</w:t>
      </w:r>
      <w:r>
        <w:rPr>
          <w:szCs w:val="24"/>
        </w:rPr>
        <w:t>’s claims are inadmissible, or, in the alternative, without merit, because he</w:t>
      </w:r>
      <w:r>
        <w:t xml:space="preserve"> has not provided sufficient evidence to substantiate his claims. </w:t>
      </w:r>
      <w:r w:rsidR="00CA29AE">
        <w:rPr>
          <w:szCs w:val="24"/>
        </w:rPr>
        <w:t>S</w:t>
      </w:r>
      <w:r>
        <w:rPr>
          <w:szCs w:val="24"/>
        </w:rPr>
        <w:t xml:space="preserve">hould the Committee find that the allegations are admissible, the State party submits that the claims are without merit as they have not been supported by evidence that there is a real risk of torture as defined by article 1 of the Convention. The State party argues, with reference to the Committee’s general comment No. 1 </w:t>
      </w:r>
      <w:r w:rsidR="00CA29AE">
        <w:rPr>
          <w:szCs w:val="24"/>
        </w:rPr>
        <w:t xml:space="preserve">(1997) on the implementation of </w:t>
      </w:r>
      <w:r w:rsidR="00CA29AE" w:rsidRPr="00CA29AE">
        <w:rPr>
          <w:szCs w:val="24"/>
        </w:rPr>
        <w:t>article 3 of the Convention in the context of article 22</w:t>
      </w:r>
      <w:r w:rsidR="00CA29AE" w:rsidRPr="00CA29AE">
        <w:rPr>
          <w:rStyle w:val="FootnoteReference"/>
          <w:iCs/>
          <w:szCs w:val="18"/>
        </w:rPr>
        <w:footnoteReference w:id="6"/>
      </w:r>
      <w:r w:rsidR="00CA29AE">
        <w:rPr>
          <w:szCs w:val="24"/>
        </w:rPr>
        <w:t xml:space="preserve"> </w:t>
      </w:r>
      <w:r>
        <w:rPr>
          <w:szCs w:val="24"/>
        </w:rPr>
        <w:t xml:space="preserve">and </w:t>
      </w:r>
      <w:r w:rsidR="00CA29AE">
        <w:rPr>
          <w:szCs w:val="24"/>
        </w:rPr>
        <w:t>r</w:t>
      </w:r>
      <w:r w:rsidR="00CA29AE" w:rsidRPr="00CA29AE">
        <w:rPr>
          <w:szCs w:val="24"/>
        </w:rPr>
        <w:t>ule 113</w:t>
      </w:r>
      <w:r w:rsidR="00CA29AE">
        <w:rPr>
          <w:szCs w:val="24"/>
        </w:rPr>
        <w:t xml:space="preserve"> </w:t>
      </w:r>
      <w:r w:rsidR="00CA29AE" w:rsidRPr="00CA29AE">
        <w:rPr>
          <w:szCs w:val="24"/>
        </w:rPr>
        <w:t>(b)</w:t>
      </w:r>
      <w:r w:rsidR="00CA29AE">
        <w:rPr>
          <w:szCs w:val="24"/>
        </w:rPr>
        <w:t xml:space="preserve"> of </w:t>
      </w:r>
      <w:r>
        <w:rPr>
          <w:szCs w:val="24"/>
        </w:rPr>
        <w:t xml:space="preserve">its rules of </w:t>
      </w:r>
      <w:r w:rsidR="00DF30E8">
        <w:rPr>
          <w:szCs w:val="24"/>
        </w:rPr>
        <w:t>procedure</w:t>
      </w:r>
      <w:r w:rsidR="00D7638D">
        <w:rPr>
          <w:szCs w:val="24"/>
        </w:rPr>
        <w:t>,</w:t>
      </w:r>
      <w:r>
        <w:rPr>
          <w:szCs w:val="24"/>
        </w:rPr>
        <w:t xml:space="preserve"> that </w:t>
      </w:r>
      <w:r>
        <w:t xml:space="preserve">it is the responsibility of the </w:t>
      </w:r>
      <w:r w:rsidR="00985256">
        <w:t>complainant</w:t>
      </w:r>
      <w:r>
        <w:t xml:space="preserve"> to establish a prima facie case for purposes of admissibility, and that the </w:t>
      </w:r>
      <w:r w:rsidR="00985256">
        <w:t>complainant</w:t>
      </w:r>
      <w:r>
        <w:t xml:space="preserve"> has failed to substantiate that there is a foreseeable, real and personal risk that he would be subjected to torture by Chinese </w:t>
      </w:r>
      <w:r w:rsidR="00FC1CBB">
        <w:rPr>
          <w:lang w:val="en-GB"/>
        </w:rPr>
        <w:t>authorities</w:t>
      </w:r>
      <w:r>
        <w:t xml:space="preserve"> if returned to China. The State party further submits that the obligation under </w:t>
      </w:r>
      <w:r w:rsidR="00CA29AE">
        <w:t>a</w:t>
      </w:r>
      <w:r>
        <w:t xml:space="preserve">rticle 3 must be interpreted </w:t>
      </w:r>
      <w:r w:rsidR="00CA29AE">
        <w:t>with</w:t>
      </w:r>
      <w:r>
        <w:t xml:space="preserve"> reference to the definition of torture set out in article 1 of the </w:t>
      </w:r>
      <w:r w:rsidR="00CA29AE">
        <w:t>Convention</w:t>
      </w:r>
      <w:r>
        <w:t>.</w:t>
      </w:r>
      <w:r>
        <w:rPr>
          <w:rStyle w:val="FootnoteReference"/>
        </w:rPr>
        <w:footnoteReference w:id="7"/>
      </w:r>
      <w:r>
        <w:t xml:space="preserve"> The obligation of </w:t>
      </w:r>
      <w:r w:rsidRPr="001571C3">
        <w:t>non-refoulement</w:t>
      </w:r>
      <w:r>
        <w:t xml:space="preserve"> is confined to torture and does not extend to cruel, inhuman or degrading treatment or punishment</w:t>
      </w:r>
      <w:r w:rsidR="00CA29AE">
        <w:t>,</w:t>
      </w:r>
      <w:r>
        <w:rPr>
          <w:rStyle w:val="FootnoteReference"/>
        </w:rPr>
        <w:footnoteReference w:id="8"/>
      </w:r>
      <w:r>
        <w:t xml:space="preserve"> this distinction being retained in the Committee’s jurisprudence.</w:t>
      </w:r>
    </w:p>
    <w:p w:rsidR="00B130EE" w:rsidRDefault="00B130EE" w:rsidP="00B130EE">
      <w:pPr>
        <w:pStyle w:val="SingleTxtG"/>
        <w:rPr>
          <w:lang w:eastAsia="en-AU"/>
        </w:rPr>
      </w:pPr>
      <w:r>
        <w:rPr>
          <w:lang w:val="en-GB"/>
        </w:rPr>
        <w:t>4.11</w:t>
      </w:r>
      <w:r>
        <w:rPr>
          <w:lang w:val="en-GB"/>
        </w:rPr>
        <w:tab/>
      </w:r>
      <w:r>
        <w:t xml:space="preserve">The State party submits that a State party would be in breach of its </w:t>
      </w:r>
      <w:r w:rsidRPr="001571C3">
        <w:t>non-refoulement</w:t>
      </w:r>
      <w:r>
        <w:t xml:space="preserve"> obligations under article 3 of the Convention when an individual is found to be </w:t>
      </w:r>
      <w:r>
        <w:rPr>
          <w:i/>
        </w:rPr>
        <w:t>personally</w:t>
      </w:r>
      <w:r w:rsidR="00CA29AE" w:rsidRPr="00CA29AE">
        <w:rPr>
          <w:rStyle w:val="FootnoteReference"/>
        </w:rPr>
        <w:footnoteReference w:id="9"/>
      </w:r>
      <w:r>
        <w:t xml:space="preserve"> at risk of such treatment should he or she be returned to his</w:t>
      </w:r>
      <w:r w:rsidR="00CA29AE">
        <w:t xml:space="preserve"> or </w:t>
      </w:r>
      <w:r>
        <w:t>her country of origin. The existence in a country of a consistent pattern of gross, flagrant or mass violations of human rights does not in itself constitute a sufficient ground for determining that a particular person would be in danger of being subjected to torture on his or her return, therefore additional grounds must be adduced to show that the individual concerned would be personally at risk.</w:t>
      </w:r>
      <w:r>
        <w:rPr>
          <w:rStyle w:val="FootnoteReference"/>
        </w:rPr>
        <w:footnoteReference w:id="10"/>
      </w:r>
      <w:r>
        <w:t xml:space="preserve"> The onus of proving that there is </w:t>
      </w:r>
      <w:r w:rsidR="00EC3168">
        <w:t>“</w:t>
      </w:r>
      <w:r>
        <w:t>a foreseeable, real and personal risk of being subjected to torture</w:t>
      </w:r>
      <w:r w:rsidR="00EC3168">
        <w:t>”</w:t>
      </w:r>
      <w:r>
        <w:t xml:space="preserve"> upon extradition or deportation rests on the applicant.</w:t>
      </w:r>
      <w:r>
        <w:rPr>
          <w:rStyle w:val="FootnoteReference"/>
        </w:rPr>
        <w:footnoteReference w:id="11"/>
      </w:r>
      <w:r>
        <w:t xml:space="preserve"> The risk need not be </w:t>
      </w:r>
      <w:r w:rsidR="00EC3168">
        <w:t>“</w:t>
      </w:r>
      <w:r>
        <w:t>highly probable</w:t>
      </w:r>
      <w:r w:rsidR="00EC3168">
        <w:t>”</w:t>
      </w:r>
      <w:r>
        <w:t xml:space="preserve">, but it must be </w:t>
      </w:r>
      <w:r w:rsidR="00EC3168">
        <w:t>“</w:t>
      </w:r>
      <w:r>
        <w:t>assessed on grounds that go beyond mere theory and suspicion</w:t>
      </w:r>
      <w:r w:rsidR="00EC3168">
        <w:t>”</w:t>
      </w:r>
      <w:r>
        <w:t>.</w:t>
      </w:r>
      <w:r w:rsidR="002A08FD">
        <w:rPr>
          <w:rStyle w:val="FootnoteReference"/>
        </w:rPr>
        <w:footnoteReference w:id="12"/>
      </w:r>
      <w:r>
        <w:t xml:space="preserve"> </w:t>
      </w:r>
      <w:r>
        <w:rPr>
          <w:lang w:eastAsia="en-AU"/>
        </w:rPr>
        <w:t>The Committee has expressed a view that while the risk does not have to meet the test of being highly probable, the danger must be personal and present.</w:t>
      </w:r>
      <w:r>
        <w:rPr>
          <w:rStyle w:val="FootnoteReference"/>
          <w:lang w:eastAsia="en-AU"/>
        </w:rPr>
        <w:footnoteReference w:id="13"/>
      </w:r>
    </w:p>
    <w:p w:rsidR="00B130EE" w:rsidRDefault="00B130EE" w:rsidP="00B130EE">
      <w:pPr>
        <w:pStyle w:val="SingleTxtG"/>
      </w:pPr>
      <w:r>
        <w:rPr>
          <w:lang w:val="en-GB"/>
        </w:rPr>
        <w:t>4.12</w:t>
      </w:r>
      <w:r>
        <w:rPr>
          <w:lang w:val="en-GB"/>
        </w:rPr>
        <w:tab/>
      </w:r>
      <w:r>
        <w:t xml:space="preserve">The </w:t>
      </w:r>
      <w:r w:rsidR="00EC3168">
        <w:t xml:space="preserve">Refugee Review Tribunal </w:t>
      </w:r>
      <w:r>
        <w:t xml:space="preserve">found that the </w:t>
      </w:r>
      <w:r w:rsidR="00985256">
        <w:t>complainant</w:t>
      </w:r>
      <w:r>
        <w:t xml:space="preserve">’s claims were vague and </w:t>
      </w:r>
      <w:r w:rsidRPr="00EC3168">
        <w:t>un-particulari</w:t>
      </w:r>
      <w:r w:rsidR="00EC3168" w:rsidRPr="00EC3168">
        <w:t>z</w:t>
      </w:r>
      <w:r w:rsidRPr="00EC3168">
        <w:t>ed</w:t>
      </w:r>
      <w:r>
        <w:t xml:space="preserve">. The Tribunal was not satisfied that the </w:t>
      </w:r>
      <w:r w:rsidR="00985256">
        <w:t>complainant</w:t>
      </w:r>
      <w:r>
        <w:t xml:space="preserve"> was a Falun Gong practitioner</w:t>
      </w:r>
      <w:r w:rsidR="00EC3168">
        <w:t>,</w:t>
      </w:r>
      <w:r>
        <w:t xml:space="preserve"> because the </w:t>
      </w:r>
      <w:r w:rsidR="00985256">
        <w:t>complainant</w:t>
      </w:r>
      <w:r>
        <w:t xml:space="preserve">’s claims lacked details in important aspects. The </w:t>
      </w:r>
      <w:r w:rsidR="00985256">
        <w:t>complainant</w:t>
      </w:r>
      <w:r>
        <w:t xml:space="preserve"> had claimed that he had begun to practise Falun Gong at the end of 1997, however gave no details about the nature of his practice, </w:t>
      </w:r>
      <w:r w:rsidR="00EC3168">
        <w:t xml:space="preserve">or </w:t>
      </w:r>
      <w:r>
        <w:t xml:space="preserve">where or how often he practised. Furthermore, the </w:t>
      </w:r>
      <w:r w:rsidR="00985256">
        <w:t>complainant</w:t>
      </w:r>
      <w:r>
        <w:t xml:space="preserve"> had claimed to be a Falun Gong organi</w:t>
      </w:r>
      <w:r w:rsidR="00EC3168">
        <w:t>z</w:t>
      </w:r>
      <w:r>
        <w:t xml:space="preserve">er, however had not provided any further details about these activities. The Tribunal also noted that the </w:t>
      </w:r>
      <w:r w:rsidR="00985256">
        <w:t>complainant</w:t>
      </w:r>
      <w:r>
        <w:t xml:space="preserve"> had made claims regarding suppression of Falun Gong by the police and </w:t>
      </w:r>
      <w:r w:rsidR="00EC3168">
        <w:t>“</w:t>
      </w:r>
      <w:r>
        <w:t>brainwashing classes</w:t>
      </w:r>
      <w:r w:rsidR="00EC3168">
        <w:t>”</w:t>
      </w:r>
      <w:r>
        <w:t xml:space="preserve"> that he was forced to attend for three months</w:t>
      </w:r>
      <w:r w:rsidR="00EC3168">
        <w:t>.</w:t>
      </w:r>
      <w:r>
        <w:t xml:space="preserve"> </w:t>
      </w:r>
      <w:r w:rsidR="00EC3168">
        <w:t>H</w:t>
      </w:r>
      <w:r>
        <w:t>owever</w:t>
      </w:r>
      <w:r w:rsidR="00EC3168">
        <w:t>,</w:t>
      </w:r>
      <w:r>
        <w:t xml:space="preserve"> he had not provided particulars regarding the violence committed by the police or the brainwashing classes.</w:t>
      </w:r>
      <w:r>
        <w:rPr>
          <w:rStyle w:val="FootnoteReference"/>
        </w:rPr>
        <w:footnoteReference w:id="14"/>
      </w:r>
      <w:r>
        <w:t xml:space="preserve"> The Tribunal concluded that due to the lack of detail in the </w:t>
      </w:r>
      <w:r w:rsidR="00985256">
        <w:lastRenderedPageBreak/>
        <w:t>complainant</w:t>
      </w:r>
      <w:r>
        <w:t xml:space="preserve">’s claims and without the opportunity to test the claims at a hearing, it was not prepared to accept the </w:t>
      </w:r>
      <w:r w:rsidR="00985256">
        <w:t>complainant</w:t>
      </w:r>
      <w:r>
        <w:t xml:space="preserve">’s claims that </w:t>
      </w:r>
      <w:r w:rsidR="000E11BE">
        <w:rPr>
          <w:lang w:val="en-GB"/>
        </w:rPr>
        <w:t xml:space="preserve">he </w:t>
      </w:r>
      <w:r>
        <w:t xml:space="preserve">was a Falun Gong practitioner and had come to the adverse attention of the Chinese </w:t>
      </w:r>
      <w:r w:rsidR="00FC1CBB">
        <w:rPr>
          <w:lang w:val="en-GB"/>
        </w:rPr>
        <w:t>authorities</w:t>
      </w:r>
      <w:r>
        <w:t xml:space="preserve"> as a result of these activities. The </w:t>
      </w:r>
      <w:r w:rsidR="00EC3168">
        <w:t xml:space="preserve">Tribunal </w:t>
      </w:r>
      <w:r>
        <w:t xml:space="preserve">was not satisfied that the </w:t>
      </w:r>
      <w:r w:rsidR="00985256">
        <w:t>complainant</w:t>
      </w:r>
      <w:r>
        <w:t xml:space="preserve"> was a person to whom Australia had protection obligations under the </w:t>
      </w:r>
      <w:r w:rsidR="00EC3168">
        <w:t>Convention relating to the Status of Refugees</w:t>
      </w:r>
      <w:r>
        <w:t>.</w:t>
      </w:r>
      <w:r>
        <w:rPr>
          <w:rStyle w:val="FootnoteReference"/>
        </w:rPr>
        <w:footnoteReference w:id="15"/>
      </w:r>
      <w:r w:rsidRPr="00DA4B53">
        <w:rPr>
          <w:rStyle w:val="FootnoteReference"/>
          <w:vertAlign w:val="baseline"/>
        </w:rPr>
        <w:t xml:space="preserve"> </w:t>
      </w:r>
      <w:r>
        <w:t xml:space="preserve">On appeal, the Federal Magistrates Court was not persuaded that the applicant had not attended the </w:t>
      </w:r>
      <w:r w:rsidR="00EC3168">
        <w:t xml:space="preserve">Tribunal </w:t>
      </w:r>
      <w:r>
        <w:t>hearing as a result of any fraudulent statement of his migration agent.</w:t>
      </w:r>
      <w:r>
        <w:rPr>
          <w:rStyle w:val="FootnoteReference"/>
        </w:rPr>
        <w:footnoteReference w:id="16"/>
      </w:r>
    </w:p>
    <w:p w:rsidR="00B130EE" w:rsidRDefault="00B130EE" w:rsidP="00B130EE">
      <w:pPr>
        <w:pStyle w:val="SingleTxtG"/>
      </w:pPr>
      <w:r>
        <w:rPr>
          <w:szCs w:val="24"/>
          <w:lang w:val="en-GB"/>
        </w:rPr>
        <w:t>4.13</w:t>
      </w:r>
      <w:r>
        <w:rPr>
          <w:szCs w:val="24"/>
          <w:lang w:val="en-GB"/>
        </w:rPr>
        <w:tab/>
      </w:r>
      <w:r>
        <w:rPr>
          <w:szCs w:val="24"/>
        </w:rPr>
        <w:t xml:space="preserve">Although the </w:t>
      </w:r>
      <w:r w:rsidR="00985256">
        <w:rPr>
          <w:szCs w:val="24"/>
        </w:rPr>
        <w:t>complainant</w:t>
      </w:r>
      <w:r>
        <w:rPr>
          <w:szCs w:val="24"/>
        </w:rPr>
        <w:t xml:space="preserve"> provided information in the course of his domestic proceedings and </w:t>
      </w:r>
      <w:r w:rsidR="00EE3504">
        <w:rPr>
          <w:szCs w:val="24"/>
        </w:rPr>
        <w:t>m</w:t>
      </w:r>
      <w:r>
        <w:rPr>
          <w:szCs w:val="24"/>
        </w:rPr>
        <w:t xml:space="preserve">inisterial </w:t>
      </w:r>
      <w:r w:rsidR="00EE3504">
        <w:rPr>
          <w:szCs w:val="24"/>
        </w:rPr>
        <w:t>i</w:t>
      </w:r>
      <w:r>
        <w:rPr>
          <w:szCs w:val="24"/>
        </w:rPr>
        <w:t>ntervention requests regarding details of past ill-treatment, this information has been duly assessed by domestic processes.</w:t>
      </w:r>
      <w:r>
        <w:t xml:space="preserve"> The domestic legal system in Australia offers a robust process of merits and judicial review to ensure that any error made by an initial decision maker can be corrected. In this case, the </w:t>
      </w:r>
      <w:r w:rsidR="00985256">
        <w:t>complainant</w:t>
      </w:r>
      <w:r>
        <w:t xml:space="preserve"> appealed to the </w:t>
      </w:r>
      <w:r w:rsidR="00EE3504">
        <w:t>Refugee Review Tribunal</w:t>
      </w:r>
      <w:r>
        <w:t xml:space="preserve">, the Federal Magistrates Court and the Federal Court of Australia and no error was identified. The documents provided by the </w:t>
      </w:r>
      <w:r w:rsidR="00985256">
        <w:t>complainant</w:t>
      </w:r>
      <w:r>
        <w:t xml:space="preserve"> through </w:t>
      </w:r>
      <w:r w:rsidR="00EE3504">
        <w:t>m</w:t>
      </w:r>
      <w:r>
        <w:t xml:space="preserve">inisterial </w:t>
      </w:r>
      <w:r w:rsidR="00EE3504">
        <w:t>i</w:t>
      </w:r>
      <w:r>
        <w:t xml:space="preserve">ntervention </w:t>
      </w:r>
      <w:r w:rsidR="00EE3504">
        <w:t xml:space="preserve">requests </w:t>
      </w:r>
      <w:r>
        <w:t xml:space="preserve">have been considered by the </w:t>
      </w:r>
      <w:r w:rsidR="00EE3504">
        <w:t xml:space="preserve">immigration department </w:t>
      </w:r>
      <w:r>
        <w:t xml:space="preserve">in the </w:t>
      </w:r>
      <w:r w:rsidR="00EE3504">
        <w:t>m</w:t>
      </w:r>
      <w:r>
        <w:t xml:space="preserve">inisterial </w:t>
      </w:r>
      <w:r w:rsidR="00EE3504">
        <w:t>i</w:t>
      </w:r>
      <w:r>
        <w:t>ntervention assessment of 6 December 2007 as well as</w:t>
      </w:r>
      <w:r w:rsidR="00DA4B53">
        <w:t xml:space="preserve"> in</w:t>
      </w:r>
      <w:r>
        <w:t xml:space="preserve"> subsequent assessments. Therefore, the State party submits that no new evidence has been provided in the complaint to substantiate the </w:t>
      </w:r>
      <w:r w:rsidR="00985256">
        <w:t>complainant</w:t>
      </w:r>
      <w:r>
        <w:t>’s claims that has not already been considered in domestic processes.</w:t>
      </w:r>
    </w:p>
    <w:p w:rsidR="00B130EE" w:rsidRDefault="00B130EE" w:rsidP="00B130EE">
      <w:pPr>
        <w:pStyle w:val="SingleTxtG"/>
        <w:rPr>
          <w:szCs w:val="24"/>
        </w:rPr>
      </w:pPr>
      <w:r>
        <w:rPr>
          <w:lang w:val="en-GB"/>
        </w:rPr>
        <w:t>4.14</w:t>
      </w:r>
      <w:r>
        <w:rPr>
          <w:lang w:val="en-GB"/>
        </w:rPr>
        <w:tab/>
      </w:r>
      <w:r>
        <w:t xml:space="preserve">Apart from allegations of past ill-treatment, which have been considered by domestic processes, </w:t>
      </w:r>
      <w:r>
        <w:rPr>
          <w:szCs w:val="24"/>
        </w:rPr>
        <w:t xml:space="preserve">the </w:t>
      </w:r>
      <w:r w:rsidR="00985256">
        <w:rPr>
          <w:szCs w:val="24"/>
        </w:rPr>
        <w:t>complainant</w:t>
      </w:r>
      <w:r>
        <w:rPr>
          <w:szCs w:val="24"/>
        </w:rPr>
        <w:t xml:space="preserve">’s complaint also does not </w:t>
      </w:r>
      <w:r w:rsidR="00DF30E8">
        <w:rPr>
          <w:szCs w:val="24"/>
          <w:lang w:val="en-GB"/>
        </w:rPr>
        <w:t>specify</w:t>
      </w:r>
      <w:r>
        <w:rPr>
          <w:szCs w:val="24"/>
        </w:rPr>
        <w:t xml:space="preserve"> what treatment he might suffer under article 3 of the Convention; he does not provide any evidence regarding what form of torture he is likely to suffer in </w:t>
      </w:r>
      <w:smartTag w:uri="urn:schemas-microsoft-com:office:smarttags" w:element="place">
        <w:smartTag w:uri="urn:schemas-microsoft-com:office:smarttags" w:element="country-region">
          <w:r>
            <w:rPr>
              <w:szCs w:val="24"/>
            </w:rPr>
            <w:t>China</w:t>
          </w:r>
        </w:smartTag>
      </w:smartTag>
      <w:r>
        <w:rPr>
          <w:szCs w:val="24"/>
        </w:rPr>
        <w:t xml:space="preserve">. The State party therefore submits that the </w:t>
      </w:r>
      <w:r w:rsidR="00985256">
        <w:rPr>
          <w:szCs w:val="24"/>
        </w:rPr>
        <w:t>complainant</w:t>
      </w:r>
      <w:r>
        <w:rPr>
          <w:szCs w:val="24"/>
        </w:rPr>
        <w:t xml:space="preserve"> has failed to provide sufficient evidence to substantiate his allegations regarding a potential breach of article 3 of the Convention. Therefore his complaint should be ruled inadmissible.</w:t>
      </w:r>
    </w:p>
    <w:p w:rsidR="00932820" w:rsidRDefault="00B130EE" w:rsidP="00932820">
      <w:pPr>
        <w:pStyle w:val="SingleTxtG"/>
        <w:rPr>
          <w:iCs/>
          <w:szCs w:val="24"/>
          <w:lang w:val="en-GB"/>
        </w:rPr>
      </w:pPr>
      <w:r>
        <w:rPr>
          <w:lang w:val="en-GB"/>
        </w:rPr>
        <w:t>4.15</w:t>
      </w:r>
      <w:r>
        <w:rPr>
          <w:lang w:val="en-GB"/>
        </w:rPr>
        <w:tab/>
      </w:r>
      <w:r>
        <w:t xml:space="preserve">Should the Committee find the </w:t>
      </w:r>
      <w:r w:rsidR="00985256">
        <w:t>complainant</w:t>
      </w:r>
      <w:r>
        <w:t>’s allegations admissible, the State party</w:t>
      </w:r>
      <w:r>
        <w:rPr>
          <w:rFonts w:ascii="Times New" w:hAnsi="Times New"/>
        </w:rPr>
        <w:t xml:space="preserve"> submits that there are not substantial grounds to believe that the </w:t>
      </w:r>
      <w:r w:rsidR="00985256">
        <w:rPr>
          <w:rFonts w:ascii="Times New" w:hAnsi="Times New"/>
        </w:rPr>
        <w:t>complainant</w:t>
      </w:r>
      <w:r>
        <w:rPr>
          <w:rFonts w:ascii="Times New" w:hAnsi="Times New"/>
        </w:rPr>
        <w:t xml:space="preserve"> will be in danger of being subjected to torture upon return to </w:t>
      </w:r>
      <w:smartTag w:uri="urn:schemas-microsoft-com:office:smarttags" w:element="place">
        <w:smartTag w:uri="urn:schemas-microsoft-com:office:smarttags" w:element="country-region">
          <w:r>
            <w:rPr>
              <w:rFonts w:ascii="Times New" w:hAnsi="Times New"/>
            </w:rPr>
            <w:t>China</w:t>
          </w:r>
        </w:smartTag>
      </w:smartTag>
      <w:r>
        <w:rPr>
          <w:rFonts w:ascii="Times New" w:hAnsi="Times New"/>
        </w:rPr>
        <w:t>. His</w:t>
      </w:r>
      <w:r>
        <w:rPr>
          <w:szCs w:val="24"/>
        </w:rPr>
        <w:t xml:space="preserve"> claims for protection in Australia have been properly determined according to domestic law. The </w:t>
      </w:r>
      <w:r w:rsidR="00985256">
        <w:rPr>
          <w:szCs w:val="24"/>
        </w:rPr>
        <w:t>complainant</w:t>
      </w:r>
      <w:r>
        <w:rPr>
          <w:szCs w:val="24"/>
        </w:rPr>
        <w:t xml:space="preserve"> does not disclose any information in his complaint that has not already been considered in domestic processes. He has </w:t>
      </w:r>
      <w:r w:rsidR="00C742AD">
        <w:rPr>
          <w:szCs w:val="24"/>
        </w:rPr>
        <w:t xml:space="preserve">used </w:t>
      </w:r>
      <w:r>
        <w:rPr>
          <w:szCs w:val="24"/>
        </w:rPr>
        <w:t xml:space="preserve">a number of opportunities available to him to appeal the initial Protection </w:t>
      </w:r>
      <w:r w:rsidR="00C742AD">
        <w:rPr>
          <w:szCs w:val="24"/>
        </w:rPr>
        <w:t>V</w:t>
      </w:r>
      <w:r>
        <w:rPr>
          <w:szCs w:val="24"/>
        </w:rPr>
        <w:t xml:space="preserve">isa decision by the </w:t>
      </w:r>
      <w:r w:rsidR="00C742AD">
        <w:rPr>
          <w:szCs w:val="24"/>
        </w:rPr>
        <w:t xml:space="preserve">immigration department </w:t>
      </w:r>
      <w:r>
        <w:rPr>
          <w:szCs w:val="24"/>
        </w:rPr>
        <w:t xml:space="preserve">and no </w:t>
      </w:r>
      <w:r>
        <w:t xml:space="preserve">error was identified. The documents provided by the </w:t>
      </w:r>
      <w:r w:rsidR="00985256">
        <w:t>complainant</w:t>
      </w:r>
      <w:r>
        <w:t xml:space="preserve">, including the </w:t>
      </w:r>
      <w:r w:rsidR="00C742AD">
        <w:t>n</w:t>
      </w:r>
      <w:r>
        <w:t xml:space="preserve">otice of </w:t>
      </w:r>
      <w:r w:rsidR="00C742AD">
        <w:t>r</w:t>
      </w:r>
      <w:r>
        <w:t xml:space="preserve">elease from the </w:t>
      </w:r>
      <w:r w:rsidR="00C742AD">
        <w:rPr>
          <w:szCs w:val="24"/>
        </w:rPr>
        <w:t>r</w:t>
      </w:r>
      <w:r>
        <w:rPr>
          <w:szCs w:val="24"/>
        </w:rPr>
        <w:t xml:space="preserve">e-education through </w:t>
      </w:r>
      <w:r w:rsidR="00C742AD">
        <w:rPr>
          <w:szCs w:val="24"/>
        </w:rPr>
        <w:t>l</w:t>
      </w:r>
      <w:r>
        <w:rPr>
          <w:szCs w:val="24"/>
        </w:rPr>
        <w:t xml:space="preserve">abour camp as well as the photocopy of a medical report dated 28 August 1999, although not provided in relation to the Protection </w:t>
      </w:r>
      <w:r w:rsidR="00C742AD">
        <w:rPr>
          <w:szCs w:val="24"/>
        </w:rPr>
        <w:t>V</w:t>
      </w:r>
      <w:r>
        <w:rPr>
          <w:szCs w:val="24"/>
        </w:rPr>
        <w:t xml:space="preserve">isa application, have been duly considered by the </w:t>
      </w:r>
      <w:r w:rsidR="00C742AD">
        <w:rPr>
          <w:szCs w:val="24"/>
        </w:rPr>
        <w:t xml:space="preserve">immigration department </w:t>
      </w:r>
      <w:r>
        <w:rPr>
          <w:szCs w:val="24"/>
        </w:rPr>
        <w:t xml:space="preserve">in previous </w:t>
      </w:r>
      <w:r w:rsidR="00C742AD">
        <w:rPr>
          <w:szCs w:val="24"/>
        </w:rPr>
        <w:t>m</w:t>
      </w:r>
      <w:r>
        <w:rPr>
          <w:szCs w:val="24"/>
        </w:rPr>
        <w:t xml:space="preserve">inisterial </w:t>
      </w:r>
      <w:r w:rsidR="00C742AD">
        <w:rPr>
          <w:szCs w:val="24"/>
        </w:rPr>
        <w:t>i</w:t>
      </w:r>
      <w:r>
        <w:rPr>
          <w:szCs w:val="24"/>
        </w:rPr>
        <w:t xml:space="preserve">ntervention requests. The State party submits that there is no credible evidence provided by the </w:t>
      </w:r>
      <w:r w:rsidR="00985256">
        <w:rPr>
          <w:szCs w:val="24"/>
        </w:rPr>
        <w:t>complainant</w:t>
      </w:r>
      <w:r>
        <w:rPr>
          <w:szCs w:val="24"/>
        </w:rPr>
        <w:t xml:space="preserve"> in his complaint to establish that he faces a personal and present danger of torture, therefore his claims under article 3 of the Convention should be dismissed for lack of merits</w:t>
      </w:r>
      <w:r>
        <w:rPr>
          <w:iCs/>
          <w:szCs w:val="24"/>
        </w:rPr>
        <w:t>.</w:t>
      </w:r>
      <w:bookmarkStart w:id="11" w:name="_Toc267493912"/>
      <w:bookmarkEnd w:id="11"/>
    </w:p>
    <w:p w:rsidR="00116B35" w:rsidRPr="00932820" w:rsidRDefault="008F1267" w:rsidP="008F1267">
      <w:pPr>
        <w:pStyle w:val="H23G"/>
        <w:rPr>
          <w:iCs/>
          <w:szCs w:val="24"/>
        </w:rPr>
      </w:pPr>
      <w:r>
        <w:tab/>
      </w:r>
      <w:r>
        <w:tab/>
      </w:r>
      <w:r w:rsidR="00116B35" w:rsidRPr="00932820">
        <w:t>The complainants</w:t>
      </w:r>
      <w:r w:rsidR="002F320E" w:rsidRPr="00932820">
        <w:t>’</w:t>
      </w:r>
      <w:r w:rsidR="00116B35" w:rsidRPr="00932820">
        <w:t xml:space="preserve"> comments on the State party’s observations</w:t>
      </w:r>
    </w:p>
    <w:p w:rsidR="0093292D" w:rsidRPr="0093292D" w:rsidRDefault="00103B57" w:rsidP="004D5C92">
      <w:pPr>
        <w:spacing w:after="120" w:line="264" w:lineRule="auto"/>
        <w:ind w:left="1134" w:right="1134"/>
        <w:jc w:val="both"/>
      </w:pPr>
      <w:r>
        <w:t>5.1</w:t>
      </w:r>
      <w:r>
        <w:tab/>
      </w:r>
      <w:r w:rsidR="0093292D" w:rsidRPr="0093292D">
        <w:t xml:space="preserve">On 12 January 2012, counsel provided comments on behalf of the complainant. She submits that she has no further information about what happened to the complainant </w:t>
      </w:r>
      <w:r w:rsidR="00313830">
        <w:t xml:space="preserve">after he </w:t>
      </w:r>
      <w:r w:rsidR="00F26DA9">
        <w:t>was</w:t>
      </w:r>
      <w:r w:rsidR="00313830">
        <w:t xml:space="preserve"> removed </w:t>
      </w:r>
      <w:r w:rsidR="00DF30E8">
        <w:t xml:space="preserve">to </w:t>
      </w:r>
      <w:smartTag w:uri="urn:schemas-microsoft-com:office:smarttags" w:element="country-region">
        <w:smartTag w:uri="urn:schemas-microsoft-com:office:smarttags" w:element="place">
          <w:r w:rsidR="00DF30E8">
            <w:t>China</w:t>
          </w:r>
        </w:smartTag>
      </w:smartTag>
      <w:r w:rsidR="00DF30E8">
        <w:t xml:space="preserve"> on 1 April 2010</w:t>
      </w:r>
      <w:r w:rsidR="0093292D" w:rsidRPr="0093292D">
        <w:t xml:space="preserve">. </w:t>
      </w:r>
    </w:p>
    <w:p w:rsidR="001C6B73" w:rsidRPr="001C6B73" w:rsidRDefault="00103B57" w:rsidP="001C6B73">
      <w:pPr>
        <w:spacing w:after="120" w:line="264" w:lineRule="auto"/>
        <w:ind w:left="1134" w:right="1134"/>
        <w:jc w:val="both"/>
      </w:pPr>
      <w:r>
        <w:lastRenderedPageBreak/>
        <w:t>5.2</w:t>
      </w:r>
      <w:r>
        <w:tab/>
      </w:r>
      <w:r w:rsidR="00DF30E8">
        <w:t>Counsel challenges</w:t>
      </w:r>
      <w:r w:rsidR="001C6B73" w:rsidRPr="001C6B73">
        <w:t xml:space="preserve"> the State party’s argument that </w:t>
      </w:r>
      <w:r w:rsidR="003762DB">
        <w:t>the</w:t>
      </w:r>
      <w:r w:rsidR="001C6B73" w:rsidRPr="001C6B73">
        <w:t xml:space="preserve"> complaint is inadmissible for lack of substantiation of a foreseeable, real and personal risk of torture upon return </w:t>
      </w:r>
      <w:r w:rsidR="003762DB">
        <w:t xml:space="preserve">of the complainant </w:t>
      </w:r>
      <w:r w:rsidR="001C6B73" w:rsidRPr="001C6B73">
        <w:t xml:space="preserve">to </w:t>
      </w:r>
      <w:smartTag w:uri="urn:schemas-microsoft-com:office:smarttags" w:element="country-region">
        <w:smartTag w:uri="urn:schemas-microsoft-com:office:smarttags" w:element="place">
          <w:r w:rsidR="001C6B73" w:rsidRPr="001C6B73">
            <w:t>China</w:t>
          </w:r>
        </w:smartTag>
      </w:smartTag>
      <w:r w:rsidR="001C6B73" w:rsidRPr="001C6B73">
        <w:t xml:space="preserve">, and refers to the evidence already brought to the attention of the Minister or Ministerial Intervention Unit of the </w:t>
      </w:r>
      <w:r w:rsidR="00F26DA9">
        <w:t>immigration department</w:t>
      </w:r>
      <w:r w:rsidR="001C6B73" w:rsidRPr="001C6B73">
        <w:t xml:space="preserve">. </w:t>
      </w:r>
      <w:r w:rsidR="003762DB">
        <w:t>Sh</w:t>
      </w:r>
      <w:r w:rsidR="001C6B73" w:rsidRPr="001C6B73">
        <w:t xml:space="preserve">e maintains that the following supporting documents </w:t>
      </w:r>
      <w:r w:rsidR="006156D4">
        <w:t>present</w:t>
      </w:r>
      <w:r w:rsidR="001C6B73" w:rsidRPr="001C6B73">
        <w:t xml:space="preserve"> compelling evidence that </w:t>
      </w:r>
      <w:r w:rsidR="003762DB">
        <w:t>the complainant</w:t>
      </w:r>
      <w:r w:rsidR="001C6B73" w:rsidRPr="001C6B73">
        <w:t xml:space="preserve"> has suffered serious persecution and fears similar persecution on his return to China: (a) the </w:t>
      </w:r>
      <w:r w:rsidR="00F26DA9">
        <w:t>n</w:t>
      </w:r>
      <w:r w:rsidR="001C6B73" w:rsidRPr="001C6B73">
        <w:t xml:space="preserve">otice of </w:t>
      </w:r>
      <w:r w:rsidR="00F26DA9">
        <w:t>r</w:t>
      </w:r>
      <w:r w:rsidR="001C6B73" w:rsidRPr="001C6B73">
        <w:t xml:space="preserve">elease from Zhangshi Labour Reform Centre, confirming that </w:t>
      </w:r>
      <w:r w:rsidR="003762DB">
        <w:t xml:space="preserve">the complainant </w:t>
      </w:r>
      <w:r w:rsidR="001C6B73" w:rsidRPr="001C6B73">
        <w:t xml:space="preserve">had been imprisoned from 10 August 1999 to 20 August 2000; (b) the medical report of the </w:t>
      </w:r>
      <w:r w:rsidR="00F26DA9">
        <w:t>Fourth</w:t>
      </w:r>
      <w:r w:rsidR="00F26DA9" w:rsidRPr="001C6B73">
        <w:t xml:space="preserve"> </w:t>
      </w:r>
      <w:r w:rsidR="001C6B73" w:rsidRPr="001C6B73">
        <w:t xml:space="preserve">Hospital </w:t>
      </w:r>
      <w:r w:rsidR="00CB303E">
        <w:t>affiliated with</w:t>
      </w:r>
      <w:r w:rsidR="001C6B73" w:rsidRPr="001C6B73">
        <w:t xml:space="preserve"> China Medical University</w:t>
      </w:r>
      <w:r w:rsidR="00F26DA9">
        <w:t>;</w:t>
      </w:r>
      <w:r w:rsidR="001C6B73" w:rsidRPr="001C6B73">
        <w:rPr>
          <w:rStyle w:val="FootnoteReference"/>
          <w:sz w:val="20"/>
        </w:rPr>
        <w:footnoteReference w:id="17"/>
      </w:r>
      <w:r w:rsidR="001C6B73" w:rsidRPr="001C6B73">
        <w:t xml:space="preserve"> (c) the report by </w:t>
      </w:r>
      <w:r w:rsidR="00F26DA9">
        <w:t xml:space="preserve">the </w:t>
      </w:r>
      <w:r w:rsidR="001C6B73" w:rsidRPr="001C6B73">
        <w:t xml:space="preserve">Commonwealth Ombudsman </w:t>
      </w:r>
      <w:r w:rsidR="00F26DA9">
        <w:t xml:space="preserve">submitted </w:t>
      </w:r>
      <w:r w:rsidR="001C6B73" w:rsidRPr="001C6B73">
        <w:t xml:space="preserve">to the Secretary of </w:t>
      </w:r>
      <w:r w:rsidR="00F26DA9">
        <w:t>the immigration department</w:t>
      </w:r>
      <w:r w:rsidR="001C6B73" w:rsidRPr="001C6B73">
        <w:t xml:space="preserve">, which indicates that during counselling sessions with </w:t>
      </w:r>
      <w:r w:rsidR="00986597">
        <w:t xml:space="preserve">the </w:t>
      </w:r>
      <w:r w:rsidR="00986597" w:rsidRPr="001C6B73">
        <w:t>Service for the Treatment and Rehabilitation of Torture and Trauma Survivors</w:t>
      </w:r>
      <w:r w:rsidR="00986597">
        <w:t xml:space="preserve">, </w:t>
      </w:r>
      <w:r w:rsidR="003762DB">
        <w:t>t</w:t>
      </w:r>
      <w:r w:rsidR="006156D4">
        <w:t>he</w:t>
      </w:r>
      <w:r w:rsidR="001C6B73" w:rsidRPr="001C6B73">
        <w:t xml:space="preserve"> </w:t>
      </w:r>
      <w:r w:rsidR="003762DB">
        <w:t xml:space="preserve">complainant </w:t>
      </w:r>
      <w:r w:rsidR="001C6B73" w:rsidRPr="001C6B73">
        <w:t xml:space="preserve">spoke of his torture and trauma in China and a report was sent informing </w:t>
      </w:r>
      <w:r w:rsidR="00F26DA9">
        <w:t>the immigration department</w:t>
      </w:r>
      <w:r w:rsidR="00F26DA9" w:rsidRPr="001C6B73">
        <w:t xml:space="preserve"> </w:t>
      </w:r>
      <w:r w:rsidR="001C6B73" w:rsidRPr="001C6B73">
        <w:t xml:space="preserve">that he suffered from post-traumatic </w:t>
      </w:r>
      <w:r w:rsidR="00A35421">
        <w:t xml:space="preserve">stress </w:t>
      </w:r>
      <w:r w:rsidR="001C6B73" w:rsidRPr="001C6B73">
        <w:t xml:space="preserve">disorder; (d) the </w:t>
      </w:r>
      <w:r w:rsidR="00F26DA9">
        <w:t>m</w:t>
      </w:r>
      <w:r w:rsidR="001C6B73" w:rsidRPr="001C6B73">
        <w:t xml:space="preserve">inisterial </w:t>
      </w:r>
      <w:r w:rsidR="00F26DA9">
        <w:t>i</w:t>
      </w:r>
      <w:r w:rsidR="001C6B73" w:rsidRPr="001C6B73">
        <w:t xml:space="preserve">ntervention request dated 23 July 2009 containing a description of the torture </w:t>
      </w:r>
      <w:r w:rsidR="003762DB">
        <w:t>t</w:t>
      </w:r>
      <w:r w:rsidR="001C6B73" w:rsidRPr="001C6B73">
        <w:t xml:space="preserve">he </w:t>
      </w:r>
      <w:r w:rsidR="003762DB">
        <w:t xml:space="preserve">complainant </w:t>
      </w:r>
      <w:r w:rsidR="001C6B73" w:rsidRPr="001C6B73">
        <w:t>fear</w:t>
      </w:r>
      <w:r w:rsidR="0008176F">
        <w:t>ed</w:t>
      </w:r>
      <w:r w:rsidR="001C6B73" w:rsidRPr="001C6B73">
        <w:t xml:space="preserve"> if he </w:t>
      </w:r>
      <w:r w:rsidR="0008176F">
        <w:t>were</w:t>
      </w:r>
      <w:r w:rsidR="001C6B73" w:rsidRPr="001C6B73">
        <w:t xml:space="preserve"> </w:t>
      </w:r>
      <w:r w:rsidR="0008176F">
        <w:t xml:space="preserve">to be </w:t>
      </w:r>
      <w:r w:rsidR="001C6B73" w:rsidRPr="001C6B73">
        <w:t xml:space="preserve">removed to China, which is based on the torture he suffered during his year of hard labour and beatings as a prisoner in the </w:t>
      </w:r>
      <w:r w:rsidR="00F26DA9">
        <w:t>“r</w:t>
      </w:r>
      <w:r w:rsidR="00AC660D">
        <w:t xml:space="preserve">e-education through </w:t>
      </w:r>
      <w:r w:rsidR="00F26DA9">
        <w:t>l</w:t>
      </w:r>
      <w:r w:rsidR="001C6B73" w:rsidRPr="001C6B73">
        <w:t xml:space="preserve">abour </w:t>
      </w:r>
      <w:r w:rsidR="00F26DA9">
        <w:t>c</w:t>
      </w:r>
      <w:r w:rsidR="00AC660D">
        <w:t>amp</w:t>
      </w:r>
      <w:r w:rsidR="00F26DA9">
        <w:t>”</w:t>
      </w:r>
      <w:r w:rsidR="001C6B73" w:rsidRPr="001C6B73">
        <w:t xml:space="preserve">; (e) the second </w:t>
      </w:r>
      <w:r w:rsidR="00F26DA9">
        <w:t>m</w:t>
      </w:r>
      <w:r w:rsidR="001C6B73" w:rsidRPr="001C6B73">
        <w:t xml:space="preserve">inisterial </w:t>
      </w:r>
      <w:r w:rsidR="00F26DA9">
        <w:t>i</w:t>
      </w:r>
      <w:r w:rsidR="001C6B73" w:rsidRPr="001C6B73">
        <w:t>ntervention request dated 9 September 2009</w:t>
      </w:r>
      <w:r w:rsidR="00F26DA9">
        <w:t>, in which</w:t>
      </w:r>
      <w:r w:rsidR="001C6B73" w:rsidRPr="001C6B73">
        <w:t xml:space="preserve"> </w:t>
      </w:r>
      <w:r w:rsidR="003762DB">
        <w:t xml:space="preserve">the complainant </w:t>
      </w:r>
      <w:r w:rsidR="001C6B73" w:rsidRPr="001C6B73">
        <w:t>reiterates his suffering and gives more detail</w:t>
      </w:r>
      <w:r w:rsidR="006156D4">
        <w:t>s</w:t>
      </w:r>
      <w:r w:rsidR="001C6B73" w:rsidRPr="001C6B73">
        <w:t xml:space="preserve"> of his year-long persecution in th</w:t>
      </w:r>
      <w:r w:rsidR="006156D4">
        <w:t xml:space="preserve">e </w:t>
      </w:r>
      <w:r w:rsidR="00F26DA9">
        <w:t>r</w:t>
      </w:r>
      <w:r w:rsidR="00AC660D">
        <w:t xml:space="preserve">e-education through </w:t>
      </w:r>
      <w:r w:rsidR="00F26DA9">
        <w:t>l</w:t>
      </w:r>
      <w:r w:rsidR="00AC660D">
        <w:t xml:space="preserve">abour </w:t>
      </w:r>
      <w:r w:rsidR="00F26DA9">
        <w:t>c</w:t>
      </w:r>
      <w:r w:rsidR="00AC660D">
        <w:t>amp</w:t>
      </w:r>
      <w:r w:rsidR="001C6B73" w:rsidRPr="001C6B73">
        <w:t xml:space="preserve">; (f) the </w:t>
      </w:r>
      <w:r w:rsidR="00F26DA9">
        <w:t>m</w:t>
      </w:r>
      <w:r w:rsidR="001C6B73" w:rsidRPr="001C6B73">
        <w:t xml:space="preserve">inisterial </w:t>
      </w:r>
      <w:r w:rsidR="00F26DA9">
        <w:t>i</w:t>
      </w:r>
      <w:r w:rsidR="001C6B73" w:rsidRPr="001C6B73">
        <w:t>ntervention request dated 20 December 2009</w:t>
      </w:r>
      <w:r w:rsidR="0008176F">
        <w:t>,</w:t>
      </w:r>
      <w:r w:rsidR="001C6B73" w:rsidRPr="001C6B73">
        <w:t xml:space="preserve"> containing more details of </w:t>
      </w:r>
      <w:r w:rsidR="00F26DA9">
        <w:t>the complainant’s</w:t>
      </w:r>
      <w:r w:rsidR="001C6B73" w:rsidRPr="001C6B73">
        <w:t xml:space="preserve"> ongoing trauma due to </w:t>
      </w:r>
      <w:r w:rsidR="00F26DA9">
        <w:t>his</w:t>
      </w:r>
      <w:r w:rsidR="00D44489">
        <w:t xml:space="preserve"> detention for one </w:t>
      </w:r>
      <w:r w:rsidR="001C6B73" w:rsidRPr="001C6B73">
        <w:t xml:space="preserve">year in the </w:t>
      </w:r>
      <w:r w:rsidR="00F26DA9">
        <w:t>r</w:t>
      </w:r>
      <w:r w:rsidR="001C6B73" w:rsidRPr="001C6B73">
        <w:t>e-education thr</w:t>
      </w:r>
      <w:r w:rsidR="00AC660D">
        <w:t xml:space="preserve">ough </w:t>
      </w:r>
      <w:r w:rsidR="00F26DA9">
        <w:t>l</w:t>
      </w:r>
      <w:r w:rsidR="00E01CF5">
        <w:t xml:space="preserve">abour </w:t>
      </w:r>
      <w:r w:rsidR="00F26DA9">
        <w:t>c</w:t>
      </w:r>
      <w:r w:rsidR="00AC660D">
        <w:t>amp</w:t>
      </w:r>
      <w:r w:rsidR="001C6B73" w:rsidRPr="001C6B73">
        <w:t xml:space="preserve">; (g) the diagram of </w:t>
      </w:r>
      <w:r w:rsidR="00D44489">
        <w:t xml:space="preserve">the complainant’s </w:t>
      </w:r>
      <w:r w:rsidR="001C6B73" w:rsidRPr="001C6B73">
        <w:t>scars from 1999 (dated 10 September 2009).</w:t>
      </w:r>
      <w:r w:rsidR="001C6B73" w:rsidRPr="001C6B73">
        <w:rPr>
          <w:b/>
        </w:rPr>
        <w:t xml:space="preserve"> </w:t>
      </w:r>
    </w:p>
    <w:p w:rsidR="002B3195" w:rsidRDefault="00103B57" w:rsidP="001C6B73">
      <w:pPr>
        <w:spacing w:after="120" w:line="264" w:lineRule="auto"/>
        <w:ind w:left="1134" w:right="1134"/>
        <w:jc w:val="both"/>
      </w:pPr>
      <w:r>
        <w:t>5.3</w:t>
      </w:r>
      <w:r>
        <w:tab/>
      </w:r>
      <w:r w:rsidR="00E63D3F">
        <w:t>Counsel</w:t>
      </w:r>
      <w:r w:rsidR="001C6B73" w:rsidRPr="001C6B73">
        <w:t xml:space="preserve"> further submits </w:t>
      </w:r>
      <w:r w:rsidR="001C6B73" w:rsidRPr="001A0F7A">
        <w:t xml:space="preserve">that </w:t>
      </w:r>
      <w:r w:rsidR="001C6B73" w:rsidRPr="001C6B73">
        <w:t>an application for protection</w:t>
      </w:r>
      <w:r w:rsidR="001C6B73" w:rsidRPr="001A0F7A">
        <w:t xml:space="preserve"> </w:t>
      </w:r>
      <w:r w:rsidR="001C6B73" w:rsidRPr="001C6B73">
        <w:t xml:space="preserve">is first decided by the </w:t>
      </w:r>
      <w:r w:rsidR="00F26DA9">
        <w:t>immigration department</w:t>
      </w:r>
      <w:r w:rsidR="00F26DA9" w:rsidRPr="001C6B73">
        <w:t xml:space="preserve"> </w:t>
      </w:r>
      <w:r w:rsidR="001C6B73" w:rsidRPr="001C6B73">
        <w:t xml:space="preserve">officer who is appointed as the delegate of the Minister. In the event the delegate refuses the application for protection, an application for review can be made to the Refugee Review Tribunal. </w:t>
      </w:r>
      <w:r w:rsidR="00E63D3F">
        <w:t>Sh</w:t>
      </w:r>
      <w:r>
        <w:t>e</w:t>
      </w:r>
      <w:r w:rsidR="001C6B73" w:rsidRPr="001C6B73">
        <w:t xml:space="preserve"> refers to the </w:t>
      </w:r>
      <w:r w:rsidR="00F26DA9">
        <w:t>Tribunal</w:t>
      </w:r>
      <w:r w:rsidR="00F26DA9" w:rsidRPr="001C6B73">
        <w:t xml:space="preserve">’s </w:t>
      </w:r>
      <w:r w:rsidR="001C6B73" w:rsidRPr="001C6B73">
        <w:t xml:space="preserve">findings of 24 March 2004, as summarized by the State party in its observations, that due to the lack of detail in </w:t>
      </w:r>
      <w:r w:rsidR="00E63D3F">
        <w:t>the complainant’s</w:t>
      </w:r>
      <w:r w:rsidR="001C6B73" w:rsidRPr="001C6B73">
        <w:t xml:space="preserve"> claims and wit</w:t>
      </w:r>
      <w:r w:rsidR="003B5DA7">
        <w:t>hout the opportunity to test the</w:t>
      </w:r>
      <w:r w:rsidR="001C6B73" w:rsidRPr="001C6B73">
        <w:t xml:space="preserve"> claims at a hearing, the </w:t>
      </w:r>
      <w:r w:rsidR="00F26DA9">
        <w:t>Tribunal</w:t>
      </w:r>
      <w:r w:rsidR="001C6B73" w:rsidRPr="001C6B73">
        <w:t xml:space="preserve"> was no</w:t>
      </w:r>
      <w:r w:rsidR="00E63D3F">
        <w:t xml:space="preserve">t prepared to accept </w:t>
      </w:r>
      <w:r w:rsidR="001C6B73" w:rsidRPr="001C6B73">
        <w:t xml:space="preserve">that </w:t>
      </w:r>
      <w:r>
        <w:t>he</w:t>
      </w:r>
      <w:r w:rsidR="001C6B73" w:rsidRPr="001C6B73">
        <w:t xml:space="preserve"> was a Falun Gong practitioner and had come to the adverse attention of the Chinese </w:t>
      </w:r>
      <w:r w:rsidR="00911B0E">
        <w:t>authorities</w:t>
      </w:r>
      <w:r w:rsidR="001C6B73" w:rsidRPr="001C6B73">
        <w:t xml:space="preserve"> as a result of th</w:t>
      </w:r>
      <w:r w:rsidR="0008176F">
        <w:t>o</w:t>
      </w:r>
      <w:r w:rsidR="001C6B73" w:rsidRPr="001C6B73">
        <w:t xml:space="preserve">se activities. </w:t>
      </w:r>
      <w:r w:rsidR="00E63D3F">
        <w:t>Counsel</w:t>
      </w:r>
      <w:r>
        <w:t xml:space="preserve"> </w:t>
      </w:r>
      <w:r w:rsidR="001C6B73" w:rsidRPr="001C6B73">
        <w:t xml:space="preserve">claims that the </w:t>
      </w:r>
      <w:r w:rsidR="00F26DA9">
        <w:t>Tribunal</w:t>
      </w:r>
      <w:r w:rsidR="00F26DA9" w:rsidRPr="001C6B73">
        <w:t xml:space="preserve"> </w:t>
      </w:r>
      <w:r w:rsidR="001C6B73" w:rsidRPr="001C6B73">
        <w:t xml:space="preserve">came to this conclusion despite the absence of any new information or explanation other than the information before the delegate of the </w:t>
      </w:r>
      <w:r w:rsidR="00F26DA9">
        <w:t>immigration department</w:t>
      </w:r>
      <w:r w:rsidR="0008176F">
        <w:t>,</w:t>
      </w:r>
      <w:r w:rsidR="00F26DA9" w:rsidRPr="001C6B73">
        <w:t xml:space="preserve"> </w:t>
      </w:r>
      <w:r w:rsidR="001C6B73" w:rsidRPr="001C6B73">
        <w:t>which came to a different view</w:t>
      </w:r>
      <w:r w:rsidR="00A05C25">
        <w:t xml:space="preserve">, </w:t>
      </w:r>
      <w:r w:rsidR="00AB4968">
        <w:t>accept</w:t>
      </w:r>
      <w:r w:rsidR="00A05C25">
        <w:t>ing</w:t>
      </w:r>
      <w:r w:rsidR="00AB4968">
        <w:t xml:space="preserve"> the complainant’s practice of Falun Gong.</w:t>
      </w:r>
      <w:r w:rsidR="001C6B73" w:rsidRPr="001C6B73">
        <w:t xml:space="preserve"> Neither the lack of detail in </w:t>
      </w:r>
      <w:r>
        <w:t>his</w:t>
      </w:r>
      <w:r w:rsidR="001C6B73" w:rsidRPr="001C6B73">
        <w:t xml:space="preserve"> claims nor his absence from the </w:t>
      </w:r>
      <w:r w:rsidR="00F26DA9">
        <w:t>Refugee Review Tribunal</w:t>
      </w:r>
      <w:r w:rsidR="00F26DA9" w:rsidRPr="001C6B73">
        <w:t xml:space="preserve"> </w:t>
      </w:r>
      <w:r w:rsidR="001C6B73" w:rsidRPr="001C6B73">
        <w:t>hearing are justification</w:t>
      </w:r>
      <w:r w:rsidR="003B5DA7">
        <w:t>s</w:t>
      </w:r>
      <w:r w:rsidR="001C6B73" w:rsidRPr="001C6B73">
        <w:t xml:space="preserve"> for finding </w:t>
      </w:r>
      <w:r>
        <w:t>that he</w:t>
      </w:r>
      <w:r w:rsidR="001C6B73" w:rsidRPr="001C6B73">
        <w:t xml:space="preserve"> was not a Falun Gong practitioner</w:t>
      </w:r>
      <w:r w:rsidR="00AB4968">
        <w:t>.</w:t>
      </w:r>
    </w:p>
    <w:p w:rsidR="001C6B73" w:rsidRPr="001C6B73" w:rsidRDefault="00CC150B" w:rsidP="001C6B73">
      <w:pPr>
        <w:spacing w:after="120" w:line="264" w:lineRule="auto"/>
        <w:ind w:left="1134" w:right="1134"/>
        <w:jc w:val="both"/>
      </w:pPr>
      <w:r>
        <w:t>5.4</w:t>
      </w:r>
      <w:r>
        <w:tab/>
      </w:r>
      <w:r w:rsidR="001C6B73" w:rsidRPr="001C6B73">
        <w:t xml:space="preserve">In response to the State party’s statement that the domestic legal system offers a robust process of merits and judicial review to ensure that any error made by an initial decision maker can be corrected, </w:t>
      </w:r>
      <w:r w:rsidR="00DA66E0">
        <w:t>counsel</w:t>
      </w:r>
      <w:r w:rsidR="001C6B73" w:rsidRPr="001C6B73">
        <w:t xml:space="preserve"> submits that judicial review is a very limited process and the above statement does not accurately reflect the reality that the Federal Magistrates Court has its hands tied in the process of judicial review. Nor do the discretionary and non-appellable powers of the Minister provide a robust process for merits review.</w:t>
      </w:r>
      <w:r w:rsidR="00440061">
        <w:t xml:space="preserve"> </w:t>
      </w:r>
      <w:r w:rsidR="001C6B73" w:rsidRPr="001C6B73">
        <w:rPr>
          <w:lang w:val="en-US"/>
        </w:rPr>
        <w:t xml:space="preserve">The </w:t>
      </w:r>
      <w:r w:rsidR="00A5319C">
        <w:rPr>
          <w:lang w:val="en-US"/>
        </w:rPr>
        <w:t>p</w:t>
      </w:r>
      <w:r w:rsidR="001C6B73" w:rsidRPr="001C6B73">
        <w:rPr>
          <w:lang w:val="en-US"/>
        </w:rPr>
        <w:t xml:space="preserve">rivative clause in </w:t>
      </w:r>
      <w:r w:rsidR="00A5319C">
        <w:rPr>
          <w:lang w:val="en-US"/>
        </w:rPr>
        <w:t>p</w:t>
      </w:r>
      <w:r w:rsidR="001C6B73" w:rsidRPr="001C6B73">
        <w:rPr>
          <w:lang w:val="en-US"/>
        </w:rPr>
        <w:t>art 8</w:t>
      </w:r>
      <w:r w:rsidR="00A5319C">
        <w:rPr>
          <w:lang w:val="en-US"/>
        </w:rPr>
        <w:t>,</w:t>
      </w:r>
      <w:r w:rsidR="001C6B73" w:rsidRPr="001C6B73">
        <w:rPr>
          <w:lang w:val="en-US"/>
        </w:rPr>
        <w:t xml:space="preserve"> </w:t>
      </w:r>
      <w:r w:rsidR="00A5319C">
        <w:rPr>
          <w:lang w:val="en-US"/>
        </w:rPr>
        <w:t>d</w:t>
      </w:r>
      <w:r w:rsidR="001C6B73" w:rsidRPr="001C6B73">
        <w:rPr>
          <w:lang w:val="en-US"/>
        </w:rPr>
        <w:t>ivision 1 of the</w:t>
      </w:r>
      <w:r w:rsidR="00A5319C">
        <w:t xml:space="preserve"> </w:t>
      </w:r>
      <w:r w:rsidR="001C6B73" w:rsidRPr="001C6B73">
        <w:rPr>
          <w:lang w:val="en-US"/>
        </w:rPr>
        <w:t>Migration Act 19</w:t>
      </w:r>
      <w:r w:rsidR="00440061">
        <w:rPr>
          <w:lang w:val="en-US"/>
        </w:rPr>
        <w:t>58 limits the</w:t>
      </w:r>
      <w:r w:rsidR="00A5319C">
        <w:rPr>
          <w:lang w:val="en-US"/>
        </w:rPr>
        <w:t xml:space="preserve"> </w:t>
      </w:r>
      <w:r w:rsidR="00440061">
        <w:rPr>
          <w:lang w:val="en-US"/>
        </w:rPr>
        <w:t>Federal Courts</w:t>
      </w:r>
      <w:r w:rsidR="00A5319C">
        <w:rPr>
          <w:lang w:val="en-US"/>
        </w:rPr>
        <w:t xml:space="preserve"> </w:t>
      </w:r>
      <w:r w:rsidR="00440061">
        <w:rPr>
          <w:lang w:val="en-US"/>
        </w:rPr>
        <w:t xml:space="preserve">to </w:t>
      </w:r>
      <w:r w:rsidR="001C6B73" w:rsidRPr="001C6B73">
        <w:rPr>
          <w:lang w:val="en-US"/>
        </w:rPr>
        <w:t xml:space="preserve">deciding jurisdictional error </w:t>
      </w:r>
      <w:r w:rsidR="009A1AAA" w:rsidRPr="009A1AAA">
        <w:rPr>
          <w:lang w:val="en-US"/>
        </w:rPr>
        <w:t>(</w:t>
      </w:r>
      <w:r w:rsidR="001C6B73" w:rsidRPr="009A1AAA">
        <w:rPr>
          <w:lang w:val="en-US"/>
        </w:rPr>
        <w:t>legal error</w:t>
      </w:r>
      <w:r w:rsidR="009A1AAA">
        <w:rPr>
          <w:lang w:val="en-US"/>
        </w:rPr>
        <w:t>)</w:t>
      </w:r>
      <w:r w:rsidR="001C6B73" w:rsidRPr="001C6B73">
        <w:rPr>
          <w:lang w:val="en-US"/>
        </w:rPr>
        <w:t xml:space="preserve"> and excludes courts </w:t>
      </w:r>
      <w:r w:rsidR="00A5319C">
        <w:rPr>
          <w:lang w:val="en-US"/>
        </w:rPr>
        <w:t xml:space="preserve">from </w:t>
      </w:r>
      <w:r w:rsidR="001C6B73" w:rsidRPr="001C6B73">
        <w:rPr>
          <w:lang w:val="en-US"/>
        </w:rPr>
        <w:t>reviewing</w:t>
      </w:r>
      <w:r w:rsidR="00A5319C">
        <w:rPr>
          <w:lang w:val="en-US"/>
        </w:rPr>
        <w:t xml:space="preserve"> </w:t>
      </w:r>
      <w:r w:rsidR="001C6B73" w:rsidRPr="001C6B73">
        <w:rPr>
          <w:lang w:val="en-US"/>
        </w:rPr>
        <w:t>whether an asylum seeker is or is not a</w:t>
      </w:r>
      <w:r w:rsidR="00A5319C">
        <w:rPr>
          <w:lang w:val="en-US"/>
        </w:rPr>
        <w:t xml:space="preserve"> </w:t>
      </w:r>
      <w:r w:rsidR="001C6B73" w:rsidRPr="001C6B73">
        <w:rPr>
          <w:lang w:val="en-US"/>
        </w:rPr>
        <w:t>refugee</w:t>
      </w:r>
      <w:r w:rsidR="00A5319C">
        <w:rPr>
          <w:lang w:val="en-US"/>
        </w:rPr>
        <w:t xml:space="preserve"> </w:t>
      </w:r>
      <w:r w:rsidR="001C6B73" w:rsidRPr="001C6B73">
        <w:rPr>
          <w:lang w:val="en-US"/>
        </w:rPr>
        <w:t>under the Convention</w:t>
      </w:r>
      <w:r w:rsidR="00A5319C">
        <w:rPr>
          <w:lang w:val="en-US"/>
        </w:rPr>
        <w:t xml:space="preserve"> relating to the Status of Refugees</w:t>
      </w:r>
      <w:r w:rsidR="001C6B73" w:rsidRPr="001C6B73">
        <w:rPr>
          <w:lang w:val="en-US"/>
        </w:rPr>
        <w:t>. If jurisdictional error is found</w:t>
      </w:r>
      <w:r w:rsidR="00440061">
        <w:rPr>
          <w:lang w:val="en-US"/>
        </w:rPr>
        <w:t>,</w:t>
      </w:r>
      <w:r w:rsidR="001C6B73" w:rsidRPr="001C6B73">
        <w:rPr>
          <w:lang w:val="en-US"/>
        </w:rPr>
        <w:t xml:space="preserve"> the matter is remitted to another </w:t>
      </w:r>
      <w:r w:rsidR="001C6B73" w:rsidRPr="001C6B73">
        <w:rPr>
          <w:lang w:val="en-US"/>
        </w:rPr>
        <w:lastRenderedPageBreak/>
        <w:t>Refugee Review Tribunal.</w:t>
      </w:r>
      <w:r w:rsidR="001C6B73" w:rsidRPr="001C6B73">
        <w:t xml:space="preserve"> The </w:t>
      </w:r>
      <w:r w:rsidR="00A5319C">
        <w:t>p</w:t>
      </w:r>
      <w:r w:rsidR="001C6B73" w:rsidRPr="001C6B73">
        <w:t xml:space="preserve">rivative </w:t>
      </w:r>
      <w:r w:rsidR="00A5319C">
        <w:t>c</w:t>
      </w:r>
      <w:r w:rsidR="001C6B73" w:rsidRPr="001C6B73">
        <w:t xml:space="preserve">lause of the Migration Act therefore removes from the courts the power to decide whether the </w:t>
      </w:r>
      <w:r w:rsidR="00A5319C">
        <w:t>Tribunal</w:t>
      </w:r>
      <w:r w:rsidR="00A5319C" w:rsidRPr="001C6B73">
        <w:t xml:space="preserve"> </w:t>
      </w:r>
      <w:r w:rsidR="001C6B73" w:rsidRPr="001C6B73">
        <w:t>has made a fair decision about persecution claims or to remedy credibility issues. Time limits of 35 days to apply to the Federal Magistrates Court for review of a Tribunal decision exclude asylum seekers whose agents did not inform them they ha</w:t>
      </w:r>
      <w:r w:rsidR="00A5319C">
        <w:t>d</w:t>
      </w:r>
      <w:r w:rsidR="001C6B73" w:rsidRPr="001C6B73">
        <w:t xml:space="preserve"> been refused a </w:t>
      </w:r>
      <w:r w:rsidR="00237C6D">
        <w:t>P</w:t>
      </w:r>
      <w:r w:rsidR="001C6B73" w:rsidRPr="001C6B73">
        <w:t xml:space="preserve">rotection </w:t>
      </w:r>
      <w:r w:rsidR="00237C6D">
        <w:t>V</w:t>
      </w:r>
      <w:r w:rsidR="001C6B73" w:rsidRPr="001C6B73">
        <w:t xml:space="preserve">isa by the </w:t>
      </w:r>
      <w:r w:rsidR="00A5319C">
        <w:t>Tribunal</w:t>
      </w:r>
      <w:r w:rsidR="00A5319C" w:rsidRPr="001C6B73">
        <w:t xml:space="preserve"> </w:t>
      </w:r>
      <w:r w:rsidR="001C6B73" w:rsidRPr="001C6B73">
        <w:t>or who have no one to explain how to apply to a court or how to get a waiver of fees if they cannot afford the court costs.</w:t>
      </w:r>
    </w:p>
    <w:p w:rsidR="001C6B73" w:rsidRPr="0075127E" w:rsidRDefault="00CC150B" w:rsidP="001C6B73">
      <w:pPr>
        <w:spacing w:after="120" w:line="264" w:lineRule="auto"/>
        <w:ind w:left="1134" w:right="1134"/>
        <w:jc w:val="both"/>
        <w:rPr>
          <w:rStyle w:val="SingleTxtGChar"/>
        </w:rPr>
      </w:pPr>
      <w:r>
        <w:t>5.5</w:t>
      </w:r>
      <w:r>
        <w:tab/>
      </w:r>
      <w:r w:rsidR="00DB565C">
        <w:t>Counsel</w:t>
      </w:r>
      <w:r w:rsidR="001C6B73" w:rsidRPr="001C6B73">
        <w:t xml:space="preserve"> further submits that </w:t>
      </w:r>
      <w:r w:rsidR="00A5319C">
        <w:t>m</w:t>
      </w:r>
      <w:r w:rsidR="001C6B73" w:rsidRPr="001C6B73">
        <w:t>inisterial intervention requests are discretionary and cannot be appealed in court. Adverse ministerial decisions do not include the reasons why the Minister or officers in his Ministerial Intervention Unit have declined to intervene</w:t>
      </w:r>
      <w:r w:rsidR="00A5319C">
        <w:t>,</w:t>
      </w:r>
      <w:r w:rsidR="001C6B73" w:rsidRPr="001C6B73">
        <w:t xml:space="preserve"> and merely state </w:t>
      </w:r>
      <w:r w:rsidR="00440061">
        <w:t xml:space="preserve">that </w:t>
      </w:r>
      <w:r w:rsidR="001C6B73" w:rsidRPr="001C6B73">
        <w:t xml:space="preserve">“the request did not meet the guidelines” or “the Minister </w:t>
      </w:r>
      <w:r w:rsidR="00440061">
        <w:t xml:space="preserve">declined to intervene”. </w:t>
      </w:r>
      <w:r w:rsidR="001C6B73" w:rsidRPr="001C6B73">
        <w:t xml:space="preserve">The reasons for these decisions can be requested under </w:t>
      </w:r>
      <w:r w:rsidR="00A5319C">
        <w:t>f</w:t>
      </w:r>
      <w:r w:rsidR="001C6B73" w:rsidRPr="001C6B73">
        <w:t xml:space="preserve">reedom of </w:t>
      </w:r>
      <w:r w:rsidR="00A5319C">
        <w:t>i</w:t>
      </w:r>
      <w:r w:rsidR="001C6B73" w:rsidRPr="001C6B73">
        <w:t xml:space="preserve">nformation </w:t>
      </w:r>
      <w:r w:rsidR="00DA66E0">
        <w:t>legislation</w:t>
      </w:r>
      <w:r w:rsidR="002A52D0">
        <w:t>,</w:t>
      </w:r>
      <w:r w:rsidR="00DA66E0">
        <w:t xml:space="preserve"> </w:t>
      </w:r>
      <w:r w:rsidR="001C6B73" w:rsidRPr="001C6B73">
        <w:t xml:space="preserve">but </w:t>
      </w:r>
      <w:r w:rsidR="00DA66E0">
        <w:t xml:space="preserve">this </w:t>
      </w:r>
      <w:r w:rsidR="001C6B73" w:rsidRPr="001C6B73">
        <w:t>take</w:t>
      </w:r>
      <w:r w:rsidR="00A5319C">
        <w:t>s</w:t>
      </w:r>
      <w:r w:rsidR="001C6B73" w:rsidRPr="001C6B73">
        <w:t xml:space="preserve"> time and the delay often puts the asylum seeker in danger of removal. Those assisting asylum seekers to write ministerial intervention requests are often reduced to guesswork in the haste to submit a request to stop removals. Any request the </w:t>
      </w:r>
      <w:r w:rsidR="00A5319C">
        <w:t>Ministerial Intervention Unit</w:t>
      </w:r>
      <w:r w:rsidR="00A5319C" w:rsidRPr="001C6B73">
        <w:t xml:space="preserve"> </w:t>
      </w:r>
      <w:r w:rsidR="001C6B73" w:rsidRPr="001C6B73">
        <w:t>refers to the Minister lists the history of decision</w:t>
      </w:r>
      <w:r w:rsidR="00A5319C">
        <w:t>-</w:t>
      </w:r>
      <w:r w:rsidR="001C6B73" w:rsidRPr="001C6B73">
        <w:t xml:space="preserve">making and reasons why the different parties make their different claims </w:t>
      </w:r>
      <w:r w:rsidR="00A5319C">
        <w:t>as to</w:t>
      </w:r>
      <w:r w:rsidR="00A5319C" w:rsidRPr="001C6B73">
        <w:t xml:space="preserve"> </w:t>
      </w:r>
      <w:r w:rsidR="001C6B73" w:rsidRPr="001C6B73">
        <w:t xml:space="preserve">why the Minister should or should not intervene. The Minister may decline even when there are strong reasons </w:t>
      </w:r>
      <w:r w:rsidR="007530EA">
        <w:t xml:space="preserve">presented for his intervention. </w:t>
      </w:r>
      <w:r w:rsidR="00DB565C">
        <w:t>The M</w:t>
      </w:r>
      <w:r w:rsidR="001C6B73" w:rsidRPr="001C6B73">
        <w:t xml:space="preserve">inister’s guidelines specify that all first requests for </w:t>
      </w:r>
      <w:r w:rsidR="00A5319C">
        <w:t>m</w:t>
      </w:r>
      <w:r w:rsidR="001C6B73" w:rsidRPr="001C6B73">
        <w:t xml:space="preserve">inisterial intervention under </w:t>
      </w:r>
      <w:r w:rsidR="00A5319C">
        <w:t>s</w:t>
      </w:r>
      <w:r w:rsidR="001C6B73" w:rsidRPr="001C6B73">
        <w:t>ection 417 are referred to the Minister for</w:t>
      </w:r>
      <w:r w:rsidR="001C6B73" w:rsidRPr="001C6B73">
        <w:rPr>
          <w:i/>
        </w:rPr>
        <w:t xml:space="preserve"> </w:t>
      </w:r>
      <w:r w:rsidR="001C6B73" w:rsidRPr="007530EA">
        <w:rPr>
          <w:i/>
        </w:rPr>
        <w:t>possible</w:t>
      </w:r>
      <w:r w:rsidR="001C6B73" w:rsidRPr="001C6B73">
        <w:rPr>
          <w:i/>
        </w:rPr>
        <w:t xml:space="preserve"> </w:t>
      </w:r>
      <w:r w:rsidR="007530EA">
        <w:t>consideration (counsel’s emphasis).</w:t>
      </w:r>
      <w:r w:rsidR="001C6B73" w:rsidRPr="001C6B73">
        <w:t xml:space="preserve"> This lack of </w:t>
      </w:r>
      <w:r w:rsidR="00A5319C">
        <w:t>m</w:t>
      </w:r>
      <w:r w:rsidR="001C6B73" w:rsidRPr="001C6B73">
        <w:t>inisterial accountability has been highlighted in many Parliamentary reviews.</w:t>
      </w:r>
      <w:r w:rsidR="001C6B73" w:rsidRPr="001C6B73">
        <w:rPr>
          <w:rStyle w:val="FootnoteReference"/>
          <w:sz w:val="20"/>
        </w:rPr>
        <w:footnoteReference w:id="18"/>
      </w:r>
      <w:r w:rsidR="001C6B73" w:rsidRPr="001C6B73">
        <w:t xml:space="preserve"> Although the Minister intends to change this system of discretion in future, such changes were not available for the </w:t>
      </w:r>
      <w:r w:rsidR="007530EA">
        <w:t>complainant</w:t>
      </w:r>
      <w:r w:rsidR="001C6B73" w:rsidRPr="001C6B73">
        <w:t>.</w:t>
      </w:r>
      <w:r w:rsidR="001C6B73" w:rsidRPr="0075127E">
        <w:rPr>
          <w:rStyle w:val="SingleTxtGChar"/>
        </w:rPr>
        <w:t xml:space="preserve"> </w:t>
      </w:r>
      <w:r w:rsidR="001C6B73" w:rsidRPr="001C6B73">
        <w:t xml:space="preserve">Counsel claims that the </w:t>
      </w:r>
      <w:r w:rsidR="007530EA">
        <w:t xml:space="preserve">complainant’s </w:t>
      </w:r>
      <w:r w:rsidR="001C6B73" w:rsidRPr="001C6B73">
        <w:t xml:space="preserve">allegations have never been properly heard because of limitations in the ministerial intervention process, and reiterates that </w:t>
      </w:r>
      <w:r w:rsidR="00DB565C">
        <w:t xml:space="preserve">the complainant’s allegations </w:t>
      </w:r>
      <w:r w:rsidR="001C6B73" w:rsidRPr="001C6B73">
        <w:t>are corroborated by the evidence supplied.</w:t>
      </w:r>
    </w:p>
    <w:p w:rsidR="00116B35" w:rsidRPr="00116B35" w:rsidRDefault="00116B35" w:rsidP="004310B2">
      <w:pPr>
        <w:pStyle w:val="H23G"/>
      </w:pPr>
      <w:r w:rsidRPr="00116B35">
        <w:tab/>
      </w:r>
      <w:r w:rsidRPr="00116B35">
        <w:tab/>
        <w:t>Issues and proceedings before the Committee</w:t>
      </w:r>
    </w:p>
    <w:p w:rsidR="00116B35" w:rsidRPr="00055720" w:rsidRDefault="00116B35" w:rsidP="004310B2">
      <w:pPr>
        <w:pStyle w:val="H4G"/>
      </w:pPr>
      <w:r w:rsidRPr="00116B35">
        <w:tab/>
      </w:r>
      <w:r w:rsidRPr="00116B35">
        <w:tab/>
      </w:r>
      <w:r w:rsidRPr="00055720">
        <w:t>Consideration of admissibility</w:t>
      </w:r>
    </w:p>
    <w:p w:rsidR="0089241D" w:rsidRDefault="009318E7" w:rsidP="0089241D">
      <w:pPr>
        <w:pStyle w:val="SingleTxtG"/>
      </w:pPr>
      <w:r>
        <w:rPr>
          <w:bCs/>
        </w:rPr>
        <w:t>6</w:t>
      </w:r>
      <w:r w:rsidR="00116B35" w:rsidRPr="00055720">
        <w:rPr>
          <w:bCs/>
        </w:rPr>
        <w:t>.1</w:t>
      </w:r>
      <w:r w:rsidR="00116B35" w:rsidRPr="00055720">
        <w:rPr>
          <w:bCs/>
        </w:rPr>
        <w:tab/>
      </w:r>
      <w:r w:rsidR="0089241D">
        <w:t>Before considering a cl</w:t>
      </w:r>
      <w:r w:rsidR="00EF473D">
        <w:t xml:space="preserve">aim contained in a </w:t>
      </w:r>
      <w:r w:rsidR="0075127E">
        <w:t>communication</w:t>
      </w:r>
      <w:r w:rsidR="0089241D">
        <w:t>, the Committee must decide whether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w:t>
      </w:r>
    </w:p>
    <w:p w:rsidR="000F4425" w:rsidRPr="005B3EC7" w:rsidRDefault="009318E7" w:rsidP="005B3EC7">
      <w:pPr>
        <w:pStyle w:val="SingleTxtG"/>
        <w:rPr>
          <w:lang w:val="en-GB"/>
        </w:rPr>
      </w:pPr>
      <w:r>
        <w:t>6</w:t>
      </w:r>
      <w:r w:rsidR="0089241D">
        <w:t>.2</w:t>
      </w:r>
      <w:r w:rsidR="0089241D">
        <w:tab/>
      </w:r>
      <w:r w:rsidR="000F4425" w:rsidRPr="001F6E0A">
        <w:t xml:space="preserve">In accordance with article 22, paragraph 5 (b), of the Convention, the Committee does not consider any communication unless it has ascertained that the complainant has exhausted all available domestic remedies. </w:t>
      </w:r>
      <w:r w:rsidR="0000795E">
        <w:rPr>
          <w:lang w:val="en-GB"/>
        </w:rPr>
        <w:t xml:space="preserve">In the absence of any objection from the State </w:t>
      </w:r>
      <w:r w:rsidR="0000795E">
        <w:rPr>
          <w:lang w:val="en-GB"/>
        </w:rPr>
        <w:lastRenderedPageBreak/>
        <w:t>party</w:t>
      </w:r>
      <w:r w:rsidR="000F4425">
        <w:rPr>
          <w:lang w:val="en-GB"/>
        </w:rPr>
        <w:t xml:space="preserve"> in this respect, </w:t>
      </w:r>
      <w:r w:rsidR="00EF473D">
        <w:rPr>
          <w:lang w:val="en-GB"/>
        </w:rPr>
        <w:t>t</w:t>
      </w:r>
      <w:r w:rsidR="0089241D">
        <w:t xml:space="preserve">he Committee </w:t>
      </w:r>
      <w:r w:rsidR="000F4425">
        <w:rPr>
          <w:lang w:val="en-GB"/>
        </w:rPr>
        <w:t xml:space="preserve">finds that the complainant has complied </w:t>
      </w:r>
      <w:r w:rsidR="005B3EC7">
        <w:rPr>
          <w:lang w:val="en-GB"/>
        </w:rPr>
        <w:t xml:space="preserve">with </w:t>
      </w:r>
      <w:r w:rsidR="0089241D">
        <w:t>article 22, paragraph 5 (b) of the Convention</w:t>
      </w:r>
      <w:r w:rsidR="00EF473D">
        <w:rPr>
          <w:lang w:val="en-GB"/>
        </w:rPr>
        <w:t>.</w:t>
      </w:r>
    </w:p>
    <w:p w:rsidR="0089241D" w:rsidRDefault="004C52AB" w:rsidP="004C52AB">
      <w:pPr>
        <w:pStyle w:val="SingleTxtG"/>
      </w:pPr>
      <w:r>
        <w:t>6.3</w:t>
      </w:r>
      <w:r>
        <w:tab/>
      </w:r>
      <w:r>
        <w:rPr>
          <w:lang w:val="en-US"/>
        </w:rPr>
        <w:t>The Committee takes note of the State party’s argument that the com</w:t>
      </w:r>
      <w:r w:rsidR="00EF473D">
        <w:rPr>
          <w:lang w:val="en-US"/>
        </w:rPr>
        <w:t>plaint</w:t>
      </w:r>
      <w:r>
        <w:rPr>
          <w:lang w:val="en-US"/>
        </w:rPr>
        <w:t xml:space="preserve"> should be declared inadmissible </w:t>
      </w:r>
      <w:r w:rsidR="00E43051">
        <w:rPr>
          <w:lang w:val="en-US"/>
        </w:rPr>
        <w:t>for lack of substantiation</w:t>
      </w:r>
      <w:r>
        <w:rPr>
          <w:lang w:val="en-US"/>
        </w:rPr>
        <w:t xml:space="preserve">. The Committee </w:t>
      </w:r>
      <w:r w:rsidR="00E43051">
        <w:rPr>
          <w:lang w:val="en-US"/>
        </w:rPr>
        <w:t xml:space="preserve">however considers </w:t>
      </w:r>
      <w:r w:rsidR="005D5297" w:rsidRPr="005E2299">
        <w:rPr>
          <w:lang w:eastAsia="fr-CH"/>
        </w:rPr>
        <w:t xml:space="preserve">that the arguments before it raise substantive issues </w:t>
      </w:r>
      <w:r w:rsidR="005D5297">
        <w:rPr>
          <w:lang w:val="en-GB" w:eastAsia="fr-CH"/>
        </w:rPr>
        <w:t xml:space="preserve">under article 3 of the Convention </w:t>
      </w:r>
      <w:r w:rsidR="005D5297" w:rsidRPr="005E2299">
        <w:rPr>
          <w:lang w:eastAsia="fr-CH"/>
        </w:rPr>
        <w:t>which should be dealt with on the merits and not on admis</w:t>
      </w:r>
      <w:r w:rsidR="005D5297">
        <w:rPr>
          <w:lang w:eastAsia="fr-CH"/>
        </w:rPr>
        <w:t>sibility considerations alone.</w:t>
      </w:r>
      <w:r w:rsidR="005D5297">
        <w:rPr>
          <w:lang w:val="en-US"/>
        </w:rPr>
        <w:t xml:space="preserve"> </w:t>
      </w:r>
      <w:r w:rsidR="0089241D">
        <w:t xml:space="preserve">As the Committee finds no further obstacles to admissibility, it declares the </w:t>
      </w:r>
      <w:r w:rsidR="00E43051">
        <w:rPr>
          <w:lang w:val="en-GB"/>
        </w:rPr>
        <w:t>present complaint</w:t>
      </w:r>
      <w:r w:rsidR="0089241D">
        <w:t xml:space="preserve"> admissible.</w:t>
      </w:r>
    </w:p>
    <w:p w:rsidR="00116B35" w:rsidRPr="00975DC0" w:rsidRDefault="00116B35" w:rsidP="004310B2">
      <w:pPr>
        <w:pStyle w:val="H4G"/>
      </w:pPr>
      <w:r w:rsidRPr="00116B35">
        <w:tab/>
      </w:r>
      <w:r w:rsidRPr="00116B35">
        <w:tab/>
      </w:r>
      <w:r w:rsidRPr="00975DC0">
        <w:t>Consideration of the merits</w:t>
      </w:r>
    </w:p>
    <w:p w:rsidR="00116B35" w:rsidRPr="00975DC0" w:rsidRDefault="009318E7" w:rsidP="00116B35">
      <w:pPr>
        <w:pStyle w:val="SingleTxtG"/>
        <w:rPr>
          <w:bCs/>
        </w:rPr>
      </w:pPr>
      <w:r>
        <w:rPr>
          <w:bCs/>
        </w:rPr>
        <w:t>7</w:t>
      </w:r>
      <w:r w:rsidR="00116B35" w:rsidRPr="00975DC0">
        <w:rPr>
          <w:bCs/>
        </w:rPr>
        <w:t>.1</w:t>
      </w:r>
      <w:r w:rsidR="00116B35" w:rsidRPr="00975DC0">
        <w:rPr>
          <w:bCs/>
        </w:rPr>
        <w:tab/>
        <w:t>In accordance with article 22, paragraph 4, of the Convention, the Committee has considered the present com</w:t>
      </w:r>
      <w:r w:rsidR="00046702">
        <w:rPr>
          <w:bCs/>
          <w:lang w:val="en-GB"/>
        </w:rPr>
        <w:t>plaint</w:t>
      </w:r>
      <w:r w:rsidR="00116B35" w:rsidRPr="00975DC0">
        <w:rPr>
          <w:bCs/>
        </w:rPr>
        <w:t xml:space="preserve"> in the light of all information made available to it by the parties concerned.</w:t>
      </w:r>
    </w:p>
    <w:p w:rsidR="001C72F1" w:rsidRDefault="009318E7" w:rsidP="001C72F1">
      <w:pPr>
        <w:pStyle w:val="SingleTxtG"/>
        <w:rPr>
          <w:lang w:val="en-US"/>
        </w:rPr>
      </w:pPr>
      <w:r>
        <w:rPr>
          <w:bCs/>
        </w:rPr>
        <w:t>7</w:t>
      </w:r>
      <w:r w:rsidR="00116B35" w:rsidRPr="00975DC0">
        <w:rPr>
          <w:bCs/>
        </w:rPr>
        <w:t>.2</w:t>
      </w:r>
      <w:r w:rsidR="00116B35" w:rsidRPr="00975DC0">
        <w:rPr>
          <w:bCs/>
        </w:rPr>
        <w:tab/>
      </w:r>
      <w:r w:rsidR="001C72F1" w:rsidRPr="00BB4A8B">
        <w:rPr>
          <w:lang w:val="en-US"/>
        </w:rPr>
        <w:t xml:space="preserve">The issue before the Committee is whether the removal of the complainant to </w:t>
      </w:r>
      <w:r w:rsidR="001C72F1">
        <w:rPr>
          <w:lang w:val="en-US"/>
        </w:rPr>
        <w:t>China</w:t>
      </w:r>
      <w:r w:rsidR="001C72F1" w:rsidRPr="00BB4A8B">
        <w:rPr>
          <w:lang w:val="en-US"/>
        </w:rPr>
        <w:t xml:space="preserve"> violate</w:t>
      </w:r>
      <w:r w:rsidR="00362190">
        <w:rPr>
          <w:lang w:val="en-US"/>
        </w:rPr>
        <w:t>d</w:t>
      </w:r>
      <w:r w:rsidR="001C72F1" w:rsidRPr="00BB4A8B">
        <w:rPr>
          <w:lang w:val="en-US"/>
        </w:rPr>
        <w:t xml:space="preserve"> the State party</w:t>
      </w:r>
      <w:r w:rsidR="001C72F1">
        <w:rPr>
          <w:lang w:val="en-US"/>
        </w:rPr>
        <w:t>’</w:t>
      </w:r>
      <w:r w:rsidR="001C72F1" w:rsidRPr="00BB4A8B">
        <w:rPr>
          <w:lang w:val="en-US"/>
        </w:rPr>
        <w:t xml:space="preserve">s obligation under article 3 of the Convention not to expel or to return </w:t>
      </w:r>
      <w:r w:rsidR="001C72F1" w:rsidRPr="00F062DD">
        <w:t>(</w:t>
      </w:r>
      <w:r w:rsidR="001C72F1" w:rsidRPr="00F062DD">
        <w:rPr>
          <w:i/>
          <w:iCs/>
        </w:rPr>
        <w:t>refouler</w:t>
      </w:r>
      <w:r w:rsidR="001C72F1" w:rsidRPr="00F062DD">
        <w:t xml:space="preserve">) </w:t>
      </w:r>
      <w:r w:rsidR="001C72F1" w:rsidRPr="00BB4A8B">
        <w:rPr>
          <w:lang w:val="en-US"/>
        </w:rPr>
        <w:t xml:space="preserve">a person to another State where there </w:t>
      </w:r>
      <w:r w:rsidR="00362190">
        <w:rPr>
          <w:lang w:val="en-US"/>
        </w:rPr>
        <w:t>were</w:t>
      </w:r>
      <w:r w:rsidR="001C72F1" w:rsidRPr="00BB4A8B">
        <w:rPr>
          <w:lang w:val="en-US"/>
        </w:rPr>
        <w:t xml:space="preserve"> substantial grounds for </w:t>
      </w:r>
      <w:r w:rsidR="001C72F1" w:rsidRPr="00DF2C40">
        <w:t>believing</w:t>
      </w:r>
      <w:r w:rsidR="001C72F1" w:rsidRPr="00BB4A8B">
        <w:rPr>
          <w:lang w:val="en-US"/>
        </w:rPr>
        <w:t xml:space="preserve"> that he or she would </w:t>
      </w:r>
      <w:r w:rsidR="00362190">
        <w:rPr>
          <w:lang w:val="en-US"/>
        </w:rPr>
        <w:t xml:space="preserve">have been </w:t>
      </w:r>
      <w:r w:rsidR="001C72F1" w:rsidRPr="00BB4A8B">
        <w:rPr>
          <w:lang w:val="en-US"/>
        </w:rPr>
        <w:t xml:space="preserve">in danger of being subjected to torture. The Committee must evaluate whether there </w:t>
      </w:r>
      <w:r w:rsidR="00362190">
        <w:rPr>
          <w:lang w:val="en-US"/>
        </w:rPr>
        <w:t>were</w:t>
      </w:r>
      <w:r w:rsidR="001C72F1" w:rsidRPr="00BB4A8B">
        <w:rPr>
          <w:lang w:val="en-US"/>
        </w:rPr>
        <w:t xml:space="preserve"> substantial grounds for believing that the complainant would </w:t>
      </w:r>
      <w:r w:rsidR="00362190">
        <w:rPr>
          <w:lang w:val="en-US"/>
        </w:rPr>
        <w:t xml:space="preserve">have been </w:t>
      </w:r>
      <w:r w:rsidR="001C72F1" w:rsidRPr="00BB4A8B">
        <w:rPr>
          <w:lang w:val="en-US"/>
        </w:rPr>
        <w:t xml:space="preserve">personally in danger of being subjected to torture upon return to </w:t>
      </w:r>
      <w:smartTag w:uri="urn:schemas-microsoft-com:office:smarttags" w:element="place">
        <w:smartTag w:uri="urn:schemas-microsoft-com:office:smarttags" w:element="country-region">
          <w:r w:rsidR="001C72F1">
            <w:rPr>
              <w:lang w:val="en-US"/>
            </w:rPr>
            <w:t>China</w:t>
          </w:r>
        </w:smartTag>
      </w:smartTag>
      <w:r w:rsidR="001C72F1" w:rsidRPr="00BB4A8B">
        <w:rPr>
          <w:lang w:val="en-US"/>
        </w:rPr>
        <w:t>. In assessing this risk, the Committee must take into account all relevant considerations, pursuant to article 3, paragraph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return.</w:t>
      </w:r>
    </w:p>
    <w:p w:rsidR="00083906" w:rsidRPr="00370C64" w:rsidRDefault="001C72F1" w:rsidP="00370C64">
      <w:pPr>
        <w:pStyle w:val="SingleTxtG"/>
      </w:pPr>
      <w:r w:rsidRPr="00C624BA">
        <w:t>7.3</w:t>
      </w:r>
      <w:r>
        <w:tab/>
      </w:r>
      <w:r w:rsidRPr="00C624BA">
        <w:t>The Committee recalls its general comment</w:t>
      </w:r>
      <w:r>
        <w:t xml:space="preserve"> No. 1, </w:t>
      </w:r>
      <w:r w:rsidRPr="00C624BA">
        <w:t xml:space="preserve">that </w:t>
      </w:r>
      <w:r>
        <w:t>“</w:t>
      </w:r>
      <w:r w:rsidRPr="00C624BA">
        <w:t>the risk of torture must be assessed on grounds that go beyond mere theory or suspicion. However, the risk does not have to meet the t</w:t>
      </w:r>
      <w:r>
        <w:t>est of being highly probable”</w:t>
      </w:r>
      <w:r w:rsidR="0075127E">
        <w:t xml:space="preserve"> (para. 6)</w:t>
      </w:r>
      <w:r>
        <w:t xml:space="preserve">, </w:t>
      </w:r>
      <w:r w:rsidRPr="00C624BA">
        <w:t>but it must be personal and present. In this regard, in previous decisions, the Committee has determined that the risk of torture must be foreseeable, real and persona</w:t>
      </w:r>
      <w:r>
        <w:t>l</w:t>
      </w:r>
      <w:r w:rsidRPr="00C624BA">
        <w:t>.</w:t>
      </w:r>
      <w:r>
        <w:rPr>
          <w:rStyle w:val="FootnoteReference"/>
        </w:rPr>
        <w:footnoteReference w:id="19"/>
      </w:r>
      <w:r w:rsidRPr="00C624BA">
        <w:t xml:space="preserve"> </w:t>
      </w:r>
      <w:r w:rsidRPr="00CD0A2A">
        <w:t xml:space="preserve">The Committee </w:t>
      </w:r>
      <w:r>
        <w:t xml:space="preserve">further recalls </w:t>
      </w:r>
      <w:r w:rsidRPr="00CD0A2A">
        <w:t xml:space="preserve">its general comment </w:t>
      </w:r>
      <w:r>
        <w:t>No</w:t>
      </w:r>
      <w:r w:rsidR="0059427F">
        <w:rPr>
          <w:lang w:val="en-GB"/>
        </w:rPr>
        <w:t>.</w:t>
      </w:r>
      <w:r>
        <w:t xml:space="preserve"> 1</w:t>
      </w:r>
      <w:r w:rsidR="00111100">
        <w:t>, paragraph 5,</w:t>
      </w:r>
      <w:r>
        <w:t xml:space="preserve"> a</w:t>
      </w:r>
      <w:r w:rsidRPr="00CD0A2A">
        <w:t xml:space="preserve">ccording to which the burden to present an arguable case is on the </w:t>
      </w:r>
      <w:r w:rsidR="00985256">
        <w:t>complainant</w:t>
      </w:r>
      <w:r w:rsidRPr="00CD0A2A">
        <w:t xml:space="preserve">. </w:t>
      </w:r>
      <w:r w:rsidR="00F34CFC">
        <w:rPr>
          <w:bCs/>
        </w:rPr>
        <w:t xml:space="preserve">The Committee notes the </w:t>
      </w:r>
      <w:r w:rsidR="00083906">
        <w:rPr>
          <w:bCs/>
          <w:lang w:val="en-GB"/>
        </w:rPr>
        <w:t>complainant’s claims under article 3 and his argument that he produced sufficient evidence corroborating his allegations of past torture suffered as a result of his Falun Gong activities</w:t>
      </w:r>
      <w:r w:rsidR="007457F4">
        <w:rPr>
          <w:bCs/>
          <w:lang w:val="en-GB"/>
        </w:rPr>
        <w:t xml:space="preserve"> in China, and that any inconsistencies in the account of facts </w:t>
      </w:r>
      <w:r w:rsidR="00083906">
        <w:rPr>
          <w:bCs/>
          <w:lang w:val="en-GB"/>
        </w:rPr>
        <w:t xml:space="preserve">is due to fabrication of some of the facts </w:t>
      </w:r>
      <w:r w:rsidR="00AC5ABC">
        <w:rPr>
          <w:bCs/>
          <w:lang w:val="en-GB"/>
        </w:rPr>
        <w:t>by his migration agent at the time of submission of h</w:t>
      </w:r>
      <w:r w:rsidR="008F1267">
        <w:rPr>
          <w:bCs/>
          <w:lang w:val="en-GB"/>
        </w:rPr>
        <w:t>is Protection Visa application.</w:t>
      </w:r>
    </w:p>
    <w:p w:rsidR="002D6D2D" w:rsidRDefault="00370C64" w:rsidP="0059427F">
      <w:pPr>
        <w:pStyle w:val="SingleTxtG"/>
        <w:rPr>
          <w:bCs/>
          <w:lang w:val="en-GB"/>
        </w:rPr>
      </w:pPr>
      <w:r>
        <w:rPr>
          <w:bCs/>
          <w:lang w:val="en-GB"/>
        </w:rPr>
        <w:t>7.4</w:t>
      </w:r>
      <w:r w:rsidR="00E004D3">
        <w:rPr>
          <w:bCs/>
          <w:lang w:val="en-GB"/>
        </w:rPr>
        <w:tab/>
      </w:r>
      <w:r w:rsidR="0003004C">
        <w:rPr>
          <w:bCs/>
          <w:lang w:val="en-GB"/>
        </w:rPr>
        <w:t xml:space="preserve">The Committee also </w:t>
      </w:r>
      <w:r w:rsidR="00E004D3">
        <w:rPr>
          <w:bCs/>
          <w:lang w:val="en-GB"/>
        </w:rPr>
        <w:t>take</w:t>
      </w:r>
      <w:r w:rsidR="00E33270">
        <w:rPr>
          <w:bCs/>
          <w:lang w:val="en-GB"/>
        </w:rPr>
        <w:t>s</w:t>
      </w:r>
      <w:r w:rsidR="00E004D3">
        <w:rPr>
          <w:bCs/>
          <w:lang w:val="en-GB"/>
        </w:rPr>
        <w:t xml:space="preserve"> note</w:t>
      </w:r>
      <w:r w:rsidR="0003004C">
        <w:rPr>
          <w:bCs/>
          <w:lang w:val="en-GB"/>
        </w:rPr>
        <w:t xml:space="preserve"> of the </w:t>
      </w:r>
      <w:r w:rsidR="00F34CFC">
        <w:rPr>
          <w:bCs/>
        </w:rPr>
        <w:t xml:space="preserve">State party’s </w:t>
      </w:r>
      <w:r w:rsidR="00FC50A1">
        <w:rPr>
          <w:bCs/>
          <w:lang w:val="en-GB"/>
        </w:rPr>
        <w:t>arguments</w:t>
      </w:r>
      <w:r w:rsidR="00DC00A3">
        <w:rPr>
          <w:bCs/>
          <w:lang w:val="en-GB"/>
        </w:rPr>
        <w:t xml:space="preserve"> that the complainant failed to provide </w:t>
      </w:r>
      <w:r w:rsidR="000D698D">
        <w:rPr>
          <w:bCs/>
          <w:lang w:val="en-GB"/>
        </w:rPr>
        <w:t xml:space="preserve">any details about </w:t>
      </w:r>
      <w:r w:rsidR="00F17B27">
        <w:rPr>
          <w:bCs/>
          <w:lang w:val="en-GB"/>
        </w:rPr>
        <w:t xml:space="preserve">the nature of </w:t>
      </w:r>
      <w:r w:rsidR="000D698D">
        <w:rPr>
          <w:bCs/>
          <w:lang w:val="en-GB"/>
        </w:rPr>
        <w:t xml:space="preserve">his activities as a Falun Gong practitioner in China and </w:t>
      </w:r>
      <w:r w:rsidR="004006A0">
        <w:rPr>
          <w:bCs/>
          <w:lang w:val="en-GB"/>
        </w:rPr>
        <w:t xml:space="preserve">regarding the violence </w:t>
      </w:r>
      <w:r w:rsidR="00F7295A">
        <w:rPr>
          <w:bCs/>
          <w:lang w:val="en-GB"/>
        </w:rPr>
        <w:t xml:space="preserve">allegedly </w:t>
      </w:r>
      <w:r w:rsidR="004006A0">
        <w:rPr>
          <w:bCs/>
          <w:lang w:val="en-GB"/>
        </w:rPr>
        <w:t xml:space="preserve">committed by police against him in </w:t>
      </w:r>
      <w:r w:rsidR="00B00018">
        <w:rPr>
          <w:bCs/>
          <w:lang w:val="en-GB"/>
        </w:rPr>
        <w:t>his Protection Visa application</w:t>
      </w:r>
      <w:r w:rsidR="0003004C">
        <w:rPr>
          <w:bCs/>
          <w:lang w:val="en-GB"/>
        </w:rPr>
        <w:t xml:space="preserve">, that the version of facts </w:t>
      </w:r>
      <w:r w:rsidR="002D6D2D">
        <w:rPr>
          <w:bCs/>
          <w:lang w:val="en-GB"/>
        </w:rPr>
        <w:t>regarding his detention in China</w:t>
      </w:r>
      <w:r w:rsidR="00417A45">
        <w:rPr>
          <w:bCs/>
          <w:lang w:val="en-GB"/>
        </w:rPr>
        <w:t xml:space="preserve"> advanced in his ministerial intervention requests is in contradiction with his original claim made in </w:t>
      </w:r>
      <w:r w:rsidR="00027952">
        <w:rPr>
          <w:bCs/>
          <w:lang w:val="en-GB"/>
        </w:rPr>
        <w:t>the</w:t>
      </w:r>
      <w:r w:rsidR="00417A45">
        <w:rPr>
          <w:bCs/>
          <w:lang w:val="en-GB"/>
        </w:rPr>
        <w:t xml:space="preserve"> i</w:t>
      </w:r>
      <w:r w:rsidR="0003004C">
        <w:rPr>
          <w:bCs/>
          <w:lang w:val="en-GB"/>
        </w:rPr>
        <w:t>nitial application</w:t>
      </w:r>
      <w:r w:rsidR="002D6D2D">
        <w:rPr>
          <w:bCs/>
          <w:lang w:val="en-GB"/>
        </w:rPr>
        <w:t>,</w:t>
      </w:r>
      <w:r w:rsidR="0003004C">
        <w:rPr>
          <w:bCs/>
          <w:lang w:val="en-GB"/>
        </w:rPr>
        <w:t xml:space="preserve"> and that </w:t>
      </w:r>
      <w:r w:rsidR="00CF5D7E">
        <w:rPr>
          <w:bCs/>
          <w:lang w:val="en-GB"/>
        </w:rPr>
        <w:t>he</w:t>
      </w:r>
      <w:r w:rsidR="0003004C">
        <w:rPr>
          <w:bCs/>
          <w:lang w:val="en-GB"/>
        </w:rPr>
        <w:t xml:space="preserve"> </w:t>
      </w:r>
      <w:r w:rsidR="00191EED">
        <w:rPr>
          <w:bCs/>
          <w:lang w:val="en-GB"/>
        </w:rPr>
        <w:t>had the</w:t>
      </w:r>
      <w:r w:rsidR="00E004D3">
        <w:rPr>
          <w:bCs/>
          <w:lang w:val="en-GB"/>
        </w:rPr>
        <w:t xml:space="preserve"> </w:t>
      </w:r>
      <w:r w:rsidR="00E004D3" w:rsidRPr="008B5292">
        <w:rPr>
          <w:bCs/>
          <w:lang w:val="en-GB"/>
        </w:rPr>
        <w:t xml:space="preserve">opportunity </w:t>
      </w:r>
      <w:r w:rsidR="008B5292" w:rsidRPr="008B5292">
        <w:t xml:space="preserve">to clarify </w:t>
      </w:r>
      <w:r w:rsidR="008B5292" w:rsidRPr="008B5292">
        <w:rPr>
          <w:lang w:val="en-GB"/>
        </w:rPr>
        <w:t xml:space="preserve">such </w:t>
      </w:r>
      <w:r w:rsidR="008B5292" w:rsidRPr="008B5292">
        <w:t xml:space="preserve">inconsistencies </w:t>
      </w:r>
      <w:r w:rsidR="008B5292" w:rsidRPr="008B5292">
        <w:rPr>
          <w:lang w:val="en-GB"/>
        </w:rPr>
        <w:t xml:space="preserve">and provide further details and evidence about his claims </w:t>
      </w:r>
      <w:r w:rsidR="00191EED" w:rsidRPr="008B5292">
        <w:rPr>
          <w:bCs/>
          <w:lang w:val="en-GB"/>
        </w:rPr>
        <w:t xml:space="preserve">by </w:t>
      </w:r>
      <w:r w:rsidR="00647210" w:rsidRPr="008B5292">
        <w:rPr>
          <w:bCs/>
          <w:lang w:val="en-GB"/>
        </w:rPr>
        <w:t>attend</w:t>
      </w:r>
      <w:r w:rsidR="00191EED" w:rsidRPr="008B5292">
        <w:rPr>
          <w:bCs/>
          <w:lang w:val="en-GB"/>
        </w:rPr>
        <w:t>ing</w:t>
      </w:r>
      <w:r w:rsidR="00647210" w:rsidRPr="008B5292">
        <w:rPr>
          <w:bCs/>
          <w:lang w:val="en-GB"/>
        </w:rPr>
        <w:t xml:space="preserve"> </w:t>
      </w:r>
      <w:r w:rsidR="00191EED" w:rsidRPr="008B5292">
        <w:rPr>
          <w:bCs/>
          <w:lang w:val="en-GB"/>
        </w:rPr>
        <w:t xml:space="preserve">the hearing of the </w:t>
      </w:r>
      <w:r w:rsidR="008165C1">
        <w:rPr>
          <w:bCs/>
          <w:lang w:val="en-GB"/>
        </w:rPr>
        <w:t>Refugee Review Tribunal</w:t>
      </w:r>
      <w:r w:rsidR="00EE1AEF" w:rsidRPr="008B5292">
        <w:rPr>
          <w:bCs/>
          <w:lang w:val="en-GB"/>
        </w:rPr>
        <w:t xml:space="preserve">, </w:t>
      </w:r>
      <w:r>
        <w:rPr>
          <w:bCs/>
          <w:lang w:val="en-GB"/>
        </w:rPr>
        <w:t xml:space="preserve">but </w:t>
      </w:r>
      <w:r w:rsidR="00027952">
        <w:rPr>
          <w:bCs/>
          <w:lang w:val="en-GB"/>
        </w:rPr>
        <w:t>declined the invitation and</w:t>
      </w:r>
      <w:r w:rsidR="00E33270" w:rsidRPr="008B5292">
        <w:rPr>
          <w:bCs/>
          <w:lang w:val="en-GB"/>
        </w:rPr>
        <w:t xml:space="preserve"> requested the </w:t>
      </w:r>
      <w:r w:rsidR="00272616" w:rsidRPr="008B5292">
        <w:rPr>
          <w:bCs/>
          <w:lang w:val="en-GB"/>
        </w:rPr>
        <w:t>Tribunal</w:t>
      </w:r>
      <w:r w:rsidR="00272616">
        <w:rPr>
          <w:bCs/>
          <w:lang w:val="en-GB"/>
        </w:rPr>
        <w:t xml:space="preserve"> to take a decision</w:t>
      </w:r>
      <w:r w:rsidR="00A94AA5">
        <w:rPr>
          <w:bCs/>
          <w:lang w:val="en-GB"/>
        </w:rPr>
        <w:t xml:space="preserve"> in his absence.</w:t>
      </w:r>
      <w:r w:rsidR="00272616">
        <w:rPr>
          <w:bCs/>
          <w:lang w:val="en-GB"/>
        </w:rPr>
        <w:t xml:space="preserve"> </w:t>
      </w:r>
      <w:r w:rsidR="002A0E69">
        <w:rPr>
          <w:bCs/>
          <w:lang w:val="en-GB"/>
        </w:rPr>
        <w:t xml:space="preserve">The State party </w:t>
      </w:r>
      <w:r w:rsidR="00DC6AFD">
        <w:rPr>
          <w:bCs/>
          <w:lang w:val="en-GB"/>
        </w:rPr>
        <w:t xml:space="preserve">also argues </w:t>
      </w:r>
      <w:r w:rsidR="002A0E69">
        <w:rPr>
          <w:bCs/>
          <w:lang w:val="en-GB"/>
        </w:rPr>
        <w:t>that the information and evidence provided by the complainant in support of his allegations</w:t>
      </w:r>
      <w:r w:rsidR="00F9514F">
        <w:rPr>
          <w:bCs/>
          <w:lang w:val="en-GB"/>
        </w:rPr>
        <w:t xml:space="preserve">, including as part of </w:t>
      </w:r>
      <w:r w:rsidR="00F9514F">
        <w:rPr>
          <w:bCs/>
          <w:lang w:val="en-GB"/>
        </w:rPr>
        <w:lastRenderedPageBreak/>
        <w:t>his numerous ministerial intervention requests,</w:t>
      </w:r>
      <w:r w:rsidR="002A0E69">
        <w:rPr>
          <w:bCs/>
          <w:lang w:val="en-GB"/>
        </w:rPr>
        <w:t xml:space="preserve"> </w:t>
      </w:r>
      <w:r w:rsidR="000F2D55">
        <w:rPr>
          <w:bCs/>
          <w:lang w:val="en-GB"/>
        </w:rPr>
        <w:t>had been reviewed</w:t>
      </w:r>
      <w:r w:rsidR="002A0E69">
        <w:rPr>
          <w:bCs/>
          <w:lang w:val="en-GB"/>
        </w:rPr>
        <w:t xml:space="preserve"> </w:t>
      </w:r>
      <w:r w:rsidR="00D645BB">
        <w:rPr>
          <w:bCs/>
          <w:lang w:val="en-GB"/>
        </w:rPr>
        <w:t>in the course of domestic proceedings and was</w:t>
      </w:r>
      <w:r w:rsidR="000F2D55">
        <w:rPr>
          <w:bCs/>
          <w:lang w:val="en-GB"/>
        </w:rPr>
        <w:t xml:space="preserve"> deemed neither </w:t>
      </w:r>
      <w:r w:rsidR="00A94AA5">
        <w:rPr>
          <w:bCs/>
          <w:lang w:val="en-GB"/>
        </w:rPr>
        <w:t>credible</w:t>
      </w:r>
      <w:r w:rsidR="000F2D55">
        <w:rPr>
          <w:bCs/>
          <w:lang w:val="en-GB"/>
        </w:rPr>
        <w:t xml:space="preserve"> nor sufficient in order to establish that </w:t>
      </w:r>
      <w:r w:rsidR="004824EC">
        <w:rPr>
          <w:bCs/>
          <w:lang w:val="en-GB"/>
        </w:rPr>
        <w:t>t</w:t>
      </w:r>
      <w:r w:rsidR="000F2D55">
        <w:rPr>
          <w:bCs/>
          <w:lang w:val="en-GB"/>
        </w:rPr>
        <w:t xml:space="preserve">he </w:t>
      </w:r>
      <w:r w:rsidR="004824EC">
        <w:rPr>
          <w:bCs/>
          <w:lang w:val="en-GB"/>
        </w:rPr>
        <w:t xml:space="preserve">complainant </w:t>
      </w:r>
      <w:r w:rsidR="000F2D55">
        <w:rPr>
          <w:bCs/>
          <w:lang w:val="en-GB"/>
        </w:rPr>
        <w:t>faced a personal and present danger of torture upon return to China.</w:t>
      </w:r>
    </w:p>
    <w:p w:rsidR="00954C47" w:rsidRDefault="00370C64" w:rsidP="00370C64">
      <w:pPr>
        <w:pStyle w:val="SingleTxtG"/>
        <w:rPr>
          <w:lang w:val="en-US"/>
        </w:rPr>
      </w:pPr>
      <w:r>
        <w:rPr>
          <w:bCs/>
          <w:lang w:val="en-GB"/>
        </w:rPr>
        <w:t>7.5</w:t>
      </w:r>
      <w:r w:rsidR="00DC6AFD">
        <w:rPr>
          <w:bCs/>
          <w:lang w:val="en-GB"/>
        </w:rPr>
        <w:tab/>
      </w:r>
      <w:r>
        <w:t>T</w:t>
      </w:r>
      <w:r w:rsidRPr="00651E4C">
        <w:t xml:space="preserve">he Committee recalls that under the terms of its </w:t>
      </w:r>
      <w:r>
        <w:t>g</w:t>
      </w:r>
      <w:r w:rsidRPr="00651E4C">
        <w:t>eneral comment No</w:t>
      </w:r>
      <w:r>
        <w:t xml:space="preserve">. </w:t>
      </w:r>
      <w:r w:rsidRPr="00651E4C">
        <w:t>1, it gives considerable weight to findings of fact that are made by organs of the State party concerned, while at the same time it is not bound by such findings and instead has the power, provided by article 22, paragraph 4, of the Convention, of free assessment of the facts based upon the full set of circumstances in every case.</w:t>
      </w:r>
      <w:r>
        <w:rPr>
          <w:rStyle w:val="FootnoteReference"/>
        </w:rPr>
        <w:footnoteReference w:id="20"/>
      </w:r>
    </w:p>
    <w:p w:rsidR="006D44D8" w:rsidRPr="00370C64" w:rsidRDefault="00954C47" w:rsidP="00954C47">
      <w:pPr>
        <w:pStyle w:val="SingleTxtG"/>
      </w:pPr>
      <w:r>
        <w:rPr>
          <w:lang w:val="en-US"/>
        </w:rPr>
        <w:t>7.6</w:t>
      </w:r>
      <w:r>
        <w:rPr>
          <w:lang w:val="en-US"/>
        </w:rPr>
        <w:tab/>
      </w:r>
      <w:r w:rsidR="002C5923">
        <w:t xml:space="preserve">In </w:t>
      </w:r>
      <w:r w:rsidR="001450BC">
        <w:rPr>
          <w:lang w:val="en-GB"/>
        </w:rPr>
        <w:t>the instant</w:t>
      </w:r>
      <w:r w:rsidR="002C5923">
        <w:t xml:space="preserve"> case, the Committee </w:t>
      </w:r>
      <w:r w:rsidR="001450BC">
        <w:rPr>
          <w:lang w:val="en-GB"/>
        </w:rPr>
        <w:t xml:space="preserve">notes </w:t>
      </w:r>
      <w:r w:rsidR="002C5923">
        <w:t xml:space="preserve">the </w:t>
      </w:r>
      <w:r w:rsidR="001450BC">
        <w:rPr>
          <w:lang w:val="en-GB"/>
        </w:rPr>
        <w:t xml:space="preserve">lack of </w:t>
      </w:r>
      <w:r w:rsidR="004040F3">
        <w:rPr>
          <w:lang w:val="en-GB"/>
        </w:rPr>
        <w:t xml:space="preserve">details </w:t>
      </w:r>
      <w:r>
        <w:rPr>
          <w:lang w:val="en-GB"/>
        </w:rPr>
        <w:t xml:space="preserve">provided by </w:t>
      </w:r>
      <w:r w:rsidR="001450BC">
        <w:rPr>
          <w:lang w:val="en-GB"/>
        </w:rPr>
        <w:t>the complainant</w:t>
      </w:r>
      <w:r>
        <w:rPr>
          <w:lang w:val="en-GB"/>
        </w:rPr>
        <w:t xml:space="preserve"> concerning his</w:t>
      </w:r>
      <w:r w:rsidR="004040F3">
        <w:rPr>
          <w:lang w:val="en-GB"/>
        </w:rPr>
        <w:t xml:space="preserve"> Falun Gong activities and </w:t>
      </w:r>
      <w:r>
        <w:rPr>
          <w:lang w:val="en-GB"/>
        </w:rPr>
        <w:t xml:space="preserve">several </w:t>
      </w:r>
      <w:r w:rsidR="002C5923">
        <w:t xml:space="preserve">inconsistencies </w:t>
      </w:r>
      <w:r w:rsidR="004040F3">
        <w:rPr>
          <w:lang w:val="en-GB"/>
        </w:rPr>
        <w:t xml:space="preserve">in </w:t>
      </w:r>
      <w:r w:rsidR="001450BC">
        <w:rPr>
          <w:lang w:val="en-GB"/>
        </w:rPr>
        <w:t>his</w:t>
      </w:r>
      <w:r w:rsidR="004040F3">
        <w:rPr>
          <w:lang w:val="en-GB"/>
        </w:rPr>
        <w:t xml:space="preserve"> account of facts </w:t>
      </w:r>
      <w:r w:rsidR="002B22AD">
        <w:rPr>
          <w:lang w:val="en-GB"/>
        </w:rPr>
        <w:t>that undermine the general</w:t>
      </w:r>
      <w:r w:rsidR="00FE39C1">
        <w:rPr>
          <w:lang w:val="en-GB"/>
        </w:rPr>
        <w:t xml:space="preserve"> credibility of his claims</w:t>
      </w:r>
      <w:r w:rsidR="00027952">
        <w:rPr>
          <w:lang w:val="en-GB"/>
        </w:rPr>
        <w:t>, as well as his</w:t>
      </w:r>
      <w:r w:rsidR="00FE39C1">
        <w:rPr>
          <w:lang w:val="en-GB"/>
        </w:rPr>
        <w:t xml:space="preserve"> failure to provide any compelling evidence corroborating his claims. </w:t>
      </w:r>
      <w:r>
        <w:rPr>
          <w:lang w:val="en-GB"/>
        </w:rPr>
        <w:t xml:space="preserve">In </w:t>
      </w:r>
      <w:r w:rsidR="003D384B">
        <w:rPr>
          <w:lang w:val="en-GB"/>
        </w:rPr>
        <w:t xml:space="preserve">the </w:t>
      </w:r>
      <w:r>
        <w:rPr>
          <w:lang w:val="en-GB"/>
        </w:rPr>
        <w:t>light of this, t</w:t>
      </w:r>
      <w:r w:rsidR="00BD3A8B">
        <w:rPr>
          <w:lang w:val="en-GB"/>
        </w:rPr>
        <w:t xml:space="preserve">he Committee </w:t>
      </w:r>
      <w:r>
        <w:rPr>
          <w:lang w:val="en-GB"/>
        </w:rPr>
        <w:t>agrees with the determination of</w:t>
      </w:r>
      <w:r w:rsidR="00FE39C1">
        <w:rPr>
          <w:lang w:val="en-GB"/>
        </w:rPr>
        <w:t xml:space="preserve"> the</w:t>
      </w:r>
      <w:r>
        <w:rPr>
          <w:lang w:val="en-GB"/>
        </w:rPr>
        <w:t xml:space="preserve"> State party’s</w:t>
      </w:r>
      <w:r w:rsidR="00FE39C1">
        <w:rPr>
          <w:lang w:val="en-GB"/>
        </w:rPr>
        <w:t xml:space="preserve"> compete</w:t>
      </w:r>
      <w:r w:rsidR="00F40DFC">
        <w:rPr>
          <w:lang w:val="en-GB"/>
        </w:rPr>
        <w:t xml:space="preserve">nt authorities </w:t>
      </w:r>
      <w:r w:rsidR="00386BF5">
        <w:rPr>
          <w:lang w:val="en-GB"/>
        </w:rPr>
        <w:t xml:space="preserve">that </w:t>
      </w:r>
      <w:r>
        <w:rPr>
          <w:lang w:val="en-GB"/>
        </w:rPr>
        <w:t xml:space="preserve">the complainant’s </w:t>
      </w:r>
      <w:r w:rsidR="00386BF5">
        <w:rPr>
          <w:lang w:val="en-GB"/>
        </w:rPr>
        <w:t>arguments</w:t>
      </w:r>
      <w:r>
        <w:rPr>
          <w:lang w:val="en-GB"/>
        </w:rPr>
        <w:t xml:space="preserve"> concerning the inconsistencies in his claims, his delayed application for judicial review of the </w:t>
      </w:r>
      <w:r w:rsidR="003D384B">
        <w:rPr>
          <w:lang w:val="en-GB"/>
        </w:rPr>
        <w:t xml:space="preserve">Refugee Review Tribunal </w:t>
      </w:r>
      <w:r>
        <w:rPr>
          <w:lang w:val="en-GB"/>
        </w:rPr>
        <w:t xml:space="preserve">decision, his failure to attend the </w:t>
      </w:r>
      <w:r w:rsidR="003D384B">
        <w:rPr>
          <w:lang w:val="en-GB"/>
        </w:rPr>
        <w:t xml:space="preserve">Tribunal </w:t>
      </w:r>
      <w:r>
        <w:rPr>
          <w:lang w:val="en-GB"/>
        </w:rPr>
        <w:t xml:space="preserve">hearing, and his claim about the alleged fraudulent behaviour of his migration agent </w:t>
      </w:r>
      <w:r w:rsidR="00386BF5">
        <w:rPr>
          <w:lang w:val="en-GB"/>
        </w:rPr>
        <w:t>lack credibility.</w:t>
      </w:r>
      <w:r w:rsidR="006D44D8">
        <w:rPr>
          <w:lang w:val="en-GB"/>
        </w:rPr>
        <w:t xml:space="preserve"> </w:t>
      </w:r>
      <w:r w:rsidR="001E0981">
        <w:rPr>
          <w:lang w:val="en-GB"/>
        </w:rPr>
        <w:t xml:space="preserve">The Committee further observes that the complainant was able to leave </w:t>
      </w:r>
      <w:smartTag w:uri="urn:schemas-microsoft-com:office:smarttags" w:element="country-region">
        <w:r w:rsidR="001E0981">
          <w:rPr>
            <w:lang w:val="en-GB"/>
          </w:rPr>
          <w:t>China</w:t>
        </w:r>
      </w:smartTag>
      <w:r w:rsidR="001E0981">
        <w:rPr>
          <w:lang w:val="en-GB"/>
        </w:rPr>
        <w:t xml:space="preserve"> freely on two occasions and travel to </w:t>
      </w:r>
      <w:smartTag w:uri="urn:schemas-microsoft-com:office:smarttags" w:element="place">
        <w:smartTag w:uri="urn:schemas-microsoft-com:office:smarttags" w:element="country-region">
          <w:r w:rsidR="001E0981">
            <w:rPr>
              <w:lang w:val="en-GB"/>
            </w:rPr>
            <w:t>Australia</w:t>
          </w:r>
        </w:smartTag>
      </w:smartTag>
      <w:r w:rsidR="001E0981">
        <w:rPr>
          <w:lang w:val="en-GB"/>
        </w:rPr>
        <w:t xml:space="preserve">, </w:t>
      </w:r>
      <w:r w:rsidR="006323AF">
        <w:rPr>
          <w:lang w:val="en-GB"/>
        </w:rPr>
        <w:t xml:space="preserve">and that </w:t>
      </w:r>
      <w:r w:rsidR="001E0981">
        <w:rPr>
          <w:lang w:val="en-GB"/>
        </w:rPr>
        <w:t xml:space="preserve">in such circumstances it is difficult to conclude that he </w:t>
      </w:r>
      <w:r w:rsidR="006323AF">
        <w:rPr>
          <w:lang w:val="en-GB"/>
        </w:rPr>
        <w:t>w</w:t>
      </w:r>
      <w:r>
        <w:rPr>
          <w:lang w:val="en-GB"/>
        </w:rPr>
        <w:t>as</w:t>
      </w:r>
      <w:r w:rsidR="006323AF">
        <w:rPr>
          <w:lang w:val="en-GB"/>
        </w:rPr>
        <w:t xml:space="preserve"> </w:t>
      </w:r>
      <w:r w:rsidR="001E0981">
        <w:rPr>
          <w:lang w:val="en-GB"/>
        </w:rPr>
        <w:t>of interest to the Chinese authorities.</w:t>
      </w:r>
    </w:p>
    <w:p w:rsidR="00581094" w:rsidRPr="00CA105D" w:rsidRDefault="006323AF" w:rsidP="00581094">
      <w:pPr>
        <w:pStyle w:val="SingleTxtG"/>
      </w:pPr>
      <w:r>
        <w:rPr>
          <w:lang w:val="en-GB"/>
        </w:rPr>
        <w:t>7.7</w:t>
      </w:r>
      <w:r w:rsidR="006D44D8">
        <w:rPr>
          <w:lang w:val="en-GB"/>
        </w:rPr>
        <w:tab/>
      </w:r>
      <w:r w:rsidR="00581094" w:rsidRPr="00CA105D">
        <w:t>Taking into account all the information made available to it, the Committee considers that the complainant has failed to provide sufficient evidence to demonstrate that he face</w:t>
      </w:r>
      <w:r w:rsidR="002E1671">
        <w:rPr>
          <w:lang w:val="en-GB"/>
        </w:rPr>
        <w:t>d</w:t>
      </w:r>
      <w:r w:rsidR="00581094" w:rsidRPr="00CA105D">
        <w:t xml:space="preserve"> a foreseeable, real and personal risk of being subjected to torture</w:t>
      </w:r>
      <w:r w:rsidR="002E1671">
        <w:rPr>
          <w:lang w:val="en-GB"/>
        </w:rPr>
        <w:t xml:space="preserve"> </w:t>
      </w:r>
      <w:r w:rsidR="003A450A">
        <w:rPr>
          <w:lang w:val="en-GB"/>
        </w:rPr>
        <w:t>at the time he was</w:t>
      </w:r>
      <w:r w:rsidR="002E1671">
        <w:rPr>
          <w:lang w:val="en-GB"/>
        </w:rPr>
        <w:t xml:space="preserve"> </w:t>
      </w:r>
      <w:r w:rsidR="00581094" w:rsidRPr="00CA105D">
        <w:t xml:space="preserve">deported </w:t>
      </w:r>
      <w:r w:rsidR="002E1671">
        <w:rPr>
          <w:lang w:val="en-GB"/>
        </w:rPr>
        <w:t xml:space="preserve">back </w:t>
      </w:r>
      <w:r w:rsidR="00581094" w:rsidRPr="00CA105D">
        <w:t xml:space="preserve">to </w:t>
      </w:r>
      <w:smartTag w:uri="urn:schemas-microsoft-com:office:smarttags" w:element="place">
        <w:smartTag w:uri="urn:schemas-microsoft-com:office:smarttags" w:element="country-region">
          <w:r w:rsidR="00581094">
            <w:rPr>
              <w:lang w:val="en-GB"/>
            </w:rPr>
            <w:t>China</w:t>
          </w:r>
        </w:smartTag>
      </w:smartTag>
      <w:r w:rsidR="00581094" w:rsidRPr="00CA105D">
        <w:t xml:space="preserve">. </w:t>
      </w:r>
    </w:p>
    <w:p w:rsidR="00D857E6" w:rsidRPr="00120F06" w:rsidRDefault="009318E7" w:rsidP="00120F06">
      <w:pPr>
        <w:pStyle w:val="SingleTxtG"/>
        <w:rPr>
          <w:bCs/>
        </w:rPr>
      </w:pPr>
      <w:r>
        <w:rPr>
          <w:bCs/>
        </w:rPr>
        <w:t>8</w:t>
      </w:r>
      <w:r w:rsidR="00120F06" w:rsidRPr="00120F06">
        <w:rPr>
          <w:bCs/>
        </w:rPr>
        <w:t>.</w:t>
      </w:r>
      <w:r w:rsidR="00120F06" w:rsidRPr="00120F06">
        <w:rPr>
          <w:bCs/>
        </w:rPr>
        <w:tab/>
      </w:r>
      <w:r w:rsidR="00D857E6" w:rsidRPr="00120F06">
        <w:rPr>
          <w:bCs/>
        </w:rPr>
        <w:t>The Committee against Torture, acting under article 22, paragraph 7, of the Convention against Torture and Other Inhuman or Degrading Tre</w:t>
      </w:r>
      <w:r w:rsidR="00581094">
        <w:rPr>
          <w:bCs/>
        </w:rPr>
        <w:t xml:space="preserve">atment or Punishment, </w:t>
      </w:r>
      <w:r w:rsidR="00D857E6" w:rsidRPr="00120F06">
        <w:rPr>
          <w:bCs/>
        </w:rPr>
        <w:t xml:space="preserve">concludes that the </w:t>
      </w:r>
      <w:r w:rsidR="00267A09">
        <w:rPr>
          <w:bCs/>
        </w:rPr>
        <w:t>deportation of</w:t>
      </w:r>
      <w:r w:rsidR="00D857E6" w:rsidRPr="00120F06">
        <w:t xml:space="preserve"> </w:t>
      </w:r>
      <w:r w:rsidR="00880E8A">
        <w:t>the complainant to China</w:t>
      </w:r>
      <w:r w:rsidR="00D857E6" w:rsidRPr="00120F06">
        <w:t xml:space="preserve"> </w:t>
      </w:r>
      <w:r w:rsidR="00581094">
        <w:rPr>
          <w:bCs/>
          <w:lang w:val="en-GB"/>
        </w:rPr>
        <w:t>d</w:t>
      </w:r>
      <w:r w:rsidR="002E1671">
        <w:rPr>
          <w:bCs/>
          <w:lang w:val="en-GB"/>
        </w:rPr>
        <w:t>id</w:t>
      </w:r>
      <w:r w:rsidR="00581094">
        <w:rPr>
          <w:bCs/>
          <w:lang w:val="en-GB"/>
        </w:rPr>
        <w:t xml:space="preserve"> not </w:t>
      </w:r>
      <w:r w:rsidR="00D857E6" w:rsidRPr="00120F06">
        <w:rPr>
          <w:bCs/>
        </w:rPr>
        <w:t>constitute a violation of article 3 of the Convention.</w:t>
      </w:r>
    </w:p>
    <w:p w:rsidR="00260C35" w:rsidRPr="00DA7D61" w:rsidRDefault="00116B35" w:rsidP="00337612">
      <w:pPr>
        <w:pStyle w:val="SingleTxtG"/>
        <w:rPr>
          <w:lang w:val="en-GB"/>
        </w:rPr>
      </w:pPr>
      <w:r w:rsidRPr="00116B35">
        <w:t xml:space="preserve">[Adopted in English, French and Spanish, the English text being the original version. Subsequently to be issued also in Arabic, </w:t>
      </w:r>
      <w:r w:rsidR="00B866EE">
        <w:t xml:space="preserve">Chinese and </w:t>
      </w:r>
      <w:r w:rsidRPr="00116B35">
        <w:t>Russian as part of the Committee’s annual report to the General Assembly.]</w:t>
      </w:r>
    </w:p>
    <w:p w:rsidR="008F1267" w:rsidRPr="00EE3FAD" w:rsidRDefault="008F1267" w:rsidP="008F1267">
      <w:pPr>
        <w:pStyle w:val="SingleTxtG"/>
        <w:spacing w:before="240" w:after="0"/>
        <w:jc w:val="center"/>
        <w:rPr>
          <w:u w:val="single"/>
        </w:rPr>
      </w:pPr>
      <w:r>
        <w:rPr>
          <w:u w:val="single"/>
        </w:rPr>
        <w:tab/>
      </w:r>
      <w:r>
        <w:rPr>
          <w:u w:val="single"/>
        </w:rPr>
        <w:tab/>
      </w:r>
      <w:r>
        <w:rPr>
          <w:u w:val="single"/>
        </w:rPr>
        <w:tab/>
      </w:r>
    </w:p>
    <w:sectPr w:rsidR="008F1267" w:rsidRPr="00EE3FAD" w:rsidSect="00116B3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1C5" w:rsidRDefault="00D261C5"/>
  </w:endnote>
  <w:endnote w:type="continuationSeparator" w:id="0">
    <w:p w:rsidR="00D261C5" w:rsidRDefault="00D261C5"/>
  </w:endnote>
  <w:endnote w:type="continuationNotice" w:id="1">
    <w:p w:rsidR="00D261C5" w:rsidRDefault="00D26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5C4" w:rsidRPr="00116B35" w:rsidRDefault="00D165C4" w:rsidP="00116B35">
    <w:pPr>
      <w:pStyle w:val="Footer"/>
      <w:tabs>
        <w:tab w:val="right" w:pos="9638"/>
      </w:tabs>
    </w:pPr>
    <w:r w:rsidRPr="00116B35">
      <w:rPr>
        <w:b/>
        <w:sz w:val="18"/>
      </w:rPr>
      <w:fldChar w:fldCharType="begin"/>
    </w:r>
    <w:r w:rsidRPr="00116B35">
      <w:rPr>
        <w:b/>
        <w:sz w:val="18"/>
      </w:rPr>
      <w:instrText xml:space="preserve"> PAGE  \* MERGEFORMAT </w:instrText>
    </w:r>
    <w:r w:rsidRPr="00116B35">
      <w:rPr>
        <w:b/>
        <w:sz w:val="18"/>
      </w:rPr>
      <w:fldChar w:fldCharType="separate"/>
    </w:r>
    <w:r w:rsidR="003C61E1">
      <w:rPr>
        <w:b/>
        <w:noProof/>
        <w:sz w:val="18"/>
      </w:rPr>
      <w:t>2</w:t>
    </w:r>
    <w:r w:rsidRPr="00116B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5C4" w:rsidRPr="00116B35" w:rsidRDefault="00D165C4" w:rsidP="00116B35">
    <w:pPr>
      <w:pStyle w:val="Footer"/>
      <w:tabs>
        <w:tab w:val="right" w:pos="9638"/>
      </w:tabs>
      <w:rPr>
        <w:b/>
        <w:sz w:val="18"/>
      </w:rPr>
    </w:pPr>
    <w:r>
      <w:tab/>
    </w:r>
    <w:r w:rsidRPr="00116B35">
      <w:rPr>
        <w:b/>
        <w:sz w:val="18"/>
      </w:rPr>
      <w:fldChar w:fldCharType="begin"/>
    </w:r>
    <w:r w:rsidRPr="00116B35">
      <w:rPr>
        <w:b/>
        <w:sz w:val="18"/>
      </w:rPr>
      <w:instrText xml:space="preserve"> PAGE  \* MERGEFORMAT </w:instrText>
    </w:r>
    <w:r w:rsidRPr="00116B35">
      <w:rPr>
        <w:b/>
        <w:sz w:val="18"/>
      </w:rPr>
      <w:fldChar w:fldCharType="separate"/>
    </w:r>
    <w:r w:rsidR="003C61E1">
      <w:rPr>
        <w:b/>
        <w:noProof/>
        <w:sz w:val="18"/>
      </w:rPr>
      <w:t>3</w:t>
    </w:r>
    <w:r w:rsidRPr="00116B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5C4" w:rsidRPr="00116B35" w:rsidRDefault="00D261C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Description: recycle_English" style="position:absolute;margin-left:405.4pt;margin-top:-6.25pt;width:73.25pt;height:18.15pt;z-index:1;visibility:visible">
          <v:imagedata r:id="rId1" o:title="recycle_English"/>
          <w10:anchorlock/>
        </v:shape>
      </w:pict>
    </w:r>
    <w:r w:rsidR="00D165C4">
      <w:t>GE.13-</w:t>
    </w:r>
    <w:ins w:id="12" w:author="DCM" w:date="2013-02-01T14:49:00Z">
      <w:r w:rsidR="00B92F4A">
        <w:t>40716</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1C5" w:rsidRPr="000B175B" w:rsidRDefault="00D261C5" w:rsidP="000B175B">
      <w:pPr>
        <w:tabs>
          <w:tab w:val="right" w:pos="2155"/>
        </w:tabs>
        <w:spacing w:after="80"/>
        <w:ind w:left="680"/>
        <w:rPr>
          <w:u w:val="single"/>
        </w:rPr>
      </w:pPr>
      <w:r>
        <w:rPr>
          <w:u w:val="single"/>
        </w:rPr>
        <w:tab/>
      </w:r>
    </w:p>
  </w:footnote>
  <w:footnote w:type="continuationSeparator" w:id="0">
    <w:p w:rsidR="00D261C5" w:rsidRPr="00FC68B7" w:rsidRDefault="00D261C5" w:rsidP="00FC68B7">
      <w:pPr>
        <w:tabs>
          <w:tab w:val="left" w:pos="2155"/>
        </w:tabs>
        <w:spacing w:after="80"/>
        <w:ind w:left="680"/>
        <w:rPr>
          <w:u w:val="single"/>
        </w:rPr>
      </w:pPr>
      <w:r>
        <w:rPr>
          <w:u w:val="single"/>
        </w:rPr>
        <w:tab/>
      </w:r>
    </w:p>
  </w:footnote>
  <w:footnote w:type="continuationNotice" w:id="1">
    <w:p w:rsidR="00D261C5" w:rsidRDefault="00D261C5"/>
  </w:footnote>
  <w:footnote w:id="2">
    <w:p w:rsidR="00D165C4" w:rsidRPr="008035A0" w:rsidRDefault="00D165C4" w:rsidP="002A08FD">
      <w:pPr>
        <w:pStyle w:val="FootnoteText"/>
        <w:rPr>
          <w:lang w:val="en-GB"/>
        </w:rPr>
      </w:pPr>
      <w:r>
        <w:tab/>
      </w:r>
      <w:r>
        <w:rPr>
          <w:rStyle w:val="FootnoteReference"/>
        </w:rPr>
        <w:footnoteRef/>
      </w:r>
      <w:r>
        <w:tab/>
      </w:r>
      <w:r>
        <w:rPr>
          <w:lang w:val="en-GB"/>
        </w:rPr>
        <w:t>According to the Refugee Review Tribunal decision (available on file), the complainant did not provide any details about the nature of his Falun Gong practice, or on where or how often he practised. He claimed that he was a Falun Gong organizer in his area but did not provide details about when or how he came to be an organizer, how many members were in his group or where the group practised. He also claimed that after the Government began to supress Falun Gong, the police caused his groups many problems, committed acts of violence and destroyed their books, tapes and documents. However, he provided no particulars about the nature of the violence committed by police or when the alleged incidents of violence and destruction of property had occurred.</w:t>
      </w:r>
    </w:p>
  </w:footnote>
  <w:footnote w:id="3">
    <w:p w:rsidR="00D165C4" w:rsidRPr="00275AA3" w:rsidRDefault="00D165C4" w:rsidP="002A08FD">
      <w:pPr>
        <w:pStyle w:val="FootnoteText"/>
        <w:rPr>
          <w:lang w:val="en-GB"/>
        </w:rPr>
      </w:pPr>
      <w:r>
        <w:tab/>
      </w:r>
      <w:r>
        <w:rPr>
          <w:rStyle w:val="FootnoteReference"/>
        </w:rPr>
        <w:footnoteRef/>
      </w:r>
      <w:r>
        <w:tab/>
      </w:r>
      <w:r>
        <w:rPr>
          <w:lang w:val="en-GB"/>
        </w:rPr>
        <w:t xml:space="preserve">The Court found that the complainant had signed a “Response to Hearing Invitation”, in which he had stated “I do not want to come to a hearing, I consent to the Tribunal </w:t>
      </w:r>
      <w:r w:rsidRPr="00DE7690">
        <w:rPr>
          <w:lang w:val="en-GB"/>
        </w:rPr>
        <w:t>proceeding</w:t>
      </w:r>
      <w:r>
        <w:rPr>
          <w:lang w:val="en-GB"/>
        </w:rPr>
        <w:t xml:space="preserve"> to make a decision on the review without taking any further action to allow or enable me to appear before it”.</w:t>
      </w:r>
    </w:p>
  </w:footnote>
  <w:footnote w:id="4">
    <w:p w:rsidR="00D165C4" w:rsidRPr="005E052B" w:rsidRDefault="00D165C4" w:rsidP="002A08FD">
      <w:pPr>
        <w:pStyle w:val="FootnoteText"/>
        <w:rPr>
          <w:lang w:val="en-GB"/>
        </w:rPr>
      </w:pPr>
      <w:r>
        <w:tab/>
      </w:r>
      <w:r>
        <w:rPr>
          <w:rStyle w:val="FootnoteReference"/>
        </w:rPr>
        <w:footnoteRef/>
      </w:r>
      <w:r>
        <w:tab/>
      </w:r>
      <w:r>
        <w:rPr>
          <w:lang w:val="en-GB"/>
        </w:rPr>
        <w:t xml:space="preserve">According to the </w:t>
      </w:r>
      <w:r w:rsidRPr="003A33B4">
        <w:rPr>
          <w:lang w:val="en-GB"/>
        </w:rPr>
        <w:t>immigration department</w:t>
      </w:r>
      <w:r>
        <w:rPr>
          <w:lang w:val="en-GB"/>
        </w:rPr>
        <w:t xml:space="preserve"> minutes (available on file), the migration authorities pointed to a series of inconsistencies in the complainant’s claims. He commenced judicial review at the Federal Magistrates Court in relation to the Refugee Review Tribunal decision on 11 May 2007, nearly three years after the Tribunal upheld the i</w:t>
      </w:r>
      <w:r w:rsidRPr="003A33B4">
        <w:rPr>
          <w:lang w:val="en-GB"/>
        </w:rPr>
        <w:t>mmigration department’s</w:t>
      </w:r>
      <w:r>
        <w:rPr>
          <w:lang w:val="en-GB"/>
        </w:rPr>
        <w:t xml:space="preserve"> decision. His ground of appeal was that he did not receive the notification letter inviting him to attend the Refugee Review Tribunal hearing. In another statement submitted to the Federal Magistrates Court on 27 August 2007, the complainant said that he did not learn, until shortly before commencing litigation, that there was a review application with the Tribunal that had failed. However, during the Federal Magistrates Court hearing held on 4 October 2007, the complainant admitted that he had signed all the documents in relation to his Protection Visa application and that he was aware at the time that his application was passing through a staged process of consideration. The evidence provided by the complainant during the Protection Visa process has proven to lack credibility, including his claim that his migration agent misrepresented him and advised him against attending the Refugee Review Tribunal hearing.</w:t>
      </w:r>
    </w:p>
  </w:footnote>
  <w:footnote w:id="5">
    <w:p w:rsidR="00D165C4" w:rsidRPr="002A08FD" w:rsidRDefault="00D165C4" w:rsidP="002A08FD">
      <w:pPr>
        <w:pStyle w:val="FootnoteText"/>
        <w:rPr>
          <w:lang w:val="en-US"/>
        </w:rPr>
      </w:pPr>
      <w:r>
        <w:tab/>
      </w:r>
      <w:r>
        <w:rPr>
          <w:rStyle w:val="FootnoteReference"/>
        </w:rPr>
        <w:footnoteRef/>
      </w:r>
      <w:r>
        <w:tab/>
      </w:r>
      <w:r>
        <w:rPr>
          <w:lang w:val="en-GB"/>
        </w:rPr>
        <w:t>T</w:t>
      </w:r>
      <w:r w:rsidRPr="001C6B73">
        <w:t xml:space="preserve">he medical report of the </w:t>
      </w:r>
      <w:smartTag w:uri="urn:schemas-microsoft-com:office:smarttags" w:element="PlaceName">
        <w:r>
          <w:t>Fourth</w:t>
        </w:r>
      </w:smartTag>
      <w:r w:rsidRPr="001C6B73">
        <w:t xml:space="preserve"> </w:t>
      </w:r>
      <w:smartTag w:uri="urn:schemas-microsoft-com:office:smarttags" w:element="PlaceType">
        <w:r w:rsidRPr="001C6B73">
          <w:t>Hospital</w:t>
        </w:r>
      </w:smartTag>
      <w:r w:rsidRPr="001C6B73">
        <w:t xml:space="preserve"> </w:t>
      </w:r>
      <w:r>
        <w:t xml:space="preserve">affiliated with </w:t>
      </w:r>
      <w:smartTag w:uri="urn:schemas-microsoft-com:office:smarttags" w:element="place">
        <w:smartTag w:uri="urn:schemas-microsoft-com:office:smarttags" w:element="PlaceName">
          <w:r>
            <w:t>China</w:t>
          </w:r>
        </w:smartTag>
        <w:r>
          <w:t xml:space="preserve"> </w:t>
        </w:r>
        <w:smartTag w:uri="urn:schemas-microsoft-com:office:smarttags" w:element="PlaceName">
          <w:r>
            <w:t>Medical</w:t>
          </w:r>
        </w:smartTag>
        <w:r>
          <w:t xml:space="preserve"> </w:t>
        </w:r>
        <w:smartTag w:uri="urn:schemas-microsoft-com:office:smarttags" w:element="PlaceType">
          <w:r>
            <w:t>University</w:t>
          </w:r>
        </w:smartTag>
      </w:smartTag>
      <w:r w:rsidRPr="001C6B73">
        <w:t xml:space="preserve"> </w:t>
      </w:r>
      <w:r>
        <w:rPr>
          <w:lang w:val="en-GB"/>
        </w:rPr>
        <w:t xml:space="preserve">refers to the following diagnosis: an incised wound in the left forearm, complete tear of </w:t>
      </w:r>
      <w:r w:rsidRPr="001C6B73">
        <w:t>the left thumb extensor and long muscles</w:t>
      </w:r>
      <w:r>
        <w:rPr>
          <w:lang w:val="en-GB"/>
        </w:rPr>
        <w:t xml:space="preserve">, complete tear of the left thumb’s abducent and long muscles and separation of a </w:t>
      </w:r>
      <w:r w:rsidRPr="00DE7690">
        <w:rPr>
          <w:lang w:val="en-GB"/>
        </w:rPr>
        <w:t>nerve</w:t>
      </w:r>
      <w:r>
        <w:rPr>
          <w:lang w:val="en-GB"/>
        </w:rPr>
        <w:t xml:space="preserve"> in the left forearm. The report indicates that these injuries were caused as a result of self-mutilation. </w:t>
      </w:r>
    </w:p>
  </w:footnote>
  <w:footnote w:id="6">
    <w:p w:rsidR="00D165C4" w:rsidRDefault="00D165C4" w:rsidP="00CA29AE">
      <w:pPr>
        <w:pStyle w:val="FootnoteText"/>
      </w:pPr>
      <w:r>
        <w:tab/>
      </w:r>
      <w:r>
        <w:rPr>
          <w:rStyle w:val="FootnoteReference"/>
          <w:szCs w:val="18"/>
        </w:rPr>
        <w:footnoteRef/>
      </w:r>
      <w:r>
        <w:tab/>
      </w:r>
      <w:r>
        <w:rPr>
          <w:i/>
        </w:rPr>
        <w:t xml:space="preserve">Official Records of the General Assembly, Fifty-third Session, Supplement No. 44 </w:t>
      </w:r>
      <w:r>
        <w:t xml:space="preserve">(A/53/44 and Corr.1), annex IX), para. </w:t>
      </w:r>
      <w:r>
        <w:rPr>
          <w:lang w:val="en-GB"/>
        </w:rPr>
        <w:t>4</w:t>
      </w:r>
      <w:r>
        <w:t xml:space="preserve">. </w:t>
      </w:r>
    </w:p>
  </w:footnote>
  <w:footnote w:id="7">
    <w:p w:rsidR="00D165C4" w:rsidRDefault="00D165C4" w:rsidP="002A08FD">
      <w:pPr>
        <w:pStyle w:val="FootnoteText"/>
        <w:rPr>
          <w:rFonts w:ascii="Calibri" w:hAnsi="Calibri"/>
        </w:rPr>
      </w:pPr>
      <w:r>
        <w:tab/>
      </w:r>
      <w:r>
        <w:rPr>
          <w:rStyle w:val="FootnoteReference"/>
          <w:szCs w:val="18"/>
        </w:rPr>
        <w:footnoteRef/>
      </w:r>
      <w:r>
        <w:tab/>
        <w:t xml:space="preserve">Reference to communication No. 83/1997, </w:t>
      </w:r>
      <w:r>
        <w:rPr>
          <w:i/>
        </w:rPr>
        <w:t xml:space="preserve">G.R.B. </w:t>
      </w:r>
      <w:r w:rsidRPr="00CA29AE">
        <w:t>v.</w:t>
      </w:r>
      <w:r>
        <w:rPr>
          <w:i/>
        </w:rPr>
        <w:t xml:space="preserve"> Sweden</w:t>
      </w:r>
      <w:r>
        <w:t xml:space="preserve">, </w:t>
      </w:r>
      <w:r>
        <w:rPr>
          <w:lang w:val="en-GB"/>
        </w:rPr>
        <w:t>Views adopted on</w:t>
      </w:r>
      <w:r>
        <w:t xml:space="preserve"> 15 May 1998, para. 6.5.</w:t>
      </w:r>
    </w:p>
  </w:footnote>
  <w:footnote w:id="8">
    <w:p w:rsidR="00D165C4" w:rsidRDefault="00D165C4" w:rsidP="002A08FD">
      <w:pPr>
        <w:pStyle w:val="FootnoteText"/>
        <w:jc w:val="both"/>
        <w:rPr>
          <w:szCs w:val="18"/>
        </w:rPr>
      </w:pPr>
      <w:r>
        <w:rPr>
          <w:szCs w:val="18"/>
        </w:rPr>
        <w:tab/>
      </w:r>
      <w:r>
        <w:rPr>
          <w:rStyle w:val="FootnoteReference"/>
          <w:szCs w:val="18"/>
        </w:rPr>
        <w:footnoteRef/>
      </w:r>
      <w:r>
        <w:rPr>
          <w:szCs w:val="18"/>
        </w:rPr>
        <w:tab/>
        <w:t>Committee’s general comment No. 1, para. 1.</w:t>
      </w:r>
    </w:p>
  </w:footnote>
  <w:footnote w:id="9">
    <w:p w:rsidR="00D165C4" w:rsidRPr="00CA29AE" w:rsidRDefault="00D165C4">
      <w:pPr>
        <w:pStyle w:val="FootnoteText"/>
      </w:pPr>
      <w:r>
        <w:tab/>
      </w:r>
      <w:r>
        <w:rPr>
          <w:rStyle w:val="FootnoteReference"/>
        </w:rPr>
        <w:footnoteRef/>
      </w:r>
      <w:r>
        <w:tab/>
        <w:t>E</w:t>
      </w:r>
      <w:r w:rsidRPr="00CA29AE">
        <w:t>mphasis as appears in the original submission</w:t>
      </w:r>
      <w:r>
        <w:t>.</w:t>
      </w:r>
    </w:p>
  </w:footnote>
  <w:footnote w:id="10">
    <w:p w:rsidR="00D165C4" w:rsidRDefault="00D165C4" w:rsidP="002A08FD">
      <w:pPr>
        <w:pStyle w:val="FootnoteText"/>
      </w:pPr>
      <w:r>
        <w:tab/>
      </w:r>
      <w:r>
        <w:rPr>
          <w:rStyle w:val="FootnoteReference"/>
          <w:szCs w:val="18"/>
        </w:rPr>
        <w:footnoteRef/>
      </w:r>
      <w:r>
        <w:tab/>
        <w:t xml:space="preserve">Reference is made to communication No. 177/2001, </w:t>
      </w:r>
      <w:r>
        <w:rPr>
          <w:i/>
        </w:rPr>
        <w:t xml:space="preserve">H.M.H.I </w:t>
      </w:r>
      <w:r w:rsidRPr="00CA29AE">
        <w:t>v.</w:t>
      </w:r>
      <w:r>
        <w:t xml:space="preserve"> </w:t>
      </w:r>
      <w:r>
        <w:rPr>
          <w:i/>
        </w:rPr>
        <w:t>Australia</w:t>
      </w:r>
      <w:r>
        <w:t xml:space="preserve">, </w:t>
      </w:r>
      <w:r>
        <w:rPr>
          <w:lang w:val="en-GB"/>
        </w:rPr>
        <w:t>Views adopted on</w:t>
      </w:r>
      <w:r>
        <w:t xml:space="preserve"> 1 May 2002, para. 6.5.</w:t>
      </w:r>
    </w:p>
  </w:footnote>
  <w:footnote w:id="11">
    <w:p w:rsidR="00D165C4" w:rsidRDefault="00D165C4" w:rsidP="002A08FD">
      <w:pPr>
        <w:pStyle w:val="FootnoteText"/>
      </w:pPr>
      <w:r>
        <w:tab/>
      </w:r>
      <w:r>
        <w:rPr>
          <w:rStyle w:val="FootnoteReference"/>
          <w:szCs w:val="18"/>
        </w:rPr>
        <w:footnoteRef/>
      </w:r>
      <w:bookmarkStart w:id="8" w:name="OLE_LINK16"/>
      <w:r>
        <w:tab/>
        <w:t xml:space="preserve">Communication No. 203/2002, </w:t>
      </w:r>
      <w:r>
        <w:rPr>
          <w:i/>
        </w:rPr>
        <w:t xml:space="preserve">A. R. </w:t>
      </w:r>
      <w:r w:rsidRPr="00EC3168">
        <w:t xml:space="preserve">v. </w:t>
      </w:r>
      <w:r>
        <w:rPr>
          <w:i/>
        </w:rPr>
        <w:t>Netherlands</w:t>
      </w:r>
      <w:r w:rsidRPr="00EC3168">
        <w:t>,</w:t>
      </w:r>
      <w:r>
        <w:rPr>
          <w:i/>
        </w:rPr>
        <w:t xml:space="preserve"> </w:t>
      </w:r>
      <w:r>
        <w:rPr>
          <w:lang w:val="en-GB"/>
        </w:rPr>
        <w:t>Views</w:t>
      </w:r>
      <w:r>
        <w:t xml:space="preserve"> </w:t>
      </w:r>
      <w:r>
        <w:rPr>
          <w:lang w:val="en-GB"/>
        </w:rPr>
        <w:t xml:space="preserve">adopted on </w:t>
      </w:r>
      <w:r>
        <w:t>14 November 2003, para. 7.3.</w:t>
      </w:r>
      <w:bookmarkEnd w:id="8"/>
    </w:p>
  </w:footnote>
  <w:footnote w:id="12">
    <w:p w:rsidR="00D165C4" w:rsidRPr="002A08FD" w:rsidRDefault="00D165C4">
      <w:pPr>
        <w:pStyle w:val="FootnoteText"/>
        <w:rPr>
          <w:lang w:val="en-US"/>
        </w:rPr>
      </w:pPr>
      <w:r>
        <w:tab/>
      </w:r>
      <w:r>
        <w:rPr>
          <w:rStyle w:val="FootnoteReference"/>
        </w:rPr>
        <w:footnoteRef/>
      </w:r>
      <w:r>
        <w:tab/>
      </w:r>
      <w:r>
        <w:rPr>
          <w:szCs w:val="18"/>
        </w:rPr>
        <w:t>Ibid.</w:t>
      </w:r>
    </w:p>
  </w:footnote>
  <w:footnote w:id="13">
    <w:p w:rsidR="00D165C4" w:rsidRDefault="00D165C4" w:rsidP="002A08FD">
      <w:pPr>
        <w:pStyle w:val="FootnoteText"/>
        <w:jc w:val="both"/>
        <w:rPr>
          <w:szCs w:val="18"/>
        </w:rPr>
      </w:pPr>
      <w:r>
        <w:rPr>
          <w:szCs w:val="18"/>
        </w:rPr>
        <w:tab/>
      </w:r>
      <w:r>
        <w:rPr>
          <w:rStyle w:val="FootnoteReference"/>
          <w:szCs w:val="18"/>
        </w:rPr>
        <w:footnoteRef/>
      </w:r>
      <w:r>
        <w:rPr>
          <w:szCs w:val="18"/>
        </w:rPr>
        <w:tab/>
        <w:t>Committee’s general comment No. 1, para. 7.</w:t>
      </w:r>
    </w:p>
  </w:footnote>
  <w:footnote w:id="14">
    <w:p w:rsidR="00D165C4" w:rsidRDefault="00D165C4" w:rsidP="002A08FD">
      <w:pPr>
        <w:pStyle w:val="FootnoteText"/>
        <w:jc w:val="both"/>
        <w:rPr>
          <w:rFonts w:ascii="Calibri" w:hAnsi="Calibri"/>
          <w:szCs w:val="18"/>
        </w:rPr>
      </w:pPr>
      <w:r>
        <w:rPr>
          <w:szCs w:val="18"/>
        </w:rPr>
        <w:tab/>
      </w:r>
      <w:r>
        <w:rPr>
          <w:rStyle w:val="FootnoteReference"/>
          <w:szCs w:val="18"/>
        </w:rPr>
        <w:footnoteRef/>
      </w:r>
      <w:r>
        <w:rPr>
          <w:szCs w:val="18"/>
        </w:rPr>
        <w:tab/>
        <w:t>Refugee Review Tribunal Decision N04/48189, 24 March 2004, pp</w:t>
      </w:r>
      <w:r>
        <w:rPr>
          <w:szCs w:val="18"/>
          <w:lang w:val="en-GB"/>
        </w:rPr>
        <w:t>.</w:t>
      </w:r>
      <w:r>
        <w:rPr>
          <w:szCs w:val="18"/>
        </w:rPr>
        <w:t xml:space="preserve"> 7-8.</w:t>
      </w:r>
    </w:p>
  </w:footnote>
  <w:footnote w:id="15">
    <w:p w:rsidR="00D165C4" w:rsidRDefault="00D165C4" w:rsidP="002A08FD">
      <w:pPr>
        <w:pStyle w:val="FootnoteText"/>
        <w:jc w:val="both"/>
        <w:rPr>
          <w:szCs w:val="18"/>
        </w:rPr>
      </w:pPr>
      <w:r>
        <w:rPr>
          <w:szCs w:val="18"/>
        </w:rPr>
        <w:tab/>
      </w:r>
      <w:r>
        <w:rPr>
          <w:rStyle w:val="FootnoteReference"/>
          <w:szCs w:val="18"/>
        </w:rPr>
        <w:footnoteRef/>
      </w:r>
      <w:bookmarkStart w:id="9" w:name="OLE_LINK13"/>
      <w:bookmarkStart w:id="10" w:name="OLE_LINK12"/>
      <w:r>
        <w:rPr>
          <w:szCs w:val="18"/>
        </w:rPr>
        <w:tab/>
        <w:t>Ibid.</w:t>
      </w:r>
      <w:bookmarkEnd w:id="9"/>
      <w:bookmarkEnd w:id="10"/>
    </w:p>
  </w:footnote>
  <w:footnote w:id="16">
    <w:p w:rsidR="00D165C4" w:rsidRPr="002911A6" w:rsidRDefault="00D165C4" w:rsidP="002A08FD">
      <w:pPr>
        <w:pStyle w:val="FootnoteText"/>
        <w:jc w:val="both"/>
        <w:rPr>
          <w:rFonts w:ascii="Calibri" w:hAnsi="Calibri"/>
          <w:szCs w:val="18"/>
          <w:lang w:val="en-GB"/>
        </w:rPr>
      </w:pPr>
      <w:r>
        <w:rPr>
          <w:szCs w:val="18"/>
        </w:rPr>
        <w:tab/>
      </w:r>
      <w:r>
        <w:rPr>
          <w:rStyle w:val="FootnoteReference"/>
          <w:szCs w:val="18"/>
        </w:rPr>
        <w:footnoteRef/>
      </w:r>
      <w:r>
        <w:rPr>
          <w:szCs w:val="18"/>
        </w:rPr>
        <w:tab/>
      </w:r>
      <w:r w:rsidRPr="00EC3168">
        <w:rPr>
          <w:i/>
          <w:szCs w:val="18"/>
        </w:rPr>
        <w:t>SZKPX</w:t>
      </w:r>
      <w:r>
        <w:rPr>
          <w:szCs w:val="18"/>
        </w:rPr>
        <w:t xml:space="preserve"> v. </w:t>
      </w:r>
      <w:r w:rsidRPr="00EC3168">
        <w:rPr>
          <w:i/>
          <w:szCs w:val="18"/>
        </w:rPr>
        <w:t xml:space="preserve">Minister for Immigration and Anor </w:t>
      </w:r>
      <w:r>
        <w:rPr>
          <w:szCs w:val="18"/>
        </w:rPr>
        <w:t>[2007] FMCA 1597, 10 September 2007</w:t>
      </w:r>
      <w:r>
        <w:rPr>
          <w:szCs w:val="18"/>
          <w:lang w:val="en-GB"/>
        </w:rPr>
        <w:t>.</w:t>
      </w:r>
    </w:p>
  </w:footnote>
  <w:footnote w:id="17">
    <w:p w:rsidR="00D165C4" w:rsidRPr="00A35421" w:rsidRDefault="00D165C4" w:rsidP="002A08FD">
      <w:pPr>
        <w:pStyle w:val="FootnoteText"/>
        <w:jc w:val="both"/>
        <w:rPr>
          <w:szCs w:val="18"/>
          <w:lang w:val="en-GB"/>
        </w:rPr>
      </w:pPr>
      <w:r>
        <w:rPr>
          <w:szCs w:val="18"/>
        </w:rPr>
        <w:tab/>
      </w:r>
      <w:r w:rsidRPr="00752E97">
        <w:rPr>
          <w:rStyle w:val="FootnoteReference"/>
          <w:szCs w:val="18"/>
        </w:rPr>
        <w:footnoteRef/>
      </w:r>
      <w:r>
        <w:rPr>
          <w:szCs w:val="18"/>
        </w:rPr>
        <w:tab/>
      </w:r>
      <w:r>
        <w:rPr>
          <w:szCs w:val="18"/>
          <w:lang w:val="en-GB"/>
        </w:rPr>
        <w:t xml:space="preserve">See footnote </w:t>
      </w:r>
      <w:r>
        <w:rPr>
          <w:szCs w:val="18"/>
          <w:lang w:val="en-GB"/>
        </w:rPr>
        <w:fldChar w:fldCharType="begin"/>
      </w:r>
      <w:r>
        <w:rPr>
          <w:szCs w:val="18"/>
          <w:lang w:val="en-GB"/>
        </w:rPr>
        <w:instrText xml:space="preserve"> NOTEREF _Ref347150727 \h </w:instrText>
      </w:r>
      <w:r>
        <w:rPr>
          <w:szCs w:val="18"/>
          <w:lang w:val="en-GB"/>
        </w:rPr>
      </w:r>
      <w:r>
        <w:rPr>
          <w:szCs w:val="18"/>
          <w:lang w:val="en-GB"/>
        </w:rPr>
        <w:fldChar w:fldCharType="separate"/>
      </w:r>
      <w:r w:rsidR="006C2D0D">
        <w:rPr>
          <w:szCs w:val="18"/>
          <w:lang w:val="en-GB"/>
        </w:rPr>
        <w:t>4</w:t>
      </w:r>
      <w:r>
        <w:rPr>
          <w:szCs w:val="18"/>
          <w:lang w:val="en-GB"/>
        </w:rPr>
        <w:fldChar w:fldCharType="end"/>
      </w:r>
      <w:r>
        <w:rPr>
          <w:szCs w:val="18"/>
          <w:lang w:val="en-GB"/>
        </w:rPr>
        <w:t xml:space="preserve"> above. </w:t>
      </w:r>
    </w:p>
  </w:footnote>
  <w:footnote w:id="18">
    <w:p w:rsidR="00D165C4" w:rsidRPr="00F7295A" w:rsidRDefault="00D165C4" w:rsidP="002A08FD">
      <w:pPr>
        <w:pStyle w:val="EndnoteText"/>
      </w:pPr>
      <w:r>
        <w:tab/>
      </w:r>
      <w:r>
        <w:rPr>
          <w:rStyle w:val="FootnoteReference"/>
        </w:rPr>
        <w:footnoteRef/>
      </w:r>
      <w:r>
        <w:tab/>
        <w:t>Counsel</w:t>
      </w:r>
      <w:r w:rsidRPr="00A82119">
        <w:t xml:space="preserve"> submits that the most thorough review by the Senate Legal and Constitutional References Committee</w:t>
      </w:r>
      <w:r>
        <w:t>,</w:t>
      </w:r>
      <w:r w:rsidRPr="00A82119">
        <w:t xml:space="preserve"> in its June 2000 </w:t>
      </w:r>
      <w:r>
        <w:t>r</w:t>
      </w:r>
      <w:r w:rsidRPr="00A82119">
        <w:t xml:space="preserve">eport </w:t>
      </w:r>
      <w:r w:rsidRPr="00A82119">
        <w:rPr>
          <w:i/>
        </w:rPr>
        <w:t>A Sanctuary under Review: An Examination of Australia’s Refugee and Humanitarian Determination Processes</w:t>
      </w:r>
      <w:r w:rsidRPr="00A5319C">
        <w:t>,</w:t>
      </w:r>
      <w:r w:rsidRPr="00A82119">
        <w:rPr>
          <w:i/>
        </w:rPr>
        <w:t xml:space="preserve"> </w:t>
      </w:r>
      <w:r>
        <w:t xml:space="preserve">refers </w:t>
      </w:r>
      <w:r w:rsidRPr="00A82119">
        <w:t xml:space="preserve">to the shortcomings of </w:t>
      </w:r>
      <w:r>
        <w:t>m</w:t>
      </w:r>
      <w:r w:rsidRPr="00A82119">
        <w:t>inisterial discretion, indicating that some aspects of the present structure of ministerial discretion under s</w:t>
      </w:r>
      <w:r>
        <w:t xml:space="preserve">ection </w:t>
      </w:r>
      <w:r w:rsidRPr="00A82119">
        <w:t xml:space="preserve">417 seem to run counter to the absolute nature of </w:t>
      </w:r>
      <w:r>
        <w:t xml:space="preserve">the </w:t>
      </w:r>
      <w:r w:rsidRPr="00A82119">
        <w:t>non-refoulement obligation under the C</w:t>
      </w:r>
      <w:r>
        <w:t>onvention against Torture and Other Cruel, Inhuman or Degrading Treatment or Punishment. The M</w:t>
      </w:r>
      <w:r w:rsidRPr="00A82119">
        <w:t>inister may choose to exercise his discretion to allow a person who has established a case under the Conve</w:t>
      </w:r>
      <w:r>
        <w:t>ntion to stay, but equally he or she</w:t>
      </w:r>
      <w:r w:rsidRPr="00A82119">
        <w:t xml:space="preserve"> may not. Furthermore, the discretionary power granted to the Minister is to be exercised only </w:t>
      </w:r>
      <w:r>
        <w:t>“</w:t>
      </w:r>
      <w:r w:rsidRPr="00A82119">
        <w:t>if the Minister thinks it is in the public interest to do so</w:t>
      </w:r>
      <w:r>
        <w:t>”</w:t>
      </w:r>
      <w:r w:rsidRPr="00A82119">
        <w:t xml:space="preserve">. Theoretically, the Minister could decide </w:t>
      </w:r>
      <w:r w:rsidRPr="00DE7690">
        <w:t>that it is not in the public interest to exercise his discretion so as</w:t>
      </w:r>
      <w:r w:rsidRPr="00A82119">
        <w:t xml:space="preserve"> to allow a person fearing torture in his or her home country to remain in </w:t>
      </w:r>
      <w:smartTag w:uri="urn:schemas-microsoft-com:office:smarttags" w:element="country-region">
        <w:smartTag w:uri="urn:schemas-microsoft-com:office:smarttags" w:element="place">
          <w:r w:rsidRPr="00A82119">
            <w:t>Australia</w:t>
          </w:r>
        </w:smartTag>
      </w:smartTag>
      <w:r w:rsidRPr="00A82119">
        <w:t>.</w:t>
      </w:r>
    </w:p>
  </w:footnote>
  <w:footnote w:id="19">
    <w:p w:rsidR="00D165C4" w:rsidRPr="007041FA" w:rsidRDefault="00D165C4" w:rsidP="002A08FD">
      <w:pPr>
        <w:pStyle w:val="FootnoteText"/>
        <w:rPr>
          <w:lang w:val="en-GB"/>
        </w:rPr>
      </w:pPr>
      <w:r>
        <w:tab/>
      </w:r>
      <w:r>
        <w:rPr>
          <w:rStyle w:val="FootnoteReference"/>
        </w:rPr>
        <w:footnoteRef/>
      </w:r>
      <w:r>
        <w:tab/>
      </w:r>
      <w:r w:rsidRPr="0075127E">
        <w:rPr>
          <w:iCs/>
          <w:lang w:val="en-US"/>
        </w:rPr>
        <w:t>See</w:t>
      </w:r>
      <w:r w:rsidRPr="005E2299">
        <w:rPr>
          <w:lang w:val="en-US"/>
        </w:rPr>
        <w:t>, inter a</w:t>
      </w:r>
      <w:r>
        <w:rPr>
          <w:lang w:val="en-US"/>
        </w:rPr>
        <w:t>lia, c</w:t>
      </w:r>
      <w:r w:rsidRPr="005E2299">
        <w:rPr>
          <w:lang w:val="en-US"/>
        </w:rPr>
        <w:t>o</w:t>
      </w:r>
      <w:r w:rsidRPr="002A08FD">
        <w:t>m</w:t>
      </w:r>
      <w:r w:rsidRPr="005E2299">
        <w:rPr>
          <w:lang w:val="en-US"/>
        </w:rPr>
        <w:t>munication</w:t>
      </w:r>
      <w:r>
        <w:rPr>
          <w:lang w:val="en-US"/>
        </w:rPr>
        <w:t>s</w:t>
      </w:r>
      <w:r w:rsidRPr="005E2299">
        <w:rPr>
          <w:lang w:val="en-US"/>
        </w:rPr>
        <w:t xml:space="preserve"> No. 203/2002, </w:t>
      </w:r>
      <w:r w:rsidRPr="005E2299">
        <w:rPr>
          <w:i/>
          <w:iCs/>
          <w:lang w:val="en-US"/>
        </w:rPr>
        <w:t>A.R</w:t>
      </w:r>
      <w:r w:rsidRPr="005E2299">
        <w:rPr>
          <w:lang w:val="en-US"/>
        </w:rPr>
        <w:t>. v.</w:t>
      </w:r>
      <w:r w:rsidRPr="005E2299">
        <w:rPr>
          <w:i/>
          <w:iCs/>
          <w:lang w:val="en-US"/>
        </w:rPr>
        <w:t xml:space="preserve"> </w:t>
      </w:r>
      <w:smartTag w:uri="urn:schemas-microsoft-com:office:smarttags" w:element="country-region">
        <w:r w:rsidRPr="005E2299">
          <w:rPr>
            <w:i/>
            <w:iCs/>
            <w:lang w:val="en-US"/>
          </w:rPr>
          <w:t>Netherlands</w:t>
        </w:r>
      </w:smartTag>
      <w:r>
        <w:rPr>
          <w:lang w:val="en-US"/>
        </w:rPr>
        <w:t xml:space="preserve">, Views adopted on </w:t>
      </w:r>
      <w:r w:rsidRPr="005E2299">
        <w:rPr>
          <w:lang w:val="en-US"/>
        </w:rPr>
        <w:t>1</w:t>
      </w:r>
      <w:r>
        <w:rPr>
          <w:lang w:val="en-US"/>
        </w:rPr>
        <w:t>4</w:t>
      </w:r>
      <w:r w:rsidRPr="005E2299">
        <w:rPr>
          <w:lang w:val="en-US"/>
        </w:rPr>
        <w:t xml:space="preserve"> November 2</w:t>
      </w:r>
      <w:r>
        <w:rPr>
          <w:lang w:val="en-US"/>
        </w:rPr>
        <w:t xml:space="preserve">003, paragraph 7.3; </w:t>
      </w:r>
      <w:r w:rsidRPr="00543E0E">
        <w:t xml:space="preserve">No. 285/2006, </w:t>
      </w:r>
      <w:r w:rsidRPr="00543E0E">
        <w:rPr>
          <w:i/>
        </w:rPr>
        <w:t>A.A. et al.</w:t>
      </w:r>
      <w:r w:rsidRPr="00DD6C15">
        <w:t xml:space="preserve"> v. </w:t>
      </w:r>
      <w:smartTag w:uri="urn:schemas-microsoft-com:office:smarttags" w:element="country-region">
        <w:smartTag w:uri="urn:schemas-microsoft-com:office:smarttags" w:element="place">
          <w:r w:rsidRPr="00543E0E">
            <w:rPr>
              <w:i/>
            </w:rPr>
            <w:t>Switzerland</w:t>
          </w:r>
        </w:smartTag>
      </w:smartTag>
      <w:r w:rsidRPr="00543E0E">
        <w:t xml:space="preserve">, </w:t>
      </w:r>
      <w:r>
        <w:rPr>
          <w:lang w:val="en-GB"/>
        </w:rPr>
        <w:t>decision</w:t>
      </w:r>
      <w:r w:rsidRPr="00543E0E">
        <w:t xml:space="preserve"> adopted</w:t>
      </w:r>
      <w:r>
        <w:t xml:space="preserve"> on 10 November 2008, para. 7.6; </w:t>
      </w:r>
      <w:r>
        <w:rPr>
          <w:lang w:val="en-US"/>
        </w:rPr>
        <w:t xml:space="preserve">No. 322/2007, </w:t>
      </w:r>
      <w:r w:rsidRPr="00E07ED1">
        <w:rPr>
          <w:i/>
          <w:iCs/>
          <w:lang w:val="en-US"/>
        </w:rPr>
        <w:t xml:space="preserve">Njamba </w:t>
      </w:r>
      <w:r>
        <w:rPr>
          <w:i/>
          <w:iCs/>
          <w:lang w:val="en-US"/>
        </w:rPr>
        <w:t xml:space="preserve">and Balikosa </w:t>
      </w:r>
      <w:r w:rsidRPr="00DD6C15">
        <w:rPr>
          <w:iCs/>
          <w:lang w:val="en-US"/>
        </w:rPr>
        <w:t>v.</w:t>
      </w:r>
      <w:r w:rsidRPr="00E07ED1">
        <w:rPr>
          <w:i/>
          <w:iCs/>
          <w:lang w:val="en-US"/>
        </w:rPr>
        <w:t xml:space="preserve"> </w:t>
      </w:r>
      <w:smartTag w:uri="urn:schemas-microsoft-com:office:smarttags" w:element="country-region">
        <w:smartTag w:uri="urn:schemas-microsoft-com:office:smarttags" w:element="place">
          <w:r w:rsidRPr="00E07ED1">
            <w:rPr>
              <w:i/>
              <w:iCs/>
              <w:lang w:val="en-US"/>
            </w:rPr>
            <w:t>Sweden</w:t>
          </w:r>
        </w:smartTag>
      </w:smartTag>
      <w:r>
        <w:rPr>
          <w:lang w:val="en-US"/>
        </w:rPr>
        <w:t>, decision adopted on 14 May 2010, para. 9.4.</w:t>
      </w:r>
    </w:p>
  </w:footnote>
  <w:footnote w:id="20">
    <w:p w:rsidR="00D165C4" w:rsidRPr="0052399A" w:rsidRDefault="00D165C4" w:rsidP="002A08FD">
      <w:pPr>
        <w:pStyle w:val="FootnoteText"/>
        <w:jc w:val="both"/>
        <w:rPr>
          <w:lang w:val="en-GB"/>
        </w:rPr>
      </w:pPr>
      <w:r>
        <w:tab/>
      </w:r>
      <w:r>
        <w:rPr>
          <w:rStyle w:val="FootnoteReference"/>
        </w:rPr>
        <w:footnoteRef/>
      </w:r>
      <w:r>
        <w:tab/>
      </w:r>
      <w:r w:rsidRPr="00C376FC">
        <w:rPr>
          <w:lang w:val="en-GB"/>
        </w:rPr>
        <w:t xml:space="preserve">See, </w:t>
      </w:r>
      <w:r w:rsidRPr="00006534">
        <w:rPr>
          <w:lang w:val="en-GB"/>
        </w:rPr>
        <w:t>inter alia,</w:t>
      </w:r>
      <w:r>
        <w:rPr>
          <w:lang w:val="en-GB"/>
        </w:rPr>
        <w:t xml:space="preserve"> c</w:t>
      </w:r>
      <w:r w:rsidRPr="00C376FC">
        <w:rPr>
          <w:lang w:val="en-GB"/>
        </w:rPr>
        <w:t xml:space="preserve">ommunication No. 356/2008, </w:t>
      </w:r>
      <w:r w:rsidRPr="00C376FC">
        <w:rPr>
          <w:i/>
          <w:lang w:val="en-GB"/>
        </w:rPr>
        <w:t xml:space="preserve">N.S. </w:t>
      </w:r>
      <w:r w:rsidRPr="00C376FC">
        <w:rPr>
          <w:lang w:val="en-GB"/>
        </w:rPr>
        <w:t>v.</w:t>
      </w:r>
      <w:r w:rsidRPr="00C376FC">
        <w:rPr>
          <w:i/>
          <w:lang w:val="en-GB"/>
        </w:rPr>
        <w:t xml:space="preserve"> </w:t>
      </w:r>
      <w:smartTag w:uri="urn:schemas-microsoft-com:office:smarttags" w:element="place">
        <w:smartTag w:uri="urn:schemas-microsoft-com:office:smarttags" w:element="country-region">
          <w:r w:rsidRPr="00C376FC">
            <w:rPr>
              <w:i/>
              <w:lang w:val="en-GB"/>
            </w:rPr>
            <w:t>Switzerland</w:t>
          </w:r>
        </w:smartTag>
      </w:smartTag>
      <w:r>
        <w:rPr>
          <w:lang w:val="en-GB"/>
        </w:rPr>
        <w:t>, d</w:t>
      </w:r>
      <w:r w:rsidRPr="00C376FC">
        <w:rPr>
          <w:lang w:val="en-GB"/>
        </w:rPr>
        <w:t>ecision adopted on 6 May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5C4" w:rsidRPr="00116B35" w:rsidRDefault="00D165C4">
    <w:pPr>
      <w:pStyle w:val="Header"/>
    </w:pPr>
    <w:r>
      <w:t>CAT/C/49/D/417/2010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5C4" w:rsidRPr="00116B35" w:rsidRDefault="00D165C4" w:rsidP="00116B35">
    <w:pPr>
      <w:pStyle w:val="Header"/>
      <w:jc w:val="right"/>
    </w:pPr>
    <w:r>
      <w:t>CAT/C/49/D/417/2010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F4A" w:rsidRDefault="00B92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81A14"/>
    <w:multiLevelType w:val="multilevel"/>
    <w:tmpl w:val="5AD2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846BCE"/>
    <w:multiLevelType w:val="hybridMultilevel"/>
    <w:tmpl w:val="0122E0B8"/>
    <w:lvl w:ilvl="0" w:tplc="892E0EC2">
      <w:start w:val="1"/>
      <w:numFmt w:val="bullet"/>
      <w:lvlText w:val=""/>
      <w:lvlJc w:val="left"/>
      <w:pPr>
        <w:tabs>
          <w:tab w:val="num" w:pos="720"/>
        </w:tabs>
        <w:ind w:left="720" w:hanging="360"/>
      </w:pPr>
      <w:rPr>
        <w:rFonts w:ascii="Wingdings" w:hAnsi="Wingdings" w:hint="default"/>
      </w:rPr>
    </w:lvl>
    <w:lvl w:ilvl="1" w:tplc="7E88A1A4" w:tentative="1">
      <w:start w:val="1"/>
      <w:numFmt w:val="bullet"/>
      <w:lvlText w:val=""/>
      <w:lvlJc w:val="left"/>
      <w:pPr>
        <w:tabs>
          <w:tab w:val="num" w:pos="1440"/>
        </w:tabs>
        <w:ind w:left="1440" w:hanging="360"/>
      </w:pPr>
      <w:rPr>
        <w:rFonts w:ascii="Wingdings" w:hAnsi="Wingdings" w:hint="default"/>
      </w:rPr>
    </w:lvl>
    <w:lvl w:ilvl="2" w:tplc="8A846786" w:tentative="1">
      <w:start w:val="1"/>
      <w:numFmt w:val="bullet"/>
      <w:lvlText w:val=""/>
      <w:lvlJc w:val="left"/>
      <w:pPr>
        <w:tabs>
          <w:tab w:val="num" w:pos="2160"/>
        </w:tabs>
        <w:ind w:left="2160" w:hanging="360"/>
      </w:pPr>
      <w:rPr>
        <w:rFonts w:ascii="Wingdings" w:hAnsi="Wingdings" w:hint="default"/>
      </w:rPr>
    </w:lvl>
    <w:lvl w:ilvl="3" w:tplc="0750DAD2" w:tentative="1">
      <w:start w:val="1"/>
      <w:numFmt w:val="bullet"/>
      <w:lvlText w:val=""/>
      <w:lvlJc w:val="left"/>
      <w:pPr>
        <w:tabs>
          <w:tab w:val="num" w:pos="2880"/>
        </w:tabs>
        <w:ind w:left="2880" w:hanging="360"/>
      </w:pPr>
      <w:rPr>
        <w:rFonts w:ascii="Wingdings" w:hAnsi="Wingdings" w:hint="default"/>
      </w:rPr>
    </w:lvl>
    <w:lvl w:ilvl="4" w:tplc="353EE83A" w:tentative="1">
      <w:start w:val="1"/>
      <w:numFmt w:val="bullet"/>
      <w:lvlText w:val=""/>
      <w:lvlJc w:val="left"/>
      <w:pPr>
        <w:tabs>
          <w:tab w:val="num" w:pos="3600"/>
        </w:tabs>
        <w:ind w:left="3600" w:hanging="360"/>
      </w:pPr>
      <w:rPr>
        <w:rFonts w:ascii="Wingdings" w:hAnsi="Wingdings" w:hint="default"/>
      </w:rPr>
    </w:lvl>
    <w:lvl w:ilvl="5" w:tplc="825A4116" w:tentative="1">
      <w:start w:val="1"/>
      <w:numFmt w:val="bullet"/>
      <w:lvlText w:val=""/>
      <w:lvlJc w:val="left"/>
      <w:pPr>
        <w:tabs>
          <w:tab w:val="num" w:pos="4320"/>
        </w:tabs>
        <w:ind w:left="4320" w:hanging="360"/>
      </w:pPr>
      <w:rPr>
        <w:rFonts w:ascii="Wingdings" w:hAnsi="Wingdings" w:hint="default"/>
      </w:rPr>
    </w:lvl>
    <w:lvl w:ilvl="6" w:tplc="78DC05B4" w:tentative="1">
      <w:start w:val="1"/>
      <w:numFmt w:val="bullet"/>
      <w:lvlText w:val=""/>
      <w:lvlJc w:val="left"/>
      <w:pPr>
        <w:tabs>
          <w:tab w:val="num" w:pos="5040"/>
        </w:tabs>
        <w:ind w:left="5040" w:hanging="360"/>
      </w:pPr>
      <w:rPr>
        <w:rFonts w:ascii="Wingdings" w:hAnsi="Wingdings" w:hint="default"/>
      </w:rPr>
    </w:lvl>
    <w:lvl w:ilvl="7" w:tplc="09A2EDA0" w:tentative="1">
      <w:start w:val="1"/>
      <w:numFmt w:val="bullet"/>
      <w:lvlText w:val=""/>
      <w:lvlJc w:val="left"/>
      <w:pPr>
        <w:tabs>
          <w:tab w:val="num" w:pos="5760"/>
        </w:tabs>
        <w:ind w:left="5760" w:hanging="360"/>
      </w:pPr>
      <w:rPr>
        <w:rFonts w:ascii="Wingdings" w:hAnsi="Wingdings" w:hint="default"/>
      </w:rPr>
    </w:lvl>
    <w:lvl w:ilvl="8" w:tplc="C344958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0B2"/>
    <w:rsid w:val="00000FDF"/>
    <w:rsid w:val="00001941"/>
    <w:rsid w:val="0000248A"/>
    <w:rsid w:val="00003F44"/>
    <w:rsid w:val="00006534"/>
    <w:rsid w:val="0000795E"/>
    <w:rsid w:val="000102B7"/>
    <w:rsid w:val="000175D2"/>
    <w:rsid w:val="000237DA"/>
    <w:rsid w:val="0002693E"/>
    <w:rsid w:val="00027117"/>
    <w:rsid w:val="00027952"/>
    <w:rsid w:val="0003004C"/>
    <w:rsid w:val="0003286B"/>
    <w:rsid w:val="00032A74"/>
    <w:rsid w:val="000332C6"/>
    <w:rsid w:val="00036B5F"/>
    <w:rsid w:val="00042419"/>
    <w:rsid w:val="00044C30"/>
    <w:rsid w:val="00046702"/>
    <w:rsid w:val="00050082"/>
    <w:rsid w:val="00050F6B"/>
    <w:rsid w:val="00055720"/>
    <w:rsid w:val="00056975"/>
    <w:rsid w:val="00057E97"/>
    <w:rsid w:val="00061D59"/>
    <w:rsid w:val="0006416C"/>
    <w:rsid w:val="00064ADE"/>
    <w:rsid w:val="000655F2"/>
    <w:rsid w:val="00067A83"/>
    <w:rsid w:val="0007246E"/>
    <w:rsid w:val="00072C8C"/>
    <w:rsid w:val="000733B5"/>
    <w:rsid w:val="0008176F"/>
    <w:rsid w:val="00081815"/>
    <w:rsid w:val="00082B1E"/>
    <w:rsid w:val="00083906"/>
    <w:rsid w:val="000873F6"/>
    <w:rsid w:val="00087765"/>
    <w:rsid w:val="00087BF7"/>
    <w:rsid w:val="000931C0"/>
    <w:rsid w:val="00094B47"/>
    <w:rsid w:val="000A0C1B"/>
    <w:rsid w:val="000A762F"/>
    <w:rsid w:val="000B175B"/>
    <w:rsid w:val="000B3A0F"/>
    <w:rsid w:val="000B3B37"/>
    <w:rsid w:val="000B4EF7"/>
    <w:rsid w:val="000C0372"/>
    <w:rsid w:val="000C2C03"/>
    <w:rsid w:val="000C2D2E"/>
    <w:rsid w:val="000C45E4"/>
    <w:rsid w:val="000D698D"/>
    <w:rsid w:val="000E0415"/>
    <w:rsid w:val="000E11BE"/>
    <w:rsid w:val="000E122D"/>
    <w:rsid w:val="000E2E13"/>
    <w:rsid w:val="000E36FF"/>
    <w:rsid w:val="000F1FF7"/>
    <w:rsid w:val="000F215F"/>
    <w:rsid w:val="000F2AAE"/>
    <w:rsid w:val="000F2D55"/>
    <w:rsid w:val="000F4425"/>
    <w:rsid w:val="000F72D7"/>
    <w:rsid w:val="00101296"/>
    <w:rsid w:val="0010297E"/>
    <w:rsid w:val="00103B57"/>
    <w:rsid w:val="00107B86"/>
    <w:rsid w:val="001103AA"/>
    <w:rsid w:val="00111100"/>
    <w:rsid w:val="00115CFE"/>
    <w:rsid w:val="00116B35"/>
    <w:rsid w:val="00120F06"/>
    <w:rsid w:val="00122E0D"/>
    <w:rsid w:val="00125FE5"/>
    <w:rsid w:val="0013420F"/>
    <w:rsid w:val="00142373"/>
    <w:rsid w:val="001427CA"/>
    <w:rsid w:val="00143061"/>
    <w:rsid w:val="001430A3"/>
    <w:rsid w:val="0014354B"/>
    <w:rsid w:val="001450BC"/>
    <w:rsid w:val="001450BD"/>
    <w:rsid w:val="00145E3C"/>
    <w:rsid w:val="00153179"/>
    <w:rsid w:val="00155780"/>
    <w:rsid w:val="001571C3"/>
    <w:rsid w:val="001659AD"/>
    <w:rsid w:val="00165F3A"/>
    <w:rsid w:val="001700E3"/>
    <w:rsid w:val="00173A05"/>
    <w:rsid w:val="00174C26"/>
    <w:rsid w:val="00174F36"/>
    <w:rsid w:val="00176334"/>
    <w:rsid w:val="00182A62"/>
    <w:rsid w:val="00183227"/>
    <w:rsid w:val="00191EED"/>
    <w:rsid w:val="00195C02"/>
    <w:rsid w:val="0019678D"/>
    <w:rsid w:val="001979BA"/>
    <w:rsid w:val="00197B02"/>
    <w:rsid w:val="001A01A3"/>
    <w:rsid w:val="001A0F7A"/>
    <w:rsid w:val="001A4D52"/>
    <w:rsid w:val="001A640D"/>
    <w:rsid w:val="001B09CE"/>
    <w:rsid w:val="001B1FE3"/>
    <w:rsid w:val="001B2D8E"/>
    <w:rsid w:val="001B44E5"/>
    <w:rsid w:val="001B4B04"/>
    <w:rsid w:val="001C076E"/>
    <w:rsid w:val="001C58AC"/>
    <w:rsid w:val="001C5E43"/>
    <w:rsid w:val="001C6663"/>
    <w:rsid w:val="001C6B73"/>
    <w:rsid w:val="001C72F1"/>
    <w:rsid w:val="001C7895"/>
    <w:rsid w:val="001D0C8C"/>
    <w:rsid w:val="001D26DF"/>
    <w:rsid w:val="001D3A03"/>
    <w:rsid w:val="001D4547"/>
    <w:rsid w:val="001D4C2E"/>
    <w:rsid w:val="001E0981"/>
    <w:rsid w:val="001E2F62"/>
    <w:rsid w:val="001E6ED5"/>
    <w:rsid w:val="001F475F"/>
    <w:rsid w:val="001F4794"/>
    <w:rsid w:val="00202DA8"/>
    <w:rsid w:val="00211E0B"/>
    <w:rsid w:val="00212110"/>
    <w:rsid w:val="00216269"/>
    <w:rsid w:val="002168AC"/>
    <w:rsid w:val="00221E76"/>
    <w:rsid w:val="00222ACE"/>
    <w:rsid w:val="00222F78"/>
    <w:rsid w:val="00223EB4"/>
    <w:rsid w:val="00224A37"/>
    <w:rsid w:val="002261A7"/>
    <w:rsid w:val="00226F7D"/>
    <w:rsid w:val="00227F54"/>
    <w:rsid w:val="0023380E"/>
    <w:rsid w:val="00237C6D"/>
    <w:rsid w:val="00240A90"/>
    <w:rsid w:val="002465E2"/>
    <w:rsid w:val="00246C3B"/>
    <w:rsid w:val="00247447"/>
    <w:rsid w:val="002517CC"/>
    <w:rsid w:val="0025436F"/>
    <w:rsid w:val="00260A1D"/>
    <w:rsid w:val="00260C35"/>
    <w:rsid w:val="00263C20"/>
    <w:rsid w:val="00267A09"/>
    <w:rsid w:val="00267CF0"/>
    <w:rsid w:val="00267F5F"/>
    <w:rsid w:val="00271640"/>
    <w:rsid w:val="00272616"/>
    <w:rsid w:val="00275AA3"/>
    <w:rsid w:val="0027794F"/>
    <w:rsid w:val="002834B6"/>
    <w:rsid w:val="00283B1E"/>
    <w:rsid w:val="00284465"/>
    <w:rsid w:val="00286B44"/>
    <w:rsid w:val="00286B4D"/>
    <w:rsid w:val="002911A6"/>
    <w:rsid w:val="00291557"/>
    <w:rsid w:val="002955D6"/>
    <w:rsid w:val="0029612B"/>
    <w:rsid w:val="00297616"/>
    <w:rsid w:val="00297799"/>
    <w:rsid w:val="002A08FD"/>
    <w:rsid w:val="002A0E69"/>
    <w:rsid w:val="002A3A8F"/>
    <w:rsid w:val="002A4293"/>
    <w:rsid w:val="002A52D0"/>
    <w:rsid w:val="002A6699"/>
    <w:rsid w:val="002A78AA"/>
    <w:rsid w:val="002B1DE9"/>
    <w:rsid w:val="002B22AD"/>
    <w:rsid w:val="002B3195"/>
    <w:rsid w:val="002B3C39"/>
    <w:rsid w:val="002B466B"/>
    <w:rsid w:val="002B48D9"/>
    <w:rsid w:val="002B53EE"/>
    <w:rsid w:val="002B704C"/>
    <w:rsid w:val="002B7A47"/>
    <w:rsid w:val="002C1468"/>
    <w:rsid w:val="002C46A7"/>
    <w:rsid w:val="002C5923"/>
    <w:rsid w:val="002D4910"/>
    <w:rsid w:val="002D6D2D"/>
    <w:rsid w:val="002E111C"/>
    <w:rsid w:val="002E1671"/>
    <w:rsid w:val="002E5ED5"/>
    <w:rsid w:val="002E66CC"/>
    <w:rsid w:val="002E724B"/>
    <w:rsid w:val="002F0192"/>
    <w:rsid w:val="002F175C"/>
    <w:rsid w:val="002F1A00"/>
    <w:rsid w:val="002F320E"/>
    <w:rsid w:val="002F3344"/>
    <w:rsid w:val="002F4A6E"/>
    <w:rsid w:val="00301895"/>
    <w:rsid w:val="003019EB"/>
    <w:rsid w:val="00302F43"/>
    <w:rsid w:val="00303C26"/>
    <w:rsid w:val="00306343"/>
    <w:rsid w:val="0031039B"/>
    <w:rsid w:val="00310DC7"/>
    <w:rsid w:val="00311452"/>
    <w:rsid w:val="0031280D"/>
    <w:rsid w:val="00313349"/>
    <w:rsid w:val="00313830"/>
    <w:rsid w:val="003161A5"/>
    <w:rsid w:val="003218D3"/>
    <w:rsid w:val="00322926"/>
    <w:rsid w:val="003229D8"/>
    <w:rsid w:val="00324318"/>
    <w:rsid w:val="003244ED"/>
    <w:rsid w:val="003257AC"/>
    <w:rsid w:val="00327264"/>
    <w:rsid w:val="00327757"/>
    <w:rsid w:val="00331D32"/>
    <w:rsid w:val="00335AFD"/>
    <w:rsid w:val="00337612"/>
    <w:rsid w:val="003377E4"/>
    <w:rsid w:val="0034033F"/>
    <w:rsid w:val="00340754"/>
    <w:rsid w:val="0034273B"/>
    <w:rsid w:val="00344308"/>
    <w:rsid w:val="00345B6D"/>
    <w:rsid w:val="00350389"/>
    <w:rsid w:val="00352709"/>
    <w:rsid w:val="003536BE"/>
    <w:rsid w:val="00362190"/>
    <w:rsid w:val="00365E67"/>
    <w:rsid w:val="00370C64"/>
    <w:rsid w:val="00371178"/>
    <w:rsid w:val="00373BB3"/>
    <w:rsid w:val="003747BD"/>
    <w:rsid w:val="003754D8"/>
    <w:rsid w:val="003762DB"/>
    <w:rsid w:val="00377BA2"/>
    <w:rsid w:val="00381FA6"/>
    <w:rsid w:val="003844E1"/>
    <w:rsid w:val="003845A6"/>
    <w:rsid w:val="003849E0"/>
    <w:rsid w:val="00386BF5"/>
    <w:rsid w:val="00387155"/>
    <w:rsid w:val="00394C75"/>
    <w:rsid w:val="00397793"/>
    <w:rsid w:val="00397D65"/>
    <w:rsid w:val="00397DA5"/>
    <w:rsid w:val="003A01F7"/>
    <w:rsid w:val="003A1102"/>
    <w:rsid w:val="003A33B4"/>
    <w:rsid w:val="003A417D"/>
    <w:rsid w:val="003A450A"/>
    <w:rsid w:val="003A49C1"/>
    <w:rsid w:val="003A6485"/>
    <w:rsid w:val="003A6810"/>
    <w:rsid w:val="003B068E"/>
    <w:rsid w:val="003B29ED"/>
    <w:rsid w:val="003B5A33"/>
    <w:rsid w:val="003B5DA7"/>
    <w:rsid w:val="003B7004"/>
    <w:rsid w:val="003C2CC4"/>
    <w:rsid w:val="003C2DDC"/>
    <w:rsid w:val="003C468E"/>
    <w:rsid w:val="003C6154"/>
    <w:rsid w:val="003C61E1"/>
    <w:rsid w:val="003D384B"/>
    <w:rsid w:val="003D3A15"/>
    <w:rsid w:val="003D4B23"/>
    <w:rsid w:val="003E0076"/>
    <w:rsid w:val="003E22B0"/>
    <w:rsid w:val="003F038D"/>
    <w:rsid w:val="003F09F6"/>
    <w:rsid w:val="003F0F32"/>
    <w:rsid w:val="003F14B1"/>
    <w:rsid w:val="003F469B"/>
    <w:rsid w:val="003F4AD6"/>
    <w:rsid w:val="00400347"/>
    <w:rsid w:val="004006A0"/>
    <w:rsid w:val="00400A98"/>
    <w:rsid w:val="004040F3"/>
    <w:rsid w:val="0040421B"/>
    <w:rsid w:val="004044C7"/>
    <w:rsid w:val="00404EAA"/>
    <w:rsid w:val="00410C89"/>
    <w:rsid w:val="00411897"/>
    <w:rsid w:val="00413AE1"/>
    <w:rsid w:val="00413D02"/>
    <w:rsid w:val="00414B66"/>
    <w:rsid w:val="00416EAF"/>
    <w:rsid w:val="00417A45"/>
    <w:rsid w:val="004223B0"/>
    <w:rsid w:val="0042309D"/>
    <w:rsid w:val="00424310"/>
    <w:rsid w:val="00424602"/>
    <w:rsid w:val="00426B9B"/>
    <w:rsid w:val="0043000E"/>
    <w:rsid w:val="004309F4"/>
    <w:rsid w:val="004310B2"/>
    <w:rsid w:val="00431F00"/>
    <w:rsid w:val="0043241A"/>
    <w:rsid w:val="004325CB"/>
    <w:rsid w:val="004351A0"/>
    <w:rsid w:val="00440061"/>
    <w:rsid w:val="00442A83"/>
    <w:rsid w:val="004436C1"/>
    <w:rsid w:val="004437F2"/>
    <w:rsid w:val="004442AB"/>
    <w:rsid w:val="00445B00"/>
    <w:rsid w:val="0045168A"/>
    <w:rsid w:val="00453939"/>
    <w:rsid w:val="0045495B"/>
    <w:rsid w:val="00460411"/>
    <w:rsid w:val="004626C5"/>
    <w:rsid w:val="004627EA"/>
    <w:rsid w:val="00466FA6"/>
    <w:rsid w:val="0047044E"/>
    <w:rsid w:val="0047367A"/>
    <w:rsid w:val="00475072"/>
    <w:rsid w:val="004758DD"/>
    <w:rsid w:val="00477064"/>
    <w:rsid w:val="004824EC"/>
    <w:rsid w:val="00483BFB"/>
    <w:rsid w:val="004862AD"/>
    <w:rsid w:val="004871D5"/>
    <w:rsid w:val="004A0B98"/>
    <w:rsid w:val="004B1636"/>
    <w:rsid w:val="004B1E79"/>
    <w:rsid w:val="004B2CAD"/>
    <w:rsid w:val="004B2FE0"/>
    <w:rsid w:val="004B4C23"/>
    <w:rsid w:val="004B4DB2"/>
    <w:rsid w:val="004B7802"/>
    <w:rsid w:val="004C0D5F"/>
    <w:rsid w:val="004C24D6"/>
    <w:rsid w:val="004C52AB"/>
    <w:rsid w:val="004C5A00"/>
    <w:rsid w:val="004D0D0F"/>
    <w:rsid w:val="004D12BB"/>
    <w:rsid w:val="004D5C92"/>
    <w:rsid w:val="004D5FA1"/>
    <w:rsid w:val="004D695B"/>
    <w:rsid w:val="004E6622"/>
    <w:rsid w:val="004E7932"/>
    <w:rsid w:val="004F2C7B"/>
    <w:rsid w:val="004F5C8B"/>
    <w:rsid w:val="004F63C6"/>
    <w:rsid w:val="00502BC8"/>
    <w:rsid w:val="005045AB"/>
    <w:rsid w:val="0050565C"/>
    <w:rsid w:val="005077F9"/>
    <w:rsid w:val="00512E90"/>
    <w:rsid w:val="00512EAF"/>
    <w:rsid w:val="00513567"/>
    <w:rsid w:val="00513DE6"/>
    <w:rsid w:val="005162CA"/>
    <w:rsid w:val="0051649E"/>
    <w:rsid w:val="0052136D"/>
    <w:rsid w:val="0052399A"/>
    <w:rsid w:val="00526DD0"/>
    <w:rsid w:val="005275CA"/>
    <w:rsid w:val="0052775E"/>
    <w:rsid w:val="005420F2"/>
    <w:rsid w:val="005425E6"/>
    <w:rsid w:val="00551E43"/>
    <w:rsid w:val="00553292"/>
    <w:rsid w:val="00554C69"/>
    <w:rsid w:val="00562024"/>
    <w:rsid w:val="0056250E"/>
    <w:rsid w:val="005628B6"/>
    <w:rsid w:val="00563C12"/>
    <w:rsid w:val="00564876"/>
    <w:rsid w:val="00572D75"/>
    <w:rsid w:val="00572E22"/>
    <w:rsid w:val="005748A7"/>
    <w:rsid w:val="00581094"/>
    <w:rsid w:val="00583AC1"/>
    <w:rsid w:val="00586E8C"/>
    <w:rsid w:val="0059427F"/>
    <w:rsid w:val="00596B32"/>
    <w:rsid w:val="005A0C66"/>
    <w:rsid w:val="005A5641"/>
    <w:rsid w:val="005A5A65"/>
    <w:rsid w:val="005B1BD5"/>
    <w:rsid w:val="005B3DB3"/>
    <w:rsid w:val="005B3EC7"/>
    <w:rsid w:val="005B6CAD"/>
    <w:rsid w:val="005B7D06"/>
    <w:rsid w:val="005C0940"/>
    <w:rsid w:val="005D0FDF"/>
    <w:rsid w:val="005D5297"/>
    <w:rsid w:val="005D5BDB"/>
    <w:rsid w:val="005E052B"/>
    <w:rsid w:val="005E1B54"/>
    <w:rsid w:val="005E6DFD"/>
    <w:rsid w:val="005F7B75"/>
    <w:rsid w:val="006001EE"/>
    <w:rsid w:val="006027F7"/>
    <w:rsid w:val="00604B82"/>
    <w:rsid w:val="00605042"/>
    <w:rsid w:val="00606B0E"/>
    <w:rsid w:val="006103CC"/>
    <w:rsid w:val="006105C7"/>
    <w:rsid w:val="00611FC4"/>
    <w:rsid w:val="006156D4"/>
    <w:rsid w:val="0061592B"/>
    <w:rsid w:val="00616560"/>
    <w:rsid w:val="00616D96"/>
    <w:rsid w:val="006176FB"/>
    <w:rsid w:val="00617FFA"/>
    <w:rsid w:val="006234EF"/>
    <w:rsid w:val="00624199"/>
    <w:rsid w:val="00625805"/>
    <w:rsid w:val="00631E6B"/>
    <w:rsid w:val="006323AF"/>
    <w:rsid w:val="0063265D"/>
    <w:rsid w:val="00633C17"/>
    <w:rsid w:val="006365EE"/>
    <w:rsid w:val="00640B26"/>
    <w:rsid w:val="00641E86"/>
    <w:rsid w:val="00647210"/>
    <w:rsid w:val="00650ACA"/>
    <w:rsid w:val="00652D0A"/>
    <w:rsid w:val="00656CAF"/>
    <w:rsid w:val="006570BC"/>
    <w:rsid w:val="0065751D"/>
    <w:rsid w:val="00660085"/>
    <w:rsid w:val="006611AE"/>
    <w:rsid w:val="00662BB6"/>
    <w:rsid w:val="0067173D"/>
    <w:rsid w:val="00684C21"/>
    <w:rsid w:val="00685AA5"/>
    <w:rsid w:val="00686376"/>
    <w:rsid w:val="00687D1D"/>
    <w:rsid w:val="00692E48"/>
    <w:rsid w:val="0069454F"/>
    <w:rsid w:val="00697E9A"/>
    <w:rsid w:val="006A0281"/>
    <w:rsid w:val="006A645F"/>
    <w:rsid w:val="006B03EF"/>
    <w:rsid w:val="006B0FFC"/>
    <w:rsid w:val="006B113D"/>
    <w:rsid w:val="006B2B77"/>
    <w:rsid w:val="006B36A5"/>
    <w:rsid w:val="006C11FF"/>
    <w:rsid w:val="006C19AB"/>
    <w:rsid w:val="006C2D0D"/>
    <w:rsid w:val="006C5A29"/>
    <w:rsid w:val="006D37AF"/>
    <w:rsid w:val="006D44D8"/>
    <w:rsid w:val="006D51D0"/>
    <w:rsid w:val="006D5884"/>
    <w:rsid w:val="006D7A21"/>
    <w:rsid w:val="006E0E55"/>
    <w:rsid w:val="006E3D03"/>
    <w:rsid w:val="006E4C6B"/>
    <w:rsid w:val="006E52AB"/>
    <w:rsid w:val="006E53AD"/>
    <w:rsid w:val="006E564B"/>
    <w:rsid w:val="006E68F6"/>
    <w:rsid w:val="006E7191"/>
    <w:rsid w:val="006F2433"/>
    <w:rsid w:val="006F5689"/>
    <w:rsid w:val="006F6319"/>
    <w:rsid w:val="00703276"/>
    <w:rsid w:val="00703577"/>
    <w:rsid w:val="007041FA"/>
    <w:rsid w:val="0070508E"/>
    <w:rsid w:val="00706B76"/>
    <w:rsid w:val="00710E87"/>
    <w:rsid w:val="00711492"/>
    <w:rsid w:val="00715964"/>
    <w:rsid w:val="007167D1"/>
    <w:rsid w:val="00717CDA"/>
    <w:rsid w:val="007229FD"/>
    <w:rsid w:val="007262D2"/>
    <w:rsid w:val="0072632A"/>
    <w:rsid w:val="00726FD3"/>
    <w:rsid w:val="007327D5"/>
    <w:rsid w:val="00732AFB"/>
    <w:rsid w:val="00733B00"/>
    <w:rsid w:val="007439AB"/>
    <w:rsid w:val="00744FA4"/>
    <w:rsid w:val="007457F4"/>
    <w:rsid w:val="00750478"/>
    <w:rsid w:val="0075127E"/>
    <w:rsid w:val="007530EA"/>
    <w:rsid w:val="00755084"/>
    <w:rsid w:val="00756761"/>
    <w:rsid w:val="0076185F"/>
    <w:rsid w:val="007629C8"/>
    <w:rsid w:val="007657D0"/>
    <w:rsid w:val="0076696D"/>
    <w:rsid w:val="00771EC3"/>
    <w:rsid w:val="007746DC"/>
    <w:rsid w:val="00774C97"/>
    <w:rsid w:val="00784AB6"/>
    <w:rsid w:val="0078675F"/>
    <w:rsid w:val="00786F73"/>
    <w:rsid w:val="00792314"/>
    <w:rsid w:val="00794761"/>
    <w:rsid w:val="007971D4"/>
    <w:rsid w:val="007A0845"/>
    <w:rsid w:val="007A33EE"/>
    <w:rsid w:val="007B1A34"/>
    <w:rsid w:val="007B1B3A"/>
    <w:rsid w:val="007B6BA5"/>
    <w:rsid w:val="007C0943"/>
    <w:rsid w:val="007C3390"/>
    <w:rsid w:val="007C36FB"/>
    <w:rsid w:val="007C4F4B"/>
    <w:rsid w:val="007C56C1"/>
    <w:rsid w:val="007C74BE"/>
    <w:rsid w:val="007C7DA0"/>
    <w:rsid w:val="007D175D"/>
    <w:rsid w:val="007D2394"/>
    <w:rsid w:val="007D423E"/>
    <w:rsid w:val="007E05F1"/>
    <w:rsid w:val="007E1590"/>
    <w:rsid w:val="007E1EC0"/>
    <w:rsid w:val="007E3EED"/>
    <w:rsid w:val="007E56DE"/>
    <w:rsid w:val="007F3266"/>
    <w:rsid w:val="007F6611"/>
    <w:rsid w:val="00801C87"/>
    <w:rsid w:val="008035A0"/>
    <w:rsid w:val="00803825"/>
    <w:rsid w:val="00810327"/>
    <w:rsid w:val="00812BB0"/>
    <w:rsid w:val="008165C1"/>
    <w:rsid w:val="00823E25"/>
    <w:rsid w:val="008242D7"/>
    <w:rsid w:val="00825465"/>
    <w:rsid w:val="008257B1"/>
    <w:rsid w:val="008414CB"/>
    <w:rsid w:val="00843086"/>
    <w:rsid w:val="00843767"/>
    <w:rsid w:val="00845CE9"/>
    <w:rsid w:val="0085700B"/>
    <w:rsid w:val="008639B1"/>
    <w:rsid w:val="00865DE2"/>
    <w:rsid w:val="00865F77"/>
    <w:rsid w:val="008679D9"/>
    <w:rsid w:val="00876686"/>
    <w:rsid w:val="00880CCE"/>
    <w:rsid w:val="00880E0D"/>
    <w:rsid w:val="00880E8A"/>
    <w:rsid w:val="00885FE5"/>
    <w:rsid w:val="00892084"/>
    <w:rsid w:val="0089241D"/>
    <w:rsid w:val="00894C44"/>
    <w:rsid w:val="00894F9C"/>
    <w:rsid w:val="008979B1"/>
    <w:rsid w:val="00897C25"/>
    <w:rsid w:val="008A2E2C"/>
    <w:rsid w:val="008A5500"/>
    <w:rsid w:val="008A6B25"/>
    <w:rsid w:val="008A6C4F"/>
    <w:rsid w:val="008B0A69"/>
    <w:rsid w:val="008B11A6"/>
    <w:rsid w:val="008B1FFE"/>
    <w:rsid w:val="008B2335"/>
    <w:rsid w:val="008B239D"/>
    <w:rsid w:val="008B43C9"/>
    <w:rsid w:val="008B5292"/>
    <w:rsid w:val="008B5515"/>
    <w:rsid w:val="008B7677"/>
    <w:rsid w:val="008D1870"/>
    <w:rsid w:val="008D353E"/>
    <w:rsid w:val="008D3697"/>
    <w:rsid w:val="008D49CF"/>
    <w:rsid w:val="008D56AF"/>
    <w:rsid w:val="008D5F9E"/>
    <w:rsid w:val="008D6627"/>
    <w:rsid w:val="008D7D30"/>
    <w:rsid w:val="008D7DEE"/>
    <w:rsid w:val="008E0678"/>
    <w:rsid w:val="008E1FCD"/>
    <w:rsid w:val="008E4285"/>
    <w:rsid w:val="008E732F"/>
    <w:rsid w:val="008F0523"/>
    <w:rsid w:val="008F070A"/>
    <w:rsid w:val="008F08FB"/>
    <w:rsid w:val="008F1267"/>
    <w:rsid w:val="008F330F"/>
    <w:rsid w:val="008F5509"/>
    <w:rsid w:val="008F7BBA"/>
    <w:rsid w:val="0090033D"/>
    <w:rsid w:val="00901B34"/>
    <w:rsid w:val="00901E26"/>
    <w:rsid w:val="00904D65"/>
    <w:rsid w:val="00904EF1"/>
    <w:rsid w:val="009116A2"/>
    <w:rsid w:val="00911B0E"/>
    <w:rsid w:val="009121A3"/>
    <w:rsid w:val="00912337"/>
    <w:rsid w:val="00916E06"/>
    <w:rsid w:val="009174ED"/>
    <w:rsid w:val="00920B8E"/>
    <w:rsid w:val="009223CA"/>
    <w:rsid w:val="009307A7"/>
    <w:rsid w:val="00930F44"/>
    <w:rsid w:val="009318E7"/>
    <w:rsid w:val="00932820"/>
    <w:rsid w:val="0093292D"/>
    <w:rsid w:val="00933306"/>
    <w:rsid w:val="00934FBF"/>
    <w:rsid w:val="00936E8D"/>
    <w:rsid w:val="00940F93"/>
    <w:rsid w:val="0094338F"/>
    <w:rsid w:val="009441A0"/>
    <w:rsid w:val="00944AC3"/>
    <w:rsid w:val="00945D3C"/>
    <w:rsid w:val="00945F7E"/>
    <w:rsid w:val="00952B21"/>
    <w:rsid w:val="00954840"/>
    <w:rsid w:val="00954C47"/>
    <w:rsid w:val="00957644"/>
    <w:rsid w:val="00962F7F"/>
    <w:rsid w:val="00967170"/>
    <w:rsid w:val="009731C9"/>
    <w:rsid w:val="00975DC0"/>
    <w:rsid w:val="009760F3"/>
    <w:rsid w:val="00985256"/>
    <w:rsid w:val="00986597"/>
    <w:rsid w:val="009867A7"/>
    <w:rsid w:val="009867B0"/>
    <w:rsid w:val="009875C4"/>
    <w:rsid w:val="00991CAA"/>
    <w:rsid w:val="00991CB1"/>
    <w:rsid w:val="00993BA7"/>
    <w:rsid w:val="00993DB2"/>
    <w:rsid w:val="009976E4"/>
    <w:rsid w:val="009A0E8D"/>
    <w:rsid w:val="009A1AAA"/>
    <w:rsid w:val="009A2348"/>
    <w:rsid w:val="009A27CA"/>
    <w:rsid w:val="009B0886"/>
    <w:rsid w:val="009B1106"/>
    <w:rsid w:val="009B26E7"/>
    <w:rsid w:val="009B2BDA"/>
    <w:rsid w:val="009B6566"/>
    <w:rsid w:val="009B69C9"/>
    <w:rsid w:val="009C08A2"/>
    <w:rsid w:val="009C1DF4"/>
    <w:rsid w:val="009C286F"/>
    <w:rsid w:val="009D1B41"/>
    <w:rsid w:val="009D4A27"/>
    <w:rsid w:val="009D542E"/>
    <w:rsid w:val="009D546F"/>
    <w:rsid w:val="009D747F"/>
    <w:rsid w:val="009E330C"/>
    <w:rsid w:val="009E5937"/>
    <w:rsid w:val="009E6678"/>
    <w:rsid w:val="009F206C"/>
    <w:rsid w:val="009F28F0"/>
    <w:rsid w:val="009F30A3"/>
    <w:rsid w:val="009F42C7"/>
    <w:rsid w:val="009F610A"/>
    <w:rsid w:val="00A00A3F"/>
    <w:rsid w:val="00A01489"/>
    <w:rsid w:val="00A039B7"/>
    <w:rsid w:val="00A053D4"/>
    <w:rsid w:val="00A05C25"/>
    <w:rsid w:val="00A069A6"/>
    <w:rsid w:val="00A148A4"/>
    <w:rsid w:val="00A15C00"/>
    <w:rsid w:val="00A17CA0"/>
    <w:rsid w:val="00A2239B"/>
    <w:rsid w:val="00A2292E"/>
    <w:rsid w:val="00A22DE0"/>
    <w:rsid w:val="00A23E85"/>
    <w:rsid w:val="00A259BD"/>
    <w:rsid w:val="00A259D0"/>
    <w:rsid w:val="00A30DE7"/>
    <w:rsid w:val="00A31029"/>
    <w:rsid w:val="00A31836"/>
    <w:rsid w:val="00A32144"/>
    <w:rsid w:val="00A338F1"/>
    <w:rsid w:val="00A35421"/>
    <w:rsid w:val="00A35E71"/>
    <w:rsid w:val="00A361AF"/>
    <w:rsid w:val="00A4005A"/>
    <w:rsid w:val="00A421D8"/>
    <w:rsid w:val="00A466AB"/>
    <w:rsid w:val="00A4692B"/>
    <w:rsid w:val="00A4711D"/>
    <w:rsid w:val="00A508C1"/>
    <w:rsid w:val="00A50B96"/>
    <w:rsid w:val="00A5214F"/>
    <w:rsid w:val="00A522CD"/>
    <w:rsid w:val="00A5319C"/>
    <w:rsid w:val="00A618E1"/>
    <w:rsid w:val="00A62E6F"/>
    <w:rsid w:val="00A6439D"/>
    <w:rsid w:val="00A7127B"/>
    <w:rsid w:val="00A72F22"/>
    <w:rsid w:val="00A7360F"/>
    <w:rsid w:val="00A73FB3"/>
    <w:rsid w:val="00A748A6"/>
    <w:rsid w:val="00A769F4"/>
    <w:rsid w:val="00A776B4"/>
    <w:rsid w:val="00A865FB"/>
    <w:rsid w:val="00A86E10"/>
    <w:rsid w:val="00A94361"/>
    <w:rsid w:val="00A94975"/>
    <w:rsid w:val="00A94AA5"/>
    <w:rsid w:val="00A953CC"/>
    <w:rsid w:val="00A96E9C"/>
    <w:rsid w:val="00AA0B9E"/>
    <w:rsid w:val="00AA293C"/>
    <w:rsid w:val="00AA6C61"/>
    <w:rsid w:val="00AB1CAB"/>
    <w:rsid w:val="00AB4968"/>
    <w:rsid w:val="00AB6281"/>
    <w:rsid w:val="00AB721C"/>
    <w:rsid w:val="00AB7B1B"/>
    <w:rsid w:val="00AC02BF"/>
    <w:rsid w:val="00AC0D4E"/>
    <w:rsid w:val="00AC4506"/>
    <w:rsid w:val="00AC4D72"/>
    <w:rsid w:val="00AC5ABC"/>
    <w:rsid w:val="00AC660D"/>
    <w:rsid w:val="00AC7ACA"/>
    <w:rsid w:val="00AD51F8"/>
    <w:rsid w:val="00AE02FC"/>
    <w:rsid w:val="00AE0E9E"/>
    <w:rsid w:val="00AE5740"/>
    <w:rsid w:val="00AF119F"/>
    <w:rsid w:val="00AF1B4A"/>
    <w:rsid w:val="00AF22E0"/>
    <w:rsid w:val="00AF250C"/>
    <w:rsid w:val="00AF4176"/>
    <w:rsid w:val="00AF516A"/>
    <w:rsid w:val="00AF64B8"/>
    <w:rsid w:val="00AF7B18"/>
    <w:rsid w:val="00B00018"/>
    <w:rsid w:val="00B00D09"/>
    <w:rsid w:val="00B0254D"/>
    <w:rsid w:val="00B0375F"/>
    <w:rsid w:val="00B04229"/>
    <w:rsid w:val="00B07C7A"/>
    <w:rsid w:val="00B10A5B"/>
    <w:rsid w:val="00B1281C"/>
    <w:rsid w:val="00B130EE"/>
    <w:rsid w:val="00B15EDA"/>
    <w:rsid w:val="00B16EC6"/>
    <w:rsid w:val="00B21085"/>
    <w:rsid w:val="00B22374"/>
    <w:rsid w:val="00B30179"/>
    <w:rsid w:val="00B336C0"/>
    <w:rsid w:val="00B34B7C"/>
    <w:rsid w:val="00B34D93"/>
    <w:rsid w:val="00B36BE0"/>
    <w:rsid w:val="00B36D1B"/>
    <w:rsid w:val="00B42425"/>
    <w:rsid w:val="00B429E8"/>
    <w:rsid w:val="00B45DCA"/>
    <w:rsid w:val="00B500D2"/>
    <w:rsid w:val="00B502F4"/>
    <w:rsid w:val="00B50FD8"/>
    <w:rsid w:val="00B54F31"/>
    <w:rsid w:val="00B56E4A"/>
    <w:rsid w:val="00B56E9C"/>
    <w:rsid w:val="00B57B0D"/>
    <w:rsid w:val="00B60A52"/>
    <w:rsid w:val="00B61C6D"/>
    <w:rsid w:val="00B64B1F"/>
    <w:rsid w:val="00B6553F"/>
    <w:rsid w:val="00B65F14"/>
    <w:rsid w:val="00B66489"/>
    <w:rsid w:val="00B73807"/>
    <w:rsid w:val="00B74D28"/>
    <w:rsid w:val="00B77D05"/>
    <w:rsid w:val="00B80629"/>
    <w:rsid w:val="00B81206"/>
    <w:rsid w:val="00B81E12"/>
    <w:rsid w:val="00B86114"/>
    <w:rsid w:val="00B866EE"/>
    <w:rsid w:val="00B905DA"/>
    <w:rsid w:val="00B9066A"/>
    <w:rsid w:val="00B910E1"/>
    <w:rsid w:val="00B92937"/>
    <w:rsid w:val="00B92F4A"/>
    <w:rsid w:val="00B9774E"/>
    <w:rsid w:val="00B97EE2"/>
    <w:rsid w:val="00BA07D3"/>
    <w:rsid w:val="00BA748F"/>
    <w:rsid w:val="00BA7B1C"/>
    <w:rsid w:val="00BB02C6"/>
    <w:rsid w:val="00BB0619"/>
    <w:rsid w:val="00BB108C"/>
    <w:rsid w:val="00BB1141"/>
    <w:rsid w:val="00BB1598"/>
    <w:rsid w:val="00BB5960"/>
    <w:rsid w:val="00BC311C"/>
    <w:rsid w:val="00BC5492"/>
    <w:rsid w:val="00BC55B8"/>
    <w:rsid w:val="00BC6F54"/>
    <w:rsid w:val="00BC74E9"/>
    <w:rsid w:val="00BD11DF"/>
    <w:rsid w:val="00BD3A8B"/>
    <w:rsid w:val="00BD578B"/>
    <w:rsid w:val="00BE31F1"/>
    <w:rsid w:val="00BE4064"/>
    <w:rsid w:val="00BE4DA8"/>
    <w:rsid w:val="00BE5EEC"/>
    <w:rsid w:val="00BE62D4"/>
    <w:rsid w:val="00BE6D3C"/>
    <w:rsid w:val="00BF0053"/>
    <w:rsid w:val="00BF0A20"/>
    <w:rsid w:val="00BF1F74"/>
    <w:rsid w:val="00BF68A8"/>
    <w:rsid w:val="00C00DA8"/>
    <w:rsid w:val="00C0222C"/>
    <w:rsid w:val="00C034AC"/>
    <w:rsid w:val="00C059C0"/>
    <w:rsid w:val="00C05AD0"/>
    <w:rsid w:val="00C06AB2"/>
    <w:rsid w:val="00C07DB5"/>
    <w:rsid w:val="00C11025"/>
    <w:rsid w:val="00C11A03"/>
    <w:rsid w:val="00C14184"/>
    <w:rsid w:val="00C216C9"/>
    <w:rsid w:val="00C23A48"/>
    <w:rsid w:val="00C26362"/>
    <w:rsid w:val="00C30806"/>
    <w:rsid w:val="00C31608"/>
    <w:rsid w:val="00C32108"/>
    <w:rsid w:val="00C32312"/>
    <w:rsid w:val="00C3387D"/>
    <w:rsid w:val="00C35375"/>
    <w:rsid w:val="00C40F4C"/>
    <w:rsid w:val="00C42634"/>
    <w:rsid w:val="00C44C35"/>
    <w:rsid w:val="00C463DD"/>
    <w:rsid w:val="00C4724C"/>
    <w:rsid w:val="00C53081"/>
    <w:rsid w:val="00C568EF"/>
    <w:rsid w:val="00C575CC"/>
    <w:rsid w:val="00C57BDF"/>
    <w:rsid w:val="00C61074"/>
    <w:rsid w:val="00C629A0"/>
    <w:rsid w:val="00C66355"/>
    <w:rsid w:val="00C67409"/>
    <w:rsid w:val="00C708D7"/>
    <w:rsid w:val="00C71331"/>
    <w:rsid w:val="00C7297D"/>
    <w:rsid w:val="00C742AD"/>
    <w:rsid w:val="00C745C3"/>
    <w:rsid w:val="00C856CD"/>
    <w:rsid w:val="00CA02CF"/>
    <w:rsid w:val="00CA29AC"/>
    <w:rsid w:val="00CA29AE"/>
    <w:rsid w:val="00CA567A"/>
    <w:rsid w:val="00CA6F7F"/>
    <w:rsid w:val="00CB2F80"/>
    <w:rsid w:val="00CB303E"/>
    <w:rsid w:val="00CB6B26"/>
    <w:rsid w:val="00CB7DBD"/>
    <w:rsid w:val="00CC150B"/>
    <w:rsid w:val="00CC3BA7"/>
    <w:rsid w:val="00CC4D9A"/>
    <w:rsid w:val="00CD0A2A"/>
    <w:rsid w:val="00CE09EB"/>
    <w:rsid w:val="00CE3B4F"/>
    <w:rsid w:val="00CE4736"/>
    <w:rsid w:val="00CE4A8F"/>
    <w:rsid w:val="00CF1A03"/>
    <w:rsid w:val="00CF5D7E"/>
    <w:rsid w:val="00CF7BBE"/>
    <w:rsid w:val="00D000DF"/>
    <w:rsid w:val="00D02B70"/>
    <w:rsid w:val="00D07483"/>
    <w:rsid w:val="00D11236"/>
    <w:rsid w:val="00D12640"/>
    <w:rsid w:val="00D165C4"/>
    <w:rsid w:val="00D16FD8"/>
    <w:rsid w:val="00D2031B"/>
    <w:rsid w:val="00D2113E"/>
    <w:rsid w:val="00D21697"/>
    <w:rsid w:val="00D2485B"/>
    <w:rsid w:val="00D2595A"/>
    <w:rsid w:val="00D25FE2"/>
    <w:rsid w:val="00D261C5"/>
    <w:rsid w:val="00D26930"/>
    <w:rsid w:val="00D26A83"/>
    <w:rsid w:val="00D27741"/>
    <w:rsid w:val="00D30572"/>
    <w:rsid w:val="00D307F8"/>
    <w:rsid w:val="00D3335F"/>
    <w:rsid w:val="00D34736"/>
    <w:rsid w:val="00D4041C"/>
    <w:rsid w:val="00D43252"/>
    <w:rsid w:val="00D43CCA"/>
    <w:rsid w:val="00D44489"/>
    <w:rsid w:val="00D456A4"/>
    <w:rsid w:val="00D461CF"/>
    <w:rsid w:val="00D46A1B"/>
    <w:rsid w:val="00D47706"/>
    <w:rsid w:val="00D47EEA"/>
    <w:rsid w:val="00D645BB"/>
    <w:rsid w:val="00D660D3"/>
    <w:rsid w:val="00D67194"/>
    <w:rsid w:val="00D707E6"/>
    <w:rsid w:val="00D70E25"/>
    <w:rsid w:val="00D729C3"/>
    <w:rsid w:val="00D729DC"/>
    <w:rsid w:val="00D74F9E"/>
    <w:rsid w:val="00D7638D"/>
    <w:rsid w:val="00D76CB0"/>
    <w:rsid w:val="00D8222F"/>
    <w:rsid w:val="00D8265B"/>
    <w:rsid w:val="00D848CE"/>
    <w:rsid w:val="00D857E6"/>
    <w:rsid w:val="00D86DF3"/>
    <w:rsid w:val="00D93CC8"/>
    <w:rsid w:val="00D95303"/>
    <w:rsid w:val="00D978C6"/>
    <w:rsid w:val="00DA3C1C"/>
    <w:rsid w:val="00DA4B53"/>
    <w:rsid w:val="00DA66E0"/>
    <w:rsid w:val="00DA7D61"/>
    <w:rsid w:val="00DB06DD"/>
    <w:rsid w:val="00DB1B9D"/>
    <w:rsid w:val="00DB3E74"/>
    <w:rsid w:val="00DB4FEA"/>
    <w:rsid w:val="00DB565C"/>
    <w:rsid w:val="00DB5B40"/>
    <w:rsid w:val="00DB6F8E"/>
    <w:rsid w:val="00DC00A3"/>
    <w:rsid w:val="00DC103F"/>
    <w:rsid w:val="00DC1764"/>
    <w:rsid w:val="00DC6AFD"/>
    <w:rsid w:val="00DD0583"/>
    <w:rsid w:val="00DD2069"/>
    <w:rsid w:val="00DD2652"/>
    <w:rsid w:val="00DD2A67"/>
    <w:rsid w:val="00DD473B"/>
    <w:rsid w:val="00DD6C15"/>
    <w:rsid w:val="00DE34A3"/>
    <w:rsid w:val="00DE4297"/>
    <w:rsid w:val="00DE4EAE"/>
    <w:rsid w:val="00DE7690"/>
    <w:rsid w:val="00DF0824"/>
    <w:rsid w:val="00DF30E8"/>
    <w:rsid w:val="00DF3405"/>
    <w:rsid w:val="00E004D3"/>
    <w:rsid w:val="00E01CF5"/>
    <w:rsid w:val="00E02BF0"/>
    <w:rsid w:val="00E0619C"/>
    <w:rsid w:val="00E1081B"/>
    <w:rsid w:val="00E125E0"/>
    <w:rsid w:val="00E15145"/>
    <w:rsid w:val="00E234FB"/>
    <w:rsid w:val="00E23E0A"/>
    <w:rsid w:val="00E24A21"/>
    <w:rsid w:val="00E27346"/>
    <w:rsid w:val="00E32EFC"/>
    <w:rsid w:val="00E33270"/>
    <w:rsid w:val="00E43051"/>
    <w:rsid w:val="00E5010F"/>
    <w:rsid w:val="00E531FF"/>
    <w:rsid w:val="00E559CE"/>
    <w:rsid w:val="00E57FE9"/>
    <w:rsid w:val="00E63452"/>
    <w:rsid w:val="00E63D3F"/>
    <w:rsid w:val="00E640C3"/>
    <w:rsid w:val="00E65D96"/>
    <w:rsid w:val="00E6679E"/>
    <w:rsid w:val="00E71BC8"/>
    <w:rsid w:val="00E7260F"/>
    <w:rsid w:val="00E745A7"/>
    <w:rsid w:val="00E77AB7"/>
    <w:rsid w:val="00E81600"/>
    <w:rsid w:val="00E8191C"/>
    <w:rsid w:val="00E92B5B"/>
    <w:rsid w:val="00E948D7"/>
    <w:rsid w:val="00E96630"/>
    <w:rsid w:val="00EA1738"/>
    <w:rsid w:val="00EA37D2"/>
    <w:rsid w:val="00EA4F38"/>
    <w:rsid w:val="00EB2ACE"/>
    <w:rsid w:val="00EC3168"/>
    <w:rsid w:val="00EC3B3F"/>
    <w:rsid w:val="00ED5878"/>
    <w:rsid w:val="00ED7A2A"/>
    <w:rsid w:val="00EE125D"/>
    <w:rsid w:val="00EE1AEF"/>
    <w:rsid w:val="00EE2225"/>
    <w:rsid w:val="00EE3504"/>
    <w:rsid w:val="00EE54D4"/>
    <w:rsid w:val="00EF1D7F"/>
    <w:rsid w:val="00EF473D"/>
    <w:rsid w:val="00EF6DA7"/>
    <w:rsid w:val="00F06859"/>
    <w:rsid w:val="00F10D26"/>
    <w:rsid w:val="00F10E3A"/>
    <w:rsid w:val="00F12C8A"/>
    <w:rsid w:val="00F15E4E"/>
    <w:rsid w:val="00F17B27"/>
    <w:rsid w:val="00F214A5"/>
    <w:rsid w:val="00F243BF"/>
    <w:rsid w:val="00F2454C"/>
    <w:rsid w:val="00F2526A"/>
    <w:rsid w:val="00F26DA9"/>
    <w:rsid w:val="00F31787"/>
    <w:rsid w:val="00F332AE"/>
    <w:rsid w:val="00F33676"/>
    <w:rsid w:val="00F34539"/>
    <w:rsid w:val="00F3486F"/>
    <w:rsid w:val="00F34CFC"/>
    <w:rsid w:val="00F37624"/>
    <w:rsid w:val="00F40DFC"/>
    <w:rsid w:val="00F441B5"/>
    <w:rsid w:val="00F448B5"/>
    <w:rsid w:val="00F44F85"/>
    <w:rsid w:val="00F45521"/>
    <w:rsid w:val="00F46507"/>
    <w:rsid w:val="00F526C9"/>
    <w:rsid w:val="00F5776B"/>
    <w:rsid w:val="00F63277"/>
    <w:rsid w:val="00F642B3"/>
    <w:rsid w:val="00F664A7"/>
    <w:rsid w:val="00F7295A"/>
    <w:rsid w:val="00F74808"/>
    <w:rsid w:val="00F7552D"/>
    <w:rsid w:val="00F8528A"/>
    <w:rsid w:val="00F87A42"/>
    <w:rsid w:val="00F87C73"/>
    <w:rsid w:val="00F92B01"/>
    <w:rsid w:val="00F93781"/>
    <w:rsid w:val="00F9514F"/>
    <w:rsid w:val="00FA0381"/>
    <w:rsid w:val="00FA1BF8"/>
    <w:rsid w:val="00FA2C94"/>
    <w:rsid w:val="00FA326D"/>
    <w:rsid w:val="00FA5869"/>
    <w:rsid w:val="00FA7249"/>
    <w:rsid w:val="00FB0386"/>
    <w:rsid w:val="00FB130F"/>
    <w:rsid w:val="00FB318A"/>
    <w:rsid w:val="00FB613B"/>
    <w:rsid w:val="00FB6850"/>
    <w:rsid w:val="00FB7817"/>
    <w:rsid w:val="00FC1CBB"/>
    <w:rsid w:val="00FC337C"/>
    <w:rsid w:val="00FC3EC6"/>
    <w:rsid w:val="00FC440E"/>
    <w:rsid w:val="00FC50A1"/>
    <w:rsid w:val="00FC68B7"/>
    <w:rsid w:val="00FD32E5"/>
    <w:rsid w:val="00FD74DB"/>
    <w:rsid w:val="00FE106A"/>
    <w:rsid w:val="00FE39C1"/>
    <w:rsid w:val="00FE4043"/>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docId w15:val="{F509CA7D-D0D8-4907-99D3-2E6F2D4C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rPr>
      <w:lang w:val="x-none"/>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416EAF"/>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semiHidden/>
    <w:rsid w:val="00DB06DD"/>
    <w:rPr>
      <w:sz w:val="16"/>
      <w:szCs w:val="16"/>
    </w:rPr>
  </w:style>
  <w:style w:type="paragraph" w:styleId="CommentText">
    <w:name w:val="annotation text"/>
    <w:basedOn w:val="Normal"/>
    <w:semiHidden/>
    <w:rsid w:val="00DB06DD"/>
  </w:style>
  <w:style w:type="paragraph" w:styleId="CommentSubject">
    <w:name w:val="annotation subject"/>
    <w:basedOn w:val="CommentText"/>
    <w:next w:val="CommentText"/>
    <w:semiHidden/>
    <w:rsid w:val="00DB06DD"/>
    <w:rPr>
      <w:b/>
      <w:bCs/>
    </w:rPr>
  </w:style>
  <w:style w:type="paragraph" w:styleId="BalloonText">
    <w:name w:val="Balloon Text"/>
    <w:basedOn w:val="Normal"/>
    <w:semiHidden/>
    <w:rsid w:val="00DB06DD"/>
    <w:rPr>
      <w:rFonts w:ascii="Tahoma" w:hAnsi="Tahoma" w:cs="Tahoma"/>
      <w:sz w:val="16"/>
      <w:szCs w:val="16"/>
    </w:rPr>
  </w:style>
  <w:style w:type="character" w:customStyle="1" w:styleId="categorydata3">
    <w:name w:val="category_data3"/>
    <w:rsid w:val="00000FDF"/>
    <w:rPr>
      <w:rFonts w:ascii="Arial" w:hAnsi="Arial" w:cs="Arial" w:hint="default"/>
      <w:b/>
      <w:bCs/>
      <w:caps w:val="0"/>
      <w:color w:val="666666"/>
      <w:spacing w:val="10"/>
      <w:sz w:val="11"/>
      <w:szCs w:val="11"/>
    </w:rPr>
  </w:style>
  <w:style w:type="character" w:styleId="Strong">
    <w:name w:val="Strong"/>
    <w:qFormat/>
    <w:rsid w:val="00F31787"/>
    <w:rPr>
      <w:b/>
      <w:bCs/>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locked/>
    <w:rsid w:val="0089241D"/>
    <w:rPr>
      <w:sz w:val="18"/>
      <w:lang w:eastAsia="en-US"/>
    </w:rPr>
  </w:style>
  <w:style w:type="character" w:styleId="Emphasis">
    <w:name w:val="Emphasis"/>
    <w:uiPriority w:val="20"/>
    <w:qFormat/>
    <w:rsid w:val="004118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6717">
      <w:bodyDiv w:val="1"/>
      <w:marLeft w:val="0"/>
      <w:marRight w:val="0"/>
      <w:marTop w:val="0"/>
      <w:marBottom w:val="0"/>
      <w:divBdr>
        <w:top w:val="none" w:sz="0" w:space="0" w:color="auto"/>
        <w:left w:val="none" w:sz="0" w:space="0" w:color="auto"/>
        <w:bottom w:val="none" w:sz="0" w:space="0" w:color="auto"/>
        <w:right w:val="none" w:sz="0" w:space="0" w:color="auto"/>
      </w:divBdr>
    </w:div>
    <w:div w:id="337000891">
      <w:bodyDiv w:val="1"/>
      <w:marLeft w:val="0"/>
      <w:marRight w:val="0"/>
      <w:marTop w:val="0"/>
      <w:marBottom w:val="0"/>
      <w:divBdr>
        <w:top w:val="none" w:sz="0" w:space="0" w:color="auto"/>
        <w:left w:val="none" w:sz="0" w:space="0" w:color="auto"/>
        <w:bottom w:val="none" w:sz="0" w:space="0" w:color="auto"/>
        <w:right w:val="none" w:sz="0" w:space="0" w:color="auto"/>
      </w:divBdr>
    </w:div>
    <w:div w:id="474227551">
      <w:bodyDiv w:val="1"/>
      <w:marLeft w:val="0"/>
      <w:marRight w:val="0"/>
      <w:marTop w:val="0"/>
      <w:marBottom w:val="0"/>
      <w:divBdr>
        <w:top w:val="none" w:sz="0" w:space="0" w:color="auto"/>
        <w:left w:val="none" w:sz="0" w:space="0" w:color="auto"/>
        <w:bottom w:val="none" w:sz="0" w:space="0" w:color="auto"/>
        <w:right w:val="none" w:sz="0" w:space="0" w:color="auto"/>
      </w:divBdr>
    </w:div>
    <w:div w:id="536283169">
      <w:bodyDiv w:val="1"/>
      <w:marLeft w:val="0"/>
      <w:marRight w:val="0"/>
      <w:marTop w:val="0"/>
      <w:marBottom w:val="0"/>
      <w:divBdr>
        <w:top w:val="none" w:sz="0" w:space="0" w:color="auto"/>
        <w:left w:val="none" w:sz="0" w:space="0" w:color="auto"/>
        <w:bottom w:val="none" w:sz="0" w:space="0" w:color="auto"/>
        <w:right w:val="none" w:sz="0" w:space="0" w:color="auto"/>
      </w:divBdr>
    </w:div>
    <w:div w:id="662392125">
      <w:bodyDiv w:val="1"/>
      <w:marLeft w:val="0"/>
      <w:marRight w:val="0"/>
      <w:marTop w:val="0"/>
      <w:marBottom w:val="0"/>
      <w:divBdr>
        <w:top w:val="none" w:sz="0" w:space="0" w:color="auto"/>
        <w:left w:val="none" w:sz="0" w:space="0" w:color="auto"/>
        <w:bottom w:val="none" w:sz="0" w:space="0" w:color="auto"/>
        <w:right w:val="none" w:sz="0" w:space="0" w:color="auto"/>
      </w:divBdr>
    </w:div>
    <w:div w:id="765224052">
      <w:bodyDiv w:val="1"/>
      <w:marLeft w:val="0"/>
      <w:marRight w:val="0"/>
      <w:marTop w:val="0"/>
      <w:marBottom w:val="0"/>
      <w:divBdr>
        <w:top w:val="none" w:sz="0" w:space="0" w:color="auto"/>
        <w:left w:val="none" w:sz="0" w:space="0" w:color="auto"/>
        <w:bottom w:val="none" w:sz="0" w:space="0" w:color="auto"/>
        <w:right w:val="none" w:sz="0" w:space="0" w:color="auto"/>
      </w:divBdr>
    </w:div>
    <w:div w:id="791287376">
      <w:bodyDiv w:val="1"/>
      <w:marLeft w:val="0"/>
      <w:marRight w:val="0"/>
      <w:marTop w:val="0"/>
      <w:marBottom w:val="0"/>
      <w:divBdr>
        <w:top w:val="none" w:sz="0" w:space="0" w:color="auto"/>
        <w:left w:val="none" w:sz="0" w:space="0" w:color="auto"/>
        <w:bottom w:val="none" w:sz="0" w:space="0" w:color="auto"/>
        <w:right w:val="none" w:sz="0" w:space="0" w:color="auto"/>
      </w:divBdr>
    </w:div>
    <w:div w:id="915944537">
      <w:bodyDiv w:val="1"/>
      <w:marLeft w:val="0"/>
      <w:marRight w:val="0"/>
      <w:marTop w:val="0"/>
      <w:marBottom w:val="0"/>
      <w:divBdr>
        <w:top w:val="none" w:sz="0" w:space="0" w:color="auto"/>
        <w:left w:val="none" w:sz="0" w:space="0" w:color="auto"/>
        <w:bottom w:val="none" w:sz="0" w:space="0" w:color="auto"/>
        <w:right w:val="none" w:sz="0" w:space="0" w:color="auto"/>
      </w:divBdr>
    </w:div>
    <w:div w:id="990519809">
      <w:bodyDiv w:val="1"/>
      <w:marLeft w:val="0"/>
      <w:marRight w:val="0"/>
      <w:marTop w:val="0"/>
      <w:marBottom w:val="0"/>
      <w:divBdr>
        <w:top w:val="none" w:sz="0" w:space="0" w:color="auto"/>
        <w:left w:val="none" w:sz="0" w:space="0" w:color="auto"/>
        <w:bottom w:val="none" w:sz="0" w:space="0" w:color="auto"/>
        <w:right w:val="none" w:sz="0" w:space="0" w:color="auto"/>
      </w:divBdr>
    </w:div>
    <w:div w:id="1007711088">
      <w:bodyDiv w:val="1"/>
      <w:marLeft w:val="0"/>
      <w:marRight w:val="0"/>
      <w:marTop w:val="0"/>
      <w:marBottom w:val="0"/>
      <w:divBdr>
        <w:top w:val="none" w:sz="0" w:space="0" w:color="auto"/>
        <w:left w:val="none" w:sz="0" w:space="0" w:color="auto"/>
        <w:bottom w:val="none" w:sz="0" w:space="0" w:color="auto"/>
        <w:right w:val="none" w:sz="0" w:space="0" w:color="auto"/>
      </w:divBdr>
    </w:div>
    <w:div w:id="1152402580">
      <w:bodyDiv w:val="1"/>
      <w:marLeft w:val="0"/>
      <w:marRight w:val="0"/>
      <w:marTop w:val="0"/>
      <w:marBottom w:val="0"/>
      <w:divBdr>
        <w:top w:val="none" w:sz="0" w:space="0" w:color="auto"/>
        <w:left w:val="none" w:sz="0" w:space="0" w:color="auto"/>
        <w:bottom w:val="none" w:sz="0" w:space="0" w:color="auto"/>
        <w:right w:val="none" w:sz="0" w:space="0" w:color="auto"/>
      </w:divBdr>
      <w:divsChild>
        <w:div w:id="1821536911">
          <w:marLeft w:val="0"/>
          <w:marRight w:val="0"/>
          <w:marTop w:val="0"/>
          <w:marBottom w:val="0"/>
          <w:divBdr>
            <w:top w:val="none" w:sz="0" w:space="0" w:color="auto"/>
            <w:left w:val="none" w:sz="0" w:space="0" w:color="auto"/>
            <w:bottom w:val="none" w:sz="0" w:space="0" w:color="auto"/>
            <w:right w:val="none" w:sz="0" w:space="0" w:color="auto"/>
          </w:divBdr>
          <w:divsChild>
            <w:div w:id="876821766">
              <w:marLeft w:val="0"/>
              <w:marRight w:val="0"/>
              <w:marTop w:val="0"/>
              <w:marBottom w:val="0"/>
              <w:divBdr>
                <w:top w:val="none" w:sz="0" w:space="0" w:color="auto"/>
                <w:left w:val="none" w:sz="0" w:space="0" w:color="auto"/>
                <w:bottom w:val="none" w:sz="0" w:space="0" w:color="auto"/>
                <w:right w:val="none" w:sz="0" w:space="0" w:color="auto"/>
              </w:divBdr>
              <w:divsChild>
                <w:div w:id="2139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27031">
      <w:bodyDiv w:val="1"/>
      <w:marLeft w:val="0"/>
      <w:marRight w:val="0"/>
      <w:marTop w:val="0"/>
      <w:marBottom w:val="0"/>
      <w:divBdr>
        <w:top w:val="none" w:sz="0" w:space="0" w:color="auto"/>
        <w:left w:val="none" w:sz="0" w:space="0" w:color="auto"/>
        <w:bottom w:val="none" w:sz="0" w:space="0" w:color="auto"/>
        <w:right w:val="none" w:sz="0" w:space="0" w:color="auto"/>
      </w:divBdr>
      <w:divsChild>
        <w:div w:id="1566984955">
          <w:marLeft w:val="547"/>
          <w:marRight w:val="0"/>
          <w:marTop w:val="173"/>
          <w:marBottom w:val="0"/>
          <w:divBdr>
            <w:top w:val="none" w:sz="0" w:space="0" w:color="auto"/>
            <w:left w:val="none" w:sz="0" w:space="0" w:color="auto"/>
            <w:bottom w:val="none" w:sz="0" w:space="0" w:color="auto"/>
            <w:right w:val="none" w:sz="0" w:space="0" w:color="auto"/>
          </w:divBdr>
        </w:div>
        <w:div w:id="2092776501">
          <w:marLeft w:val="547"/>
          <w:marRight w:val="0"/>
          <w:marTop w:val="173"/>
          <w:marBottom w:val="0"/>
          <w:divBdr>
            <w:top w:val="none" w:sz="0" w:space="0" w:color="auto"/>
            <w:left w:val="none" w:sz="0" w:space="0" w:color="auto"/>
            <w:bottom w:val="none" w:sz="0" w:space="0" w:color="auto"/>
            <w:right w:val="none" w:sz="0" w:space="0" w:color="auto"/>
          </w:divBdr>
        </w:div>
      </w:divsChild>
    </w:div>
    <w:div w:id="1382557983">
      <w:bodyDiv w:val="1"/>
      <w:marLeft w:val="0"/>
      <w:marRight w:val="0"/>
      <w:marTop w:val="0"/>
      <w:marBottom w:val="0"/>
      <w:divBdr>
        <w:top w:val="none" w:sz="0" w:space="0" w:color="auto"/>
        <w:left w:val="none" w:sz="0" w:space="0" w:color="auto"/>
        <w:bottom w:val="none" w:sz="0" w:space="0" w:color="auto"/>
        <w:right w:val="none" w:sz="0" w:space="0" w:color="auto"/>
      </w:divBdr>
    </w:div>
    <w:div w:id="139843075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sChild>
            <w:div w:id="1880240218">
              <w:marLeft w:val="0"/>
              <w:marRight w:val="0"/>
              <w:marTop w:val="0"/>
              <w:marBottom w:val="0"/>
              <w:divBdr>
                <w:top w:val="none" w:sz="0" w:space="0" w:color="auto"/>
                <w:left w:val="none" w:sz="0" w:space="0" w:color="auto"/>
                <w:bottom w:val="none" w:sz="0" w:space="0" w:color="auto"/>
                <w:right w:val="none" w:sz="0" w:space="0" w:color="auto"/>
              </w:divBdr>
              <w:divsChild>
                <w:div w:id="1405565132">
                  <w:marLeft w:val="0"/>
                  <w:marRight w:val="0"/>
                  <w:marTop w:val="0"/>
                  <w:marBottom w:val="0"/>
                  <w:divBdr>
                    <w:top w:val="none" w:sz="0" w:space="0" w:color="auto"/>
                    <w:left w:val="none" w:sz="0" w:space="0" w:color="auto"/>
                    <w:bottom w:val="none" w:sz="0" w:space="0" w:color="auto"/>
                    <w:right w:val="none" w:sz="0" w:space="0" w:color="auto"/>
                  </w:divBdr>
                  <w:divsChild>
                    <w:div w:id="655453587">
                      <w:marLeft w:val="0"/>
                      <w:marRight w:val="0"/>
                      <w:marTop w:val="0"/>
                      <w:marBottom w:val="0"/>
                      <w:divBdr>
                        <w:top w:val="none" w:sz="0" w:space="0" w:color="auto"/>
                        <w:left w:val="none" w:sz="0" w:space="0" w:color="auto"/>
                        <w:bottom w:val="none" w:sz="0" w:space="0" w:color="auto"/>
                        <w:right w:val="none" w:sz="0" w:space="0" w:color="auto"/>
                      </w:divBdr>
                      <w:divsChild>
                        <w:div w:id="138236612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708687">
      <w:bodyDiv w:val="1"/>
      <w:marLeft w:val="0"/>
      <w:marRight w:val="0"/>
      <w:marTop w:val="0"/>
      <w:marBottom w:val="0"/>
      <w:divBdr>
        <w:top w:val="none" w:sz="0" w:space="0" w:color="auto"/>
        <w:left w:val="none" w:sz="0" w:space="0" w:color="auto"/>
        <w:bottom w:val="none" w:sz="0" w:space="0" w:color="auto"/>
        <w:right w:val="none" w:sz="0" w:space="0" w:color="auto"/>
      </w:divBdr>
    </w:div>
    <w:div w:id="1471823119">
      <w:bodyDiv w:val="1"/>
      <w:marLeft w:val="0"/>
      <w:marRight w:val="0"/>
      <w:marTop w:val="0"/>
      <w:marBottom w:val="0"/>
      <w:divBdr>
        <w:top w:val="none" w:sz="0" w:space="0" w:color="auto"/>
        <w:left w:val="none" w:sz="0" w:space="0" w:color="auto"/>
        <w:bottom w:val="none" w:sz="0" w:space="0" w:color="auto"/>
        <w:right w:val="none" w:sz="0" w:space="0" w:color="auto"/>
      </w:divBdr>
    </w:div>
    <w:div w:id="1490706453">
      <w:bodyDiv w:val="1"/>
      <w:marLeft w:val="0"/>
      <w:marRight w:val="0"/>
      <w:marTop w:val="0"/>
      <w:marBottom w:val="0"/>
      <w:divBdr>
        <w:top w:val="none" w:sz="0" w:space="0" w:color="auto"/>
        <w:left w:val="none" w:sz="0" w:space="0" w:color="auto"/>
        <w:bottom w:val="none" w:sz="0" w:space="0" w:color="auto"/>
        <w:right w:val="none" w:sz="0" w:space="0" w:color="auto"/>
      </w:divBdr>
    </w:div>
    <w:div w:id="1747724624">
      <w:bodyDiv w:val="1"/>
      <w:marLeft w:val="0"/>
      <w:marRight w:val="0"/>
      <w:marTop w:val="0"/>
      <w:marBottom w:val="0"/>
      <w:divBdr>
        <w:top w:val="none" w:sz="0" w:space="0" w:color="auto"/>
        <w:left w:val="none" w:sz="0" w:space="0" w:color="auto"/>
        <w:bottom w:val="none" w:sz="0" w:space="0" w:color="auto"/>
        <w:right w:val="none" w:sz="0" w:space="0" w:color="auto"/>
      </w:divBdr>
    </w:div>
    <w:div w:id="1775243478">
      <w:bodyDiv w:val="1"/>
      <w:marLeft w:val="0"/>
      <w:marRight w:val="0"/>
      <w:marTop w:val="0"/>
      <w:marBottom w:val="0"/>
      <w:divBdr>
        <w:top w:val="none" w:sz="0" w:space="0" w:color="auto"/>
        <w:left w:val="none" w:sz="0" w:space="0" w:color="auto"/>
        <w:bottom w:val="none" w:sz="0" w:space="0" w:color="auto"/>
        <w:right w:val="none" w:sz="0" w:space="0" w:color="auto"/>
      </w:divBdr>
    </w:div>
    <w:div w:id="1837382075">
      <w:bodyDiv w:val="1"/>
      <w:marLeft w:val="0"/>
      <w:marRight w:val="0"/>
      <w:marTop w:val="0"/>
      <w:marBottom w:val="0"/>
      <w:divBdr>
        <w:top w:val="none" w:sz="0" w:space="0" w:color="auto"/>
        <w:left w:val="none" w:sz="0" w:space="0" w:color="auto"/>
        <w:bottom w:val="none" w:sz="0" w:space="0" w:color="auto"/>
        <w:right w:val="none" w:sz="0" w:space="0" w:color="auto"/>
      </w:divBdr>
    </w:div>
    <w:div w:id="20959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4910</Words>
  <Characters>27991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Sarah Willig</cp:lastModifiedBy>
  <cp:revision>2</cp:revision>
  <cp:lastPrinted>2013-01-31T07:45:00Z</cp:lastPrinted>
  <dcterms:created xsi:type="dcterms:W3CDTF">2017-01-23T23:16:00Z</dcterms:created>
  <dcterms:modified xsi:type="dcterms:W3CDTF">2017-01-23T23:16:00Z</dcterms:modified>
</cp:coreProperties>
</file>