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8433FA2" w14:textId="77777777" w:rsidTr="00B6553F">
        <w:trPr>
          <w:cantSplit/>
          <w:trHeight w:hRule="exact" w:val="851"/>
        </w:trPr>
        <w:tc>
          <w:tcPr>
            <w:tcW w:w="1276" w:type="dxa"/>
            <w:tcBorders>
              <w:bottom w:val="single" w:sz="4" w:space="0" w:color="auto"/>
            </w:tcBorders>
            <w:vAlign w:val="bottom"/>
          </w:tcPr>
          <w:p w14:paraId="2BBFB89F"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751A8513"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701786" w14:textId="77777777" w:rsidR="00B56E9C" w:rsidRPr="00D47EEA" w:rsidRDefault="00D14819" w:rsidP="003C586D">
            <w:pPr>
              <w:jc w:val="right"/>
            </w:pPr>
            <w:r w:rsidRPr="00D14819">
              <w:rPr>
                <w:sz w:val="40"/>
              </w:rPr>
              <w:t>CCPR</w:t>
            </w:r>
            <w:r w:rsidR="00BF6D6A">
              <w:t>/C/11</w:t>
            </w:r>
            <w:r w:rsidR="003C586D">
              <w:t>5</w:t>
            </w:r>
            <w:r w:rsidR="00BF6D6A">
              <w:t>/</w:t>
            </w:r>
            <w:r w:rsidR="003C586D">
              <w:t>D/2005/2010</w:t>
            </w:r>
          </w:p>
        </w:tc>
      </w:tr>
      <w:tr w:rsidR="00B56E9C" w14:paraId="5D478F89" w14:textId="77777777" w:rsidTr="00B6553F">
        <w:trPr>
          <w:cantSplit/>
          <w:trHeight w:hRule="exact" w:val="2835"/>
        </w:trPr>
        <w:tc>
          <w:tcPr>
            <w:tcW w:w="1276" w:type="dxa"/>
            <w:tcBorders>
              <w:top w:val="single" w:sz="4" w:space="0" w:color="auto"/>
              <w:bottom w:val="single" w:sz="12" w:space="0" w:color="auto"/>
            </w:tcBorders>
          </w:tcPr>
          <w:p w14:paraId="16ECD610" w14:textId="77777777" w:rsidR="00B56E9C" w:rsidRDefault="00B94EB6" w:rsidP="00B6553F">
            <w:pPr>
              <w:spacing w:before="120"/>
            </w:pPr>
            <w:r>
              <w:rPr>
                <w:noProof/>
                <w:lang w:val="en-US"/>
              </w:rPr>
              <w:drawing>
                <wp:inline distT="0" distB="0" distL="0" distR="0" wp14:anchorId="000C4BDF" wp14:editId="72C75817">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DCDDBC" w14:textId="77777777" w:rsidR="00741576" w:rsidRPr="00E810D5"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3233386F" w14:textId="77777777" w:rsidR="00B56E9C" w:rsidRDefault="00D14819" w:rsidP="00D14819">
            <w:pPr>
              <w:spacing w:before="240" w:line="240" w:lineRule="exact"/>
            </w:pPr>
            <w:r>
              <w:t xml:space="preserve">Distr.: </w:t>
            </w:r>
            <w:r w:rsidR="003C586D">
              <w:t>General</w:t>
            </w:r>
          </w:p>
          <w:p w14:paraId="7208CA92" w14:textId="77777777" w:rsidR="00D14819" w:rsidRDefault="007D317E" w:rsidP="00D14819">
            <w:pPr>
              <w:spacing w:line="240" w:lineRule="exact"/>
            </w:pPr>
            <w:r>
              <w:t>1</w:t>
            </w:r>
            <w:r w:rsidR="00A80888">
              <w:t>9</w:t>
            </w:r>
            <w:r w:rsidR="00F74474">
              <w:t xml:space="preserve"> </w:t>
            </w:r>
            <w:r>
              <w:t>February</w:t>
            </w:r>
            <w:r w:rsidR="005A7644">
              <w:t xml:space="preserve"> 2016</w:t>
            </w:r>
          </w:p>
          <w:p w14:paraId="5650317B" w14:textId="77777777" w:rsidR="00D14819" w:rsidRDefault="00D14819" w:rsidP="00D14819">
            <w:pPr>
              <w:spacing w:line="240" w:lineRule="exact"/>
            </w:pPr>
          </w:p>
          <w:p w14:paraId="5D8731FE" w14:textId="77777777" w:rsidR="00D14819" w:rsidDel="004E434D" w:rsidRDefault="00D14819" w:rsidP="00D14819">
            <w:pPr>
              <w:spacing w:line="240" w:lineRule="exact"/>
              <w:rPr>
                <w:del w:id="1" w:author="pdfeng" w:date="2016-02-22T16:57:00Z"/>
              </w:rPr>
            </w:pPr>
            <w:r>
              <w:t>Original: English</w:t>
            </w:r>
          </w:p>
          <w:p w14:paraId="2695D636" w14:textId="77777777" w:rsidR="00D14819" w:rsidRDefault="00D14819" w:rsidP="004E434D">
            <w:pPr>
              <w:spacing w:line="240" w:lineRule="exact"/>
            </w:pPr>
          </w:p>
        </w:tc>
      </w:tr>
    </w:tbl>
    <w:p w14:paraId="1D5A6445" w14:textId="77777777" w:rsidR="004E434D" w:rsidRPr="004E434D" w:rsidRDefault="004E434D">
      <w:pPr>
        <w:spacing w:line="20" w:lineRule="exact"/>
        <w:rPr>
          <w:ins w:id="2" w:author="pdfeng" w:date="2016-02-22T16:58:00Z"/>
          <w:b/>
          <w:sz w:val="2"/>
          <w:szCs w:val="24"/>
          <w:rPrChange w:id="3" w:author="pdfeng" w:date="2016-02-22T16:58:00Z">
            <w:rPr>
              <w:ins w:id="4" w:author="pdfeng" w:date="2016-02-22T16:58:00Z"/>
              <w:b/>
              <w:sz w:val="10"/>
              <w:szCs w:val="24"/>
            </w:rPr>
          </w:rPrChange>
        </w:rPr>
        <w:pPrChange w:id="5" w:author="pdfeng" w:date="2016-02-22T16:58:00Z">
          <w:pPr>
            <w:spacing w:line="120" w:lineRule="exact"/>
          </w:pPr>
        </w:pPrChange>
      </w:pPr>
      <w:r>
        <w:rPr>
          <w:rStyle w:val="CommentReference"/>
        </w:rPr>
        <w:commentReference w:id="6"/>
      </w:r>
    </w:p>
    <w:p w14:paraId="2FC57B51" w14:textId="77777777" w:rsidR="004E434D" w:rsidRPr="004E434D" w:rsidRDefault="004E434D">
      <w:pPr>
        <w:spacing w:line="120" w:lineRule="exact"/>
        <w:rPr>
          <w:ins w:id="7" w:author="pdfeng" w:date="2016-02-22T16:57:00Z"/>
          <w:b/>
          <w:sz w:val="10"/>
          <w:szCs w:val="24"/>
          <w:rPrChange w:id="8" w:author="pdfeng" w:date="2016-02-22T16:57:00Z">
            <w:rPr>
              <w:ins w:id="9" w:author="pdfeng" w:date="2016-02-22T16:57:00Z"/>
              <w:b/>
              <w:sz w:val="24"/>
              <w:szCs w:val="24"/>
            </w:rPr>
          </w:rPrChange>
        </w:rPr>
        <w:pPrChange w:id="10" w:author="pdfeng" w:date="2016-02-22T16:57:00Z">
          <w:pPr>
            <w:spacing w:before="120"/>
          </w:pPr>
        </w:pPrChange>
      </w:pPr>
    </w:p>
    <w:p w14:paraId="46189A82" w14:textId="77777777" w:rsidR="00D14819" w:rsidRPr="00CC7307" w:rsidRDefault="00D14819" w:rsidP="00CC7307">
      <w:pPr>
        <w:spacing w:before="120"/>
        <w:rPr>
          <w:b/>
          <w:sz w:val="24"/>
          <w:szCs w:val="24"/>
        </w:rPr>
      </w:pPr>
      <w:r w:rsidRPr="0041431D">
        <w:rPr>
          <w:b/>
          <w:sz w:val="24"/>
          <w:szCs w:val="24"/>
        </w:rPr>
        <w:t>Human Rights Committee</w:t>
      </w:r>
    </w:p>
    <w:p w14:paraId="38EC3D07" w14:textId="77777777" w:rsidR="00D14819" w:rsidRPr="0041431D" w:rsidRDefault="002B235D" w:rsidP="00CC7307">
      <w:pPr>
        <w:pStyle w:val="HChG"/>
      </w:pPr>
      <w:r>
        <w:tab/>
      </w:r>
      <w:r>
        <w:tab/>
      </w:r>
      <w:r w:rsidR="00C40C9E">
        <w:t>C</w:t>
      </w:r>
      <w:r>
        <w:t>ommu</w:t>
      </w:r>
      <w:r w:rsidR="00D14819">
        <w:t>nication No. 2005/2010</w:t>
      </w:r>
      <w:r w:rsidR="007244EB" w:rsidRPr="007244EB">
        <w:rPr>
          <w:rStyle w:val="FootnoteReference"/>
          <w:rFonts w:ascii="Times New Roman Bold" w:hAnsi="Times New Roman Bold" w:cs="Times New Roman Bold"/>
          <w:sz w:val="20"/>
          <w:vertAlign w:val="baseline"/>
        </w:rPr>
        <w:footnoteReference w:id="2"/>
      </w:r>
    </w:p>
    <w:p w14:paraId="59EDFA2D" w14:textId="77777777" w:rsidR="00C40C9E" w:rsidRDefault="00D14819" w:rsidP="00CC7307">
      <w:pPr>
        <w:pStyle w:val="H1G"/>
        <w:ind w:right="0"/>
      </w:pPr>
      <w:r w:rsidRPr="0041431D">
        <w:tab/>
      </w:r>
      <w:r w:rsidRPr="0041431D">
        <w:tab/>
      </w:r>
      <w:r w:rsidR="00C40C9E">
        <w:t xml:space="preserve">Views adopted by the Committee at its 115th session </w:t>
      </w:r>
      <w:r w:rsidR="00C40C9E">
        <w:br/>
        <w:t>(</w:t>
      </w:r>
      <w:r w:rsidR="00C40C9E">
        <w:rPr>
          <w:bCs/>
          <w:lang w:val="en-US"/>
        </w:rPr>
        <w:t>19 October-6 November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40C9E" w:rsidRPr="000D1ED1" w14:paraId="4D513648" w14:textId="77777777" w:rsidTr="001553C7">
        <w:tc>
          <w:tcPr>
            <w:tcW w:w="3402" w:type="dxa"/>
            <w:shd w:val="clear" w:color="auto" w:fill="auto"/>
          </w:tcPr>
          <w:p w14:paraId="19A378E0" w14:textId="77777777" w:rsidR="00C40C9E" w:rsidRPr="00E37BCE" w:rsidRDefault="00C40C9E" w:rsidP="00E37BCE">
            <w:pPr>
              <w:pStyle w:val="SingleTxtG"/>
              <w:ind w:left="0" w:right="0"/>
              <w:jc w:val="left"/>
              <w:rPr>
                <w:i/>
              </w:rPr>
            </w:pPr>
            <w:r w:rsidRPr="00E37BCE">
              <w:rPr>
                <w:i/>
              </w:rPr>
              <w:t>Submitted by:</w:t>
            </w:r>
          </w:p>
          <w:p w14:paraId="2F60EBC3" w14:textId="77777777" w:rsidR="00C40C9E" w:rsidRPr="00557679" w:rsidRDefault="00C40C9E" w:rsidP="00E37BCE">
            <w:pPr>
              <w:jc w:val="right"/>
            </w:pPr>
          </w:p>
        </w:tc>
        <w:tc>
          <w:tcPr>
            <w:tcW w:w="3969" w:type="dxa"/>
            <w:shd w:val="clear" w:color="auto" w:fill="auto"/>
          </w:tcPr>
          <w:p w14:paraId="34416F22" w14:textId="77777777" w:rsidR="00C40C9E" w:rsidRPr="000D1ED1" w:rsidRDefault="00C40C9E" w:rsidP="00E37BCE">
            <w:pPr>
              <w:pStyle w:val="SingleTxtG"/>
              <w:ind w:left="0" w:right="0"/>
              <w:jc w:val="left"/>
            </w:pPr>
            <w:r w:rsidRPr="006D4BDF">
              <w:t>David Hicks (represented by counsel</w:t>
            </w:r>
            <w:r w:rsidR="00704CE9">
              <w:rPr>
                <w:lang w:val="en-US"/>
              </w:rPr>
              <w:t>,</w:t>
            </w:r>
            <w:r w:rsidRPr="006D4BDF">
              <w:t xml:space="preserve"> Tamara</w:t>
            </w:r>
            <w:r w:rsidR="00456D68">
              <w:t> </w:t>
            </w:r>
            <w:r w:rsidRPr="006D4BDF">
              <w:t>Sims and Ben Saul)</w:t>
            </w:r>
          </w:p>
        </w:tc>
      </w:tr>
      <w:tr w:rsidR="00C40C9E" w14:paraId="19E28536" w14:textId="77777777" w:rsidTr="001553C7">
        <w:tc>
          <w:tcPr>
            <w:tcW w:w="3402" w:type="dxa"/>
            <w:shd w:val="clear" w:color="auto" w:fill="auto"/>
          </w:tcPr>
          <w:p w14:paraId="3F9C3435" w14:textId="77777777" w:rsidR="00C40C9E" w:rsidRPr="00E37BCE" w:rsidRDefault="00C40C9E" w:rsidP="00E37BCE">
            <w:pPr>
              <w:pStyle w:val="SingleTxtG"/>
              <w:ind w:left="0" w:right="0"/>
              <w:jc w:val="left"/>
              <w:rPr>
                <w:i/>
              </w:rPr>
            </w:pPr>
            <w:r w:rsidRPr="00E37BCE">
              <w:rPr>
                <w:i/>
              </w:rPr>
              <w:t>Alleged victim:</w:t>
            </w:r>
          </w:p>
        </w:tc>
        <w:tc>
          <w:tcPr>
            <w:tcW w:w="3969" w:type="dxa"/>
            <w:shd w:val="clear" w:color="auto" w:fill="auto"/>
          </w:tcPr>
          <w:p w14:paraId="668BBD1A" w14:textId="77777777" w:rsidR="00C40C9E" w:rsidRDefault="00C40C9E" w:rsidP="00E37BCE">
            <w:pPr>
              <w:pStyle w:val="SingleTxtG"/>
              <w:ind w:left="0" w:right="0"/>
              <w:jc w:val="left"/>
            </w:pPr>
            <w:r w:rsidRPr="006D4BDF">
              <w:t>The author</w:t>
            </w:r>
          </w:p>
        </w:tc>
      </w:tr>
      <w:tr w:rsidR="00C40C9E" w14:paraId="124E3B4C" w14:textId="77777777" w:rsidTr="001553C7">
        <w:tc>
          <w:tcPr>
            <w:tcW w:w="3402" w:type="dxa"/>
            <w:shd w:val="clear" w:color="auto" w:fill="auto"/>
          </w:tcPr>
          <w:p w14:paraId="221D1846" w14:textId="77777777" w:rsidR="00C40C9E" w:rsidRPr="00E37BCE" w:rsidRDefault="00C40C9E" w:rsidP="00E37BCE">
            <w:pPr>
              <w:pStyle w:val="SingleTxtG"/>
              <w:ind w:left="0" w:right="0"/>
              <w:jc w:val="left"/>
              <w:rPr>
                <w:i/>
              </w:rPr>
            </w:pPr>
            <w:r w:rsidRPr="00E37BCE">
              <w:rPr>
                <w:i/>
              </w:rPr>
              <w:t>State party:</w:t>
            </w:r>
          </w:p>
        </w:tc>
        <w:tc>
          <w:tcPr>
            <w:tcW w:w="3969" w:type="dxa"/>
            <w:shd w:val="clear" w:color="auto" w:fill="auto"/>
          </w:tcPr>
          <w:p w14:paraId="5138FCFC" w14:textId="77777777" w:rsidR="00C40C9E" w:rsidRDefault="00C40C9E" w:rsidP="00E37BCE">
            <w:pPr>
              <w:pStyle w:val="SingleTxtG"/>
              <w:ind w:left="0" w:right="0"/>
              <w:jc w:val="left"/>
            </w:pPr>
            <w:r w:rsidRPr="006D4BDF">
              <w:t>Australia</w:t>
            </w:r>
          </w:p>
        </w:tc>
      </w:tr>
      <w:tr w:rsidR="00C40C9E" w14:paraId="16E142FF" w14:textId="77777777" w:rsidTr="001553C7">
        <w:tc>
          <w:tcPr>
            <w:tcW w:w="3402" w:type="dxa"/>
            <w:shd w:val="clear" w:color="auto" w:fill="auto"/>
          </w:tcPr>
          <w:p w14:paraId="5E458DBA" w14:textId="77777777" w:rsidR="00C40C9E" w:rsidRPr="00E37BCE" w:rsidRDefault="00C40C9E" w:rsidP="00E37BCE">
            <w:pPr>
              <w:pStyle w:val="SingleTxtG"/>
              <w:ind w:left="0" w:right="0"/>
              <w:jc w:val="left"/>
              <w:rPr>
                <w:i/>
              </w:rPr>
            </w:pPr>
            <w:r w:rsidRPr="00E37BCE">
              <w:rPr>
                <w:i/>
              </w:rPr>
              <w:t>Date of communication:</w:t>
            </w:r>
          </w:p>
        </w:tc>
        <w:tc>
          <w:tcPr>
            <w:tcW w:w="3969" w:type="dxa"/>
            <w:shd w:val="clear" w:color="auto" w:fill="auto"/>
          </w:tcPr>
          <w:p w14:paraId="2D5AFE79" w14:textId="77777777" w:rsidR="00C40C9E" w:rsidRDefault="00C40C9E" w:rsidP="00E37BCE">
            <w:pPr>
              <w:pStyle w:val="SingleTxtG"/>
              <w:ind w:left="0" w:right="0"/>
              <w:jc w:val="left"/>
            </w:pPr>
            <w:r w:rsidRPr="006D4BDF">
              <w:t>20 September 2010 (initial submission)</w:t>
            </w:r>
          </w:p>
        </w:tc>
      </w:tr>
      <w:tr w:rsidR="00C40C9E" w14:paraId="43E3E7D4" w14:textId="77777777" w:rsidTr="001553C7">
        <w:tc>
          <w:tcPr>
            <w:tcW w:w="3402" w:type="dxa"/>
            <w:shd w:val="clear" w:color="auto" w:fill="auto"/>
          </w:tcPr>
          <w:p w14:paraId="5AD3FEB6" w14:textId="77777777" w:rsidR="00C40C9E" w:rsidRPr="00E37BCE" w:rsidRDefault="00C40C9E" w:rsidP="00E37BCE">
            <w:pPr>
              <w:pStyle w:val="SingleTxtG"/>
              <w:ind w:left="0" w:right="0"/>
              <w:jc w:val="left"/>
              <w:rPr>
                <w:i/>
              </w:rPr>
            </w:pPr>
            <w:r w:rsidRPr="00E37BCE">
              <w:rPr>
                <w:i/>
              </w:rPr>
              <w:t>Document references:</w:t>
            </w:r>
          </w:p>
        </w:tc>
        <w:tc>
          <w:tcPr>
            <w:tcW w:w="3969" w:type="dxa"/>
            <w:shd w:val="clear" w:color="auto" w:fill="auto"/>
          </w:tcPr>
          <w:p w14:paraId="11DF704D" w14:textId="77777777" w:rsidR="00C40C9E" w:rsidRDefault="00C40C9E" w:rsidP="00E37BCE">
            <w:pPr>
              <w:pStyle w:val="SingleTxtG"/>
              <w:ind w:left="0" w:right="0"/>
              <w:jc w:val="left"/>
            </w:pPr>
            <w:r w:rsidRPr="006D4BDF">
              <w:t>Special Rapporteur</w:t>
            </w:r>
            <w:r>
              <w:t>’</w:t>
            </w:r>
            <w:r w:rsidRPr="006D4BDF">
              <w:t>s rule 92 and 97 decision, transmitted to the State party on 18 November 2010 (not issued in document form)</w:t>
            </w:r>
          </w:p>
        </w:tc>
      </w:tr>
      <w:tr w:rsidR="00C40C9E" w14:paraId="5D9037A3" w14:textId="77777777" w:rsidTr="001553C7">
        <w:tc>
          <w:tcPr>
            <w:tcW w:w="3402" w:type="dxa"/>
            <w:shd w:val="clear" w:color="auto" w:fill="auto"/>
          </w:tcPr>
          <w:p w14:paraId="19419027" w14:textId="77777777" w:rsidR="00C40C9E" w:rsidRPr="00E37BCE" w:rsidRDefault="00C40C9E" w:rsidP="00E37BCE">
            <w:pPr>
              <w:pStyle w:val="SingleTxtG"/>
              <w:ind w:left="0" w:right="0"/>
              <w:jc w:val="left"/>
              <w:rPr>
                <w:i/>
              </w:rPr>
            </w:pPr>
            <w:r w:rsidRPr="00E37BCE">
              <w:rPr>
                <w:i/>
              </w:rPr>
              <w:t>Date of adoption of Views:</w:t>
            </w:r>
          </w:p>
        </w:tc>
        <w:tc>
          <w:tcPr>
            <w:tcW w:w="3969" w:type="dxa"/>
            <w:shd w:val="clear" w:color="auto" w:fill="auto"/>
            <w:vAlign w:val="bottom"/>
          </w:tcPr>
          <w:p w14:paraId="0343DD5F" w14:textId="77777777" w:rsidR="00C40C9E" w:rsidRDefault="00C40C9E" w:rsidP="00E37BCE">
            <w:pPr>
              <w:pStyle w:val="SingleTxtG"/>
              <w:ind w:left="0" w:right="0"/>
              <w:jc w:val="left"/>
            </w:pPr>
            <w:r>
              <w:t>5 November</w:t>
            </w:r>
            <w:r w:rsidRPr="006D4BDF">
              <w:t xml:space="preserve"> 2015</w:t>
            </w:r>
          </w:p>
        </w:tc>
      </w:tr>
      <w:tr w:rsidR="00C40C9E" w14:paraId="731FD530" w14:textId="77777777" w:rsidTr="001553C7">
        <w:tc>
          <w:tcPr>
            <w:tcW w:w="3402" w:type="dxa"/>
            <w:shd w:val="clear" w:color="auto" w:fill="auto"/>
          </w:tcPr>
          <w:p w14:paraId="00B355EB" w14:textId="77777777" w:rsidR="00C40C9E" w:rsidRPr="00E37BCE" w:rsidRDefault="00C40C9E" w:rsidP="00E37BCE">
            <w:pPr>
              <w:pStyle w:val="SingleTxtG"/>
              <w:ind w:left="0" w:right="0"/>
              <w:jc w:val="left"/>
              <w:rPr>
                <w:i/>
              </w:rPr>
            </w:pPr>
            <w:r w:rsidRPr="00E37BCE">
              <w:rPr>
                <w:i/>
                <w:iCs/>
              </w:rPr>
              <w:t>Subject matter:</w:t>
            </w:r>
          </w:p>
        </w:tc>
        <w:tc>
          <w:tcPr>
            <w:tcW w:w="3969" w:type="dxa"/>
            <w:shd w:val="clear" w:color="auto" w:fill="auto"/>
          </w:tcPr>
          <w:p w14:paraId="7AF3B97C" w14:textId="77777777" w:rsidR="00C40C9E" w:rsidRDefault="00C40C9E" w:rsidP="00E37BCE">
            <w:pPr>
              <w:pStyle w:val="SingleTxtG"/>
              <w:ind w:left="0" w:right="0"/>
              <w:jc w:val="left"/>
            </w:pPr>
            <w:r w:rsidRPr="006D4BDF">
              <w:t>State party</w:t>
            </w:r>
            <w:r>
              <w:t>’</w:t>
            </w:r>
            <w:r w:rsidRPr="006D4BDF">
              <w:t>s responsibility in executing a foreign sentence</w:t>
            </w:r>
          </w:p>
        </w:tc>
      </w:tr>
      <w:tr w:rsidR="00C40C9E" w14:paraId="44B8E961" w14:textId="77777777" w:rsidTr="001553C7">
        <w:tc>
          <w:tcPr>
            <w:tcW w:w="3402" w:type="dxa"/>
            <w:shd w:val="clear" w:color="auto" w:fill="auto"/>
          </w:tcPr>
          <w:p w14:paraId="274283A8" w14:textId="77777777" w:rsidR="00C40C9E" w:rsidRPr="00E37BCE" w:rsidRDefault="00C40C9E" w:rsidP="00E37BCE">
            <w:pPr>
              <w:pStyle w:val="SingleTxtG"/>
              <w:ind w:left="0" w:right="0"/>
              <w:jc w:val="left"/>
              <w:rPr>
                <w:i/>
                <w:iCs/>
              </w:rPr>
            </w:pPr>
            <w:r w:rsidRPr="00E37BCE">
              <w:rPr>
                <w:i/>
                <w:iCs/>
              </w:rPr>
              <w:t>Substantive issues:</w:t>
            </w:r>
          </w:p>
        </w:tc>
        <w:tc>
          <w:tcPr>
            <w:tcW w:w="3969" w:type="dxa"/>
            <w:shd w:val="clear" w:color="auto" w:fill="auto"/>
          </w:tcPr>
          <w:p w14:paraId="3DC18931" w14:textId="77777777" w:rsidR="00C40C9E" w:rsidRDefault="00C40C9E" w:rsidP="00E37BCE">
            <w:pPr>
              <w:pStyle w:val="SingleTxtG"/>
              <w:ind w:left="0" w:right="0"/>
              <w:jc w:val="left"/>
            </w:pPr>
            <w:r w:rsidRPr="006D4BDF">
              <w:t>Retroactive punishment, torture, arbitrary detention, conditions of detention, unfair trial, non-discrimination, right to privacy</w:t>
            </w:r>
          </w:p>
        </w:tc>
      </w:tr>
      <w:tr w:rsidR="00C40C9E" w14:paraId="5FE2B8E9" w14:textId="77777777" w:rsidTr="001553C7">
        <w:tc>
          <w:tcPr>
            <w:tcW w:w="3402" w:type="dxa"/>
            <w:shd w:val="clear" w:color="auto" w:fill="auto"/>
          </w:tcPr>
          <w:p w14:paraId="04DDFA25" w14:textId="77777777" w:rsidR="00C40C9E" w:rsidRPr="00E37BCE" w:rsidRDefault="00C40C9E" w:rsidP="00E37BCE">
            <w:pPr>
              <w:pStyle w:val="SingleTxtG"/>
              <w:ind w:left="0" w:right="0"/>
              <w:jc w:val="left"/>
              <w:rPr>
                <w:i/>
                <w:iCs/>
              </w:rPr>
            </w:pPr>
            <w:r w:rsidRPr="00E37BCE">
              <w:rPr>
                <w:i/>
                <w:iCs/>
              </w:rPr>
              <w:t>Procedural issues</w:t>
            </w:r>
            <w:r w:rsidRPr="00E37BCE">
              <w:rPr>
                <w:i/>
              </w:rPr>
              <w:t>:</w:t>
            </w:r>
          </w:p>
        </w:tc>
        <w:tc>
          <w:tcPr>
            <w:tcW w:w="3969" w:type="dxa"/>
            <w:shd w:val="clear" w:color="auto" w:fill="auto"/>
          </w:tcPr>
          <w:p w14:paraId="52D210FE" w14:textId="77777777" w:rsidR="00C40C9E" w:rsidRDefault="00C40C9E" w:rsidP="00E37BCE">
            <w:pPr>
              <w:pStyle w:val="SingleTxtG"/>
              <w:ind w:left="0" w:right="0"/>
              <w:jc w:val="left"/>
            </w:pPr>
            <w:r w:rsidRPr="006D4BDF">
              <w:t>State party</w:t>
            </w:r>
            <w:r>
              <w:t>’</w:t>
            </w:r>
            <w:r w:rsidRPr="006D4BDF">
              <w:t>s jurisdiction, lack of substantiation</w:t>
            </w:r>
          </w:p>
        </w:tc>
      </w:tr>
      <w:tr w:rsidR="00C40C9E" w14:paraId="642382EC" w14:textId="77777777" w:rsidTr="001553C7">
        <w:tc>
          <w:tcPr>
            <w:tcW w:w="3402" w:type="dxa"/>
            <w:shd w:val="clear" w:color="auto" w:fill="auto"/>
          </w:tcPr>
          <w:p w14:paraId="17DCBE47" w14:textId="77777777" w:rsidR="00C40C9E" w:rsidRPr="00E37BCE" w:rsidRDefault="00C40C9E" w:rsidP="00E37BCE">
            <w:pPr>
              <w:pStyle w:val="SingleTxtG"/>
              <w:ind w:left="0" w:right="0"/>
              <w:jc w:val="left"/>
              <w:rPr>
                <w:i/>
                <w:iCs/>
              </w:rPr>
            </w:pPr>
            <w:r w:rsidRPr="00E37BCE">
              <w:rPr>
                <w:i/>
                <w:iCs/>
              </w:rPr>
              <w:t>Articles of the Covenant</w:t>
            </w:r>
            <w:r w:rsidRPr="00E37BCE">
              <w:rPr>
                <w:i/>
              </w:rPr>
              <w:t>:</w:t>
            </w:r>
          </w:p>
        </w:tc>
        <w:tc>
          <w:tcPr>
            <w:tcW w:w="3969" w:type="dxa"/>
            <w:shd w:val="clear" w:color="auto" w:fill="auto"/>
          </w:tcPr>
          <w:p w14:paraId="0A7C7865" w14:textId="77777777" w:rsidR="00C40C9E" w:rsidRDefault="00C40C9E">
            <w:pPr>
              <w:pStyle w:val="SingleTxtG"/>
              <w:ind w:left="0" w:right="0"/>
              <w:jc w:val="left"/>
            </w:pPr>
            <w:r w:rsidRPr="006D4BDF">
              <w:t>2, 7, 9, 10, 12, 14, 15, 17, 19</w:t>
            </w:r>
            <w:r w:rsidR="00D448B9">
              <w:t xml:space="preserve"> and</w:t>
            </w:r>
            <w:r w:rsidRPr="006D4BDF">
              <w:t xml:space="preserve"> 22</w:t>
            </w:r>
          </w:p>
        </w:tc>
      </w:tr>
      <w:tr w:rsidR="00C40C9E" w14:paraId="5BF3C29B" w14:textId="77777777" w:rsidTr="00155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Borders>
              <w:top w:val="nil"/>
              <w:left w:val="nil"/>
              <w:bottom w:val="nil"/>
              <w:right w:val="nil"/>
            </w:tcBorders>
            <w:shd w:val="clear" w:color="auto" w:fill="auto"/>
          </w:tcPr>
          <w:p w14:paraId="41627578" w14:textId="77777777" w:rsidR="00C40C9E" w:rsidRPr="00E37BCE" w:rsidRDefault="00C40C9E" w:rsidP="00E37BCE">
            <w:pPr>
              <w:pStyle w:val="SingleTxtG"/>
              <w:spacing w:after="240"/>
              <w:ind w:left="0" w:right="0"/>
              <w:jc w:val="left"/>
              <w:rPr>
                <w:i/>
                <w:iCs/>
              </w:rPr>
            </w:pPr>
            <w:r w:rsidRPr="00E37BCE">
              <w:rPr>
                <w:i/>
                <w:iCs/>
              </w:rPr>
              <w:t>Articles of the Optional Protocol:</w:t>
            </w:r>
          </w:p>
        </w:tc>
        <w:tc>
          <w:tcPr>
            <w:tcW w:w="3969" w:type="dxa"/>
            <w:tcBorders>
              <w:top w:val="nil"/>
              <w:left w:val="nil"/>
              <w:bottom w:val="nil"/>
              <w:right w:val="nil"/>
            </w:tcBorders>
            <w:shd w:val="clear" w:color="auto" w:fill="auto"/>
          </w:tcPr>
          <w:p w14:paraId="79415F59" w14:textId="77777777" w:rsidR="00C40C9E" w:rsidRDefault="00C40C9E" w:rsidP="00E37BCE">
            <w:pPr>
              <w:pStyle w:val="SingleTxtG"/>
              <w:spacing w:after="240"/>
              <w:ind w:left="0" w:right="0"/>
              <w:jc w:val="left"/>
            </w:pPr>
            <w:r w:rsidRPr="006D4BDF">
              <w:t>1</w:t>
            </w:r>
            <w:r w:rsidR="00D448B9">
              <w:t xml:space="preserve"> and</w:t>
            </w:r>
            <w:r w:rsidRPr="006D4BDF">
              <w:t xml:space="preserve"> 2</w:t>
            </w:r>
          </w:p>
        </w:tc>
      </w:tr>
    </w:tbl>
    <w:p w14:paraId="317D9617" w14:textId="77777777" w:rsidR="0043143B" w:rsidRPr="009E31DB" w:rsidRDefault="00C40C9E" w:rsidP="0043143B">
      <w:pPr>
        <w:pStyle w:val="HChG"/>
      </w:pPr>
      <w:r>
        <w:br w:type="page"/>
      </w:r>
      <w:r w:rsidR="0043143B" w:rsidRPr="004D2865">
        <w:lastRenderedPageBreak/>
        <w:t>Annex</w:t>
      </w:r>
      <w:r w:rsidR="00C92974" w:rsidRPr="006C2AFB">
        <w:t xml:space="preserve"> I</w:t>
      </w:r>
    </w:p>
    <w:p w14:paraId="39F3CBC5" w14:textId="77777777" w:rsidR="0043143B" w:rsidRPr="009E31DB" w:rsidRDefault="0043143B">
      <w:pPr>
        <w:pStyle w:val="HChG"/>
        <w:rPr>
          <w:bCs/>
        </w:rPr>
      </w:pPr>
      <w:r>
        <w:tab/>
      </w:r>
      <w:r>
        <w:tab/>
      </w:r>
      <w:r w:rsidRPr="009E31DB">
        <w:t xml:space="preserve">Views of </w:t>
      </w:r>
      <w:r w:rsidRPr="002941AD">
        <w:t>the</w:t>
      </w:r>
      <w:r w:rsidRPr="009E31DB">
        <w:t xml:space="preserve"> Human Rights Committee under article 5 </w:t>
      </w:r>
      <w:r w:rsidR="005A7644">
        <w:t>(</w:t>
      </w:r>
      <w:r w:rsidRPr="009E31DB">
        <w:t>4</w:t>
      </w:r>
      <w:r w:rsidR="005A7644">
        <w:t>)</w:t>
      </w:r>
      <w:r w:rsidRPr="009E31DB">
        <w:t xml:space="preserve"> of</w:t>
      </w:r>
      <w:r w:rsidR="00880700">
        <w:t> </w:t>
      </w:r>
      <w:r w:rsidRPr="009E31DB">
        <w:t>the Optional Protocol to the International C</w:t>
      </w:r>
      <w:r>
        <w:t>ovenant on Civil and Political R</w:t>
      </w:r>
      <w:r w:rsidRPr="009E31DB">
        <w:t>ights (</w:t>
      </w:r>
      <w:r>
        <w:t xml:space="preserve">115th </w:t>
      </w:r>
      <w:r w:rsidRPr="009E31DB">
        <w:rPr>
          <w:bCs/>
        </w:rPr>
        <w:t>session)</w:t>
      </w:r>
    </w:p>
    <w:p w14:paraId="58DD0F1E" w14:textId="77777777" w:rsidR="0043143B" w:rsidRPr="009E31DB" w:rsidRDefault="0043143B" w:rsidP="00CC7307">
      <w:pPr>
        <w:pStyle w:val="SingleTxtG"/>
        <w:ind w:left="567" w:firstLine="567"/>
        <w:rPr>
          <w:b/>
          <w:bCs/>
        </w:rPr>
      </w:pPr>
      <w:r w:rsidRPr="009E31DB">
        <w:t>concerning</w:t>
      </w:r>
    </w:p>
    <w:p w14:paraId="3399E7D6" w14:textId="77777777" w:rsidR="0043143B" w:rsidRPr="009E31DB" w:rsidRDefault="0043143B" w:rsidP="0043143B">
      <w:pPr>
        <w:pStyle w:val="H1G"/>
      </w:pPr>
      <w:r>
        <w:tab/>
      </w:r>
      <w:r>
        <w:tab/>
      </w:r>
      <w:r w:rsidRPr="002941AD">
        <w:t>Communication</w:t>
      </w:r>
      <w:r w:rsidRPr="009E31DB">
        <w:t xml:space="preserve"> No. </w:t>
      </w:r>
      <w:r>
        <w:t>2005/2010</w:t>
      </w:r>
      <w:r w:rsidR="00563AE9" w:rsidRPr="00563AE9">
        <w:rPr>
          <w:rStyle w:val="FootnoteReference"/>
          <w:b w:val="0"/>
          <w:bCs/>
          <w:sz w:val="20"/>
          <w:vertAlign w:val="baseline"/>
        </w:rPr>
        <w:footnoteReference w:customMarkFollows="1" w:id="3"/>
        <w:t>*</w:t>
      </w:r>
      <w:r w:rsidR="007244EB">
        <w:rPr>
          <w:b w:val="0"/>
          <w:bCs/>
          <w:sz w:val="20"/>
        </w:rPr>
        <w:t>*</w:t>
      </w:r>
    </w:p>
    <w:p w14:paraId="325FD2D6" w14:textId="77777777" w:rsidR="00756249" w:rsidRDefault="0043143B" w:rsidP="001553C7">
      <w:pPr>
        <w:pStyle w:val="SingleTxtG"/>
        <w:ind w:left="4536" w:hanging="3402"/>
        <w:jc w:val="left"/>
      </w:pPr>
      <w:r w:rsidRPr="002941AD">
        <w:rPr>
          <w:i/>
          <w:iCs/>
        </w:rPr>
        <w:t>Submitted</w:t>
      </w:r>
      <w:r w:rsidRPr="009707F5">
        <w:rPr>
          <w:i/>
        </w:rPr>
        <w:t xml:space="preserve"> by:</w:t>
      </w:r>
      <w:r w:rsidRPr="009E31DB">
        <w:tab/>
      </w:r>
      <w:r>
        <w:t>David Hicks (represented by counsel</w:t>
      </w:r>
      <w:r w:rsidR="00D448B9">
        <w:t>,</w:t>
      </w:r>
    </w:p>
    <w:p w14:paraId="21282A45" w14:textId="77777777" w:rsidR="00756249" w:rsidRDefault="0043143B" w:rsidP="001553C7">
      <w:pPr>
        <w:pStyle w:val="SingleTxtG"/>
        <w:ind w:left="4536" w:hanging="3402"/>
        <w:jc w:val="left"/>
        <w:rPr>
          <w:iCs/>
        </w:rPr>
      </w:pPr>
      <w:r>
        <w:rPr>
          <w:i/>
          <w:iCs/>
        </w:rPr>
        <w:tab/>
      </w:r>
      <w:r>
        <w:rPr>
          <w:iCs/>
        </w:rPr>
        <w:t>Tamara Sims and Ben Saul)</w:t>
      </w:r>
    </w:p>
    <w:p w14:paraId="1CEA5A55" w14:textId="77777777" w:rsidR="00756249" w:rsidRDefault="0043143B" w:rsidP="001553C7">
      <w:pPr>
        <w:pStyle w:val="SingleTxtG"/>
        <w:ind w:left="4536" w:hanging="3402"/>
        <w:jc w:val="left"/>
      </w:pPr>
      <w:r w:rsidRPr="002941AD">
        <w:rPr>
          <w:i/>
          <w:iCs/>
        </w:rPr>
        <w:t>Alleged</w:t>
      </w:r>
      <w:r w:rsidRPr="009707F5">
        <w:rPr>
          <w:i/>
        </w:rPr>
        <w:t xml:space="preserve"> victim:</w:t>
      </w:r>
      <w:r w:rsidRPr="009E31DB">
        <w:tab/>
      </w:r>
      <w:r w:rsidR="00702CF4">
        <w:t>T</w:t>
      </w:r>
      <w:r w:rsidR="00702CF4" w:rsidRPr="009E31DB">
        <w:t xml:space="preserve">he </w:t>
      </w:r>
      <w:r w:rsidRPr="009E31DB">
        <w:t>author</w:t>
      </w:r>
    </w:p>
    <w:p w14:paraId="65982A5F" w14:textId="77777777" w:rsidR="00756249" w:rsidRDefault="0043143B" w:rsidP="001553C7">
      <w:pPr>
        <w:pStyle w:val="SingleTxtG"/>
        <w:ind w:left="4536" w:hanging="3402"/>
        <w:jc w:val="left"/>
      </w:pPr>
      <w:r w:rsidRPr="009707F5">
        <w:rPr>
          <w:i/>
        </w:rPr>
        <w:t>State party:</w:t>
      </w:r>
      <w:r w:rsidRPr="009E31DB">
        <w:tab/>
      </w:r>
      <w:r>
        <w:tab/>
        <w:t>Australia</w:t>
      </w:r>
    </w:p>
    <w:p w14:paraId="199E60E5" w14:textId="77777777" w:rsidR="00756249" w:rsidRDefault="0043143B" w:rsidP="001553C7">
      <w:pPr>
        <w:pStyle w:val="SingleTxtG"/>
        <w:ind w:left="4536" w:hanging="3402"/>
        <w:jc w:val="left"/>
      </w:pPr>
      <w:r w:rsidRPr="009707F5">
        <w:rPr>
          <w:i/>
        </w:rPr>
        <w:t>Date of communication:</w:t>
      </w:r>
      <w:r w:rsidRPr="009E31DB">
        <w:tab/>
      </w:r>
      <w:r>
        <w:t>20 September 2010</w:t>
      </w:r>
      <w:r w:rsidR="00704CE9">
        <w:t xml:space="preserve"> </w:t>
      </w:r>
      <w:r w:rsidRPr="00E76216">
        <w:t>(initial submission)</w:t>
      </w:r>
    </w:p>
    <w:p w14:paraId="6BF7F79F" w14:textId="77777777" w:rsidR="0043143B" w:rsidRPr="009E31DB" w:rsidRDefault="0043143B" w:rsidP="0043143B">
      <w:pPr>
        <w:pStyle w:val="SingleTxtG"/>
      </w:pPr>
      <w:r w:rsidRPr="009E31DB">
        <w:tab/>
      </w:r>
      <w:r w:rsidRPr="009707F5">
        <w:rPr>
          <w:i/>
        </w:rPr>
        <w:t>The Human Rights Committee</w:t>
      </w:r>
      <w:r w:rsidRPr="009E31DB">
        <w:t xml:space="preserve">, </w:t>
      </w:r>
      <w:r w:rsidRPr="002941AD">
        <w:t>established</w:t>
      </w:r>
      <w:r w:rsidRPr="009E31DB">
        <w:t xml:space="preserve"> under article 28 of the International Covenant on Civil and Political Rights, </w:t>
      </w:r>
    </w:p>
    <w:p w14:paraId="22E38513" w14:textId="77777777" w:rsidR="0043143B" w:rsidRPr="009E31DB" w:rsidRDefault="0043143B" w:rsidP="0043143B">
      <w:pPr>
        <w:pStyle w:val="SingleTxtG"/>
      </w:pPr>
      <w:r w:rsidRPr="009E31DB">
        <w:tab/>
      </w:r>
      <w:r w:rsidRPr="009707F5">
        <w:rPr>
          <w:i/>
        </w:rPr>
        <w:t xml:space="preserve">Meeting </w:t>
      </w:r>
      <w:r w:rsidR="005B202E" w:rsidRPr="001553C7">
        <w:rPr>
          <w:iCs/>
        </w:rPr>
        <w:t>on</w:t>
      </w:r>
      <w:r w:rsidR="00F42F30">
        <w:rPr>
          <w:iCs/>
        </w:rPr>
        <w:t xml:space="preserve"> </w:t>
      </w:r>
      <w:r>
        <w:t>5 November</w:t>
      </w:r>
      <w:r w:rsidRPr="009E31DB">
        <w:t xml:space="preserve"> 201</w:t>
      </w:r>
      <w:r>
        <w:t>5</w:t>
      </w:r>
      <w:r w:rsidRPr="009E31DB">
        <w:t>,</w:t>
      </w:r>
    </w:p>
    <w:p w14:paraId="0D74FC8D" w14:textId="77777777" w:rsidR="0043143B" w:rsidRPr="009E31DB" w:rsidRDefault="0043143B">
      <w:pPr>
        <w:pStyle w:val="SingleTxtG"/>
      </w:pPr>
      <w:r w:rsidRPr="009E31DB">
        <w:tab/>
      </w:r>
      <w:r w:rsidRPr="009707F5">
        <w:rPr>
          <w:i/>
        </w:rPr>
        <w:t>Having concluded</w:t>
      </w:r>
      <w:r w:rsidRPr="009E31DB">
        <w:t xml:space="preserve"> its consideration of </w:t>
      </w:r>
      <w:r w:rsidRPr="002941AD">
        <w:t>communication</w:t>
      </w:r>
      <w:r w:rsidRPr="009E31DB">
        <w:t xml:space="preserve"> No. </w:t>
      </w:r>
      <w:r>
        <w:t>2005/2010</w:t>
      </w:r>
      <w:r w:rsidRPr="009E31DB">
        <w:t xml:space="preserve">, submitted to </w:t>
      </w:r>
      <w:r w:rsidR="00A33D69">
        <w:t>it</w:t>
      </w:r>
      <w:r>
        <w:t xml:space="preserve"> by David Hicks </w:t>
      </w:r>
      <w:r w:rsidRPr="009E31DB">
        <w:t>under the Optional Protocol to the International Covenant on Civil and Political Rights,</w:t>
      </w:r>
    </w:p>
    <w:p w14:paraId="5C096E1C" w14:textId="77777777" w:rsidR="0043143B" w:rsidRPr="009E31DB" w:rsidRDefault="0043143B" w:rsidP="0043143B">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70D20D8C" w14:textId="77777777" w:rsidR="0043143B" w:rsidRPr="009E31DB" w:rsidRDefault="0043143B" w:rsidP="0043143B">
      <w:pPr>
        <w:pStyle w:val="SingleTxtG"/>
      </w:pPr>
      <w:r w:rsidRPr="009E31DB">
        <w:tab/>
      </w:r>
      <w:r w:rsidRPr="009707F5">
        <w:rPr>
          <w:i/>
        </w:rPr>
        <w:t xml:space="preserve">Adopts </w:t>
      </w:r>
      <w:r w:rsidRPr="002941AD">
        <w:t>the following</w:t>
      </w:r>
      <w:r w:rsidRPr="009E31DB">
        <w:t>:</w:t>
      </w:r>
    </w:p>
    <w:p w14:paraId="455EAAD8" w14:textId="77777777" w:rsidR="00D41E01" w:rsidRPr="006711B5" w:rsidRDefault="0043143B">
      <w:pPr>
        <w:pStyle w:val="H1G"/>
      </w:pPr>
      <w:r>
        <w:tab/>
      </w:r>
      <w:r>
        <w:tab/>
      </w:r>
      <w:r w:rsidRPr="009E31DB">
        <w:t xml:space="preserve">Views </w:t>
      </w:r>
      <w:r w:rsidRPr="002941AD">
        <w:t>under</w:t>
      </w:r>
      <w:r w:rsidRPr="009E31DB">
        <w:t xml:space="preserve"> article 5</w:t>
      </w:r>
      <w:r w:rsidR="00704CE9">
        <w:t xml:space="preserve"> </w:t>
      </w:r>
      <w:r w:rsidR="00A33D69">
        <w:t>(</w:t>
      </w:r>
      <w:r w:rsidRPr="009E31DB">
        <w:t>4</w:t>
      </w:r>
      <w:r w:rsidR="00A33D69">
        <w:t>)</w:t>
      </w:r>
      <w:r w:rsidRPr="009E31DB">
        <w:t xml:space="preserve"> of the Optional Protocol</w:t>
      </w:r>
    </w:p>
    <w:p w14:paraId="5BCD0B64" w14:textId="77777777" w:rsidR="00D14819" w:rsidRDefault="00FF0DAE">
      <w:pPr>
        <w:pStyle w:val="SingleTxtG"/>
      </w:pPr>
      <w:r>
        <w:t>1.1</w:t>
      </w:r>
      <w:r>
        <w:tab/>
      </w:r>
      <w:r w:rsidR="00D14819" w:rsidRPr="006260ED">
        <w:t>The author</w:t>
      </w:r>
      <w:r w:rsidR="00D14819">
        <w:t xml:space="preserve"> of the communication is</w:t>
      </w:r>
      <w:r w:rsidR="00704CE9">
        <w:t xml:space="preserve"> </w:t>
      </w:r>
      <w:r w:rsidR="00D14819">
        <w:t xml:space="preserve">David Hicks, an </w:t>
      </w:r>
      <w:r w:rsidR="00D14819" w:rsidRPr="002D533B">
        <w:t>Australian</w:t>
      </w:r>
      <w:r w:rsidR="00D14819">
        <w:t xml:space="preserve"> citizen born on 7 August 1975. He claims to be a victim of discrimination by Australia </w:t>
      </w:r>
      <w:r w:rsidR="00A33D69">
        <w:t xml:space="preserve">under </w:t>
      </w:r>
      <w:r w:rsidR="00D14819">
        <w:t>articles 2, 7, 9, 12, 14, 15, 17, 19, 22 and 26 of the Covenant</w:t>
      </w:r>
      <w:r w:rsidR="00D14819" w:rsidRPr="006260ED">
        <w:t>.</w:t>
      </w:r>
      <w:r w:rsidR="00704CE9">
        <w:t xml:space="preserve"> </w:t>
      </w:r>
      <w:r w:rsidR="00EC2905">
        <w:t>The Optional Protocol entered into force for the State party on</w:t>
      </w:r>
      <w:r w:rsidR="00B5272B">
        <w:t xml:space="preserve"> 25 December 1991.</w:t>
      </w:r>
    </w:p>
    <w:p w14:paraId="643ADCE2" w14:textId="77777777" w:rsidR="006014EF" w:rsidRDefault="00FF0DAE">
      <w:pPr>
        <w:pStyle w:val="SingleTxtG"/>
      </w:pPr>
      <w:r>
        <w:t>1.2</w:t>
      </w:r>
      <w:r>
        <w:tab/>
      </w:r>
      <w:r w:rsidR="006E7F2B">
        <w:t xml:space="preserve">The author was apprehended in Afghanistan in November 2001. </w:t>
      </w:r>
      <w:r w:rsidR="002B24C2">
        <w:t xml:space="preserve">On around </w:t>
      </w:r>
      <w:r w:rsidR="006E7F2B">
        <w:t>15</w:t>
      </w:r>
      <w:r w:rsidR="00D10AFC">
        <w:t> </w:t>
      </w:r>
      <w:r w:rsidR="006E7F2B">
        <w:t xml:space="preserve">December 2001, he was transferred into </w:t>
      </w:r>
      <w:r w:rsidR="00A33D69">
        <w:t xml:space="preserve">the </w:t>
      </w:r>
      <w:r w:rsidR="006E7F2B">
        <w:t>custody</w:t>
      </w:r>
      <w:r w:rsidR="00A33D69">
        <w:t xml:space="preserve"> of the United States of America</w:t>
      </w:r>
      <w:r w:rsidR="006E7F2B">
        <w:t>, held at various facilities and later transferred to the U</w:t>
      </w:r>
      <w:r w:rsidR="002B24C2">
        <w:t xml:space="preserve">nited </w:t>
      </w:r>
      <w:r w:rsidR="006E7F2B">
        <w:t>S</w:t>
      </w:r>
      <w:r w:rsidR="002B24C2">
        <w:t>tates</w:t>
      </w:r>
      <w:r w:rsidR="006E7F2B">
        <w:t xml:space="preserve"> Naval Base at </w:t>
      </w:r>
      <w:r w:rsidR="006E7F2B">
        <w:lastRenderedPageBreak/>
        <w:t>Guantanamo Bay, Cuba</w:t>
      </w:r>
      <w:r>
        <w:t>,</w:t>
      </w:r>
      <w:r w:rsidR="006E7F2B">
        <w:t xml:space="preserve"> where he was detained from January 2002 to March 2007.</w:t>
      </w:r>
      <w:r w:rsidR="00D66659">
        <w:t xml:space="preserve"> On 31 March 2007, he was sentenced by the Military Commission to seven years of imprisonment.</w:t>
      </w:r>
      <w:r w:rsidR="00943243">
        <w:t xml:space="preserve"> </w:t>
      </w:r>
      <w:r w:rsidR="00D66659">
        <w:t>Following a bilateral prisoner transfer arrangement between the U</w:t>
      </w:r>
      <w:r w:rsidR="0012656E">
        <w:t xml:space="preserve">nited </w:t>
      </w:r>
      <w:r w:rsidR="00D66659">
        <w:t>S</w:t>
      </w:r>
      <w:r w:rsidR="0012656E">
        <w:t>tates</w:t>
      </w:r>
      <w:r w:rsidR="00D66659">
        <w:t xml:space="preserve"> and Australia</w:t>
      </w:r>
      <w:r w:rsidR="00CC68ED">
        <w:t>,</w:t>
      </w:r>
      <w:r w:rsidR="00D66659">
        <w:t xml:space="preserve"> the author was returned to Australia on 20 May 2007, where he serv</w:t>
      </w:r>
      <w:r w:rsidR="001A5A8C">
        <w:t>ed seven months of his sentence</w:t>
      </w:r>
      <w:r w:rsidR="00D66659">
        <w:t>. He was released on 29 December 2007. Prior to his release</w:t>
      </w:r>
      <w:r w:rsidR="00943243">
        <w:t>,</w:t>
      </w:r>
      <w:r w:rsidR="00D66659">
        <w:t xml:space="preserve"> an interim control order was imposed upon him by the Federal Magistrates Court</w:t>
      </w:r>
      <w:r w:rsidR="004369BB">
        <w:t xml:space="preserve"> of Australia</w:t>
      </w:r>
      <w:r w:rsidR="001A5A8C">
        <w:t>.</w:t>
      </w:r>
      <w:r>
        <w:t xml:space="preserve"> The author claims, inter alia, that</w:t>
      </w:r>
      <w:r w:rsidR="00943243">
        <w:t>,</w:t>
      </w:r>
      <w:r>
        <w:t xml:space="preserve"> by virtue of that arrangement</w:t>
      </w:r>
      <w:r w:rsidR="00943243">
        <w:t>,</w:t>
      </w:r>
      <w:r>
        <w:t xml:space="preserve"> Australia participated directly in the retrospective punishment and imprisonment to which he was subjected while he was under the jurisdiction of the United States, thus breaching his rights under the Covenant. </w:t>
      </w:r>
    </w:p>
    <w:p w14:paraId="4138B6F9" w14:textId="77777777" w:rsidR="00FF0DAE" w:rsidRDefault="00F46A51">
      <w:pPr>
        <w:pStyle w:val="SingleTxtG"/>
      </w:pPr>
      <w:r>
        <w:t>1.3</w:t>
      </w:r>
      <w:r>
        <w:tab/>
      </w:r>
      <w:r w:rsidR="00FF0DAE">
        <w:t xml:space="preserve">A full account of the facts as presented by the author, his claims under the Covenant, the observations of the State party on admissibility and </w:t>
      </w:r>
      <w:r w:rsidR="00EB5091">
        <w:t xml:space="preserve">the </w:t>
      </w:r>
      <w:r w:rsidR="00FF0DAE">
        <w:t xml:space="preserve">merits and the author’s comments on the State party’s observations </w:t>
      </w:r>
      <w:r>
        <w:t xml:space="preserve">are contained in annex </w:t>
      </w:r>
      <w:r w:rsidR="00943243">
        <w:t xml:space="preserve">II </w:t>
      </w:r>
      <w:r>
        <w:t xml:space="preserve">to the present </w:t>
      </w:r>
      <w:r w:rsidR="00943243">
        <w:t>document</w:t>
      </w:r>
      <w:r>
        <w:t>.</w:t>
      </w:r>
    </w:p>
    <w:p w14:paraId="37D04560" w14:textId="77777777" w:rsidR="00273CEB" w:rsidRPr="00DA6FFA" w:rsidRDefault="00DA6FFA" w:rsidP="00DA6FFA">
      <w:pPr>
        <w:pStyle w:val="H23G"/>
      </w:pPr>
      <w:r>
        <w:tab/>
      </w:r>
      <w:r>
        <w:tab/>
      </w:r>
      <w:r w:rsidR="00273CEB" w:rsidRPr="00AC1039">
        <w:t>Issues and proceedings before the Committee</w:t>
      </w:r>
    </w:p>
    <w:p w14:paraId="4C024253" w14:textId="77777777" w:rsidR="00273CEB" w:rsidRPr="00DA6FFA" w:rsidRDefault="00273CEB" w:rsidP="00DA6FFA">
      <w:pPr>
        <w:pStyle w:val="H4G"/>
      </w:pPr>
      <w:r w:rsidRPr="00F334C9">
        <w:tab/>
      </w:r>
      <w:r w:rsidRPr="00F334C9">
        <w:tab/>
        <w:t>Consideration of admissibility</w:t>
      </w:r>
    </w:p>
    <w:p w14:paraId="0DB74AD0" w14:textId="77777777" w:rsidR="00273CEB" w:rsidRPr="00F334C9" w:rsidRDefault="003169A8" w:rsidP="00AC1039">
      <w:pPr>
        <w:pStyle w:val="SingleTxtG"/>
      </w:pPr>
      <w:r>
        <w:t>2</w:t>
      </w:r>
      <w:r w:rsidR="00273CEB" w:rsidRPr="00F334C9">
        <w:t>.1</w:t>
      </w:r>
      <w:r w:rsidR="00273CEB" w:rsidRPr="00F334C9">
        <w:tab/>
        <w:t>Before considering any claim contained in a communication, the Committee must</w:t>
      </w:r>
      <w:r w:rsidR="00F42F30">
        <w:t xml:space="preserve"> </w:t>
      </w:r>
      <w:r w:rsidR="009660E6" w:rsidRPr="00F334C9">
        <w:t>decide</w:t>
      </w:r>
      <w:r w:rsidR="00273CEB" w:rsidRPr="00F334C9">
        <w:t>, in accordance with rule 93 of its rules of procedure, whether or not the case is admissible under the Optional Protocol.</w:t>
      </w:r>
    </w:p>
    <w:p w14:paraId="4BBDCD2D" w14:textId="77777777" w:rsidR="00273CEB" w:rsidRPr="00F334C9" w:rsidRDefault="003169A8" w:rsidP="00675720">
      <w:pPr>
        <w:pStyle w:val="SingleTxtG"/>
      </w:pPr>
      <w:r>
        <w:t>2</w:t>
      </w:r>
      <w:r w:rsidR="00273CEB" w:rsidRPr="00F334C9">
        <w:t>.2</w:t>
      </w:r>
      <w:r w:rsidR="00273CEB" w:rsidRPr="00F334C9">
        <w:tab/>
        <w:t>The Committee notes, as req</w:t>
      </w:r>
      <w:r w:rsidR="00E810D5">
        <w:t xml:space="preserve">uired </w:t>
      </w:r>
      <w:r w:rsidR="00943243">
        <w:t xml:space="preserve">in </w:t>
      </w:r>
      <w:r w:rsidR="00E810D5">
        <w:t>article 5</w:t>
      </w:r>
      <w:r w:rsidR="00943243">
        <w:t xml:space="preserve"> </w:t>
      </w:r>
      <w:r w:rsidR="009660E6">
        <w:t>(</w:t>
      </w:r>
      <w:r w:rsidR="00E810D5">
        <w:t>2</w:t>
      </w:r>
      <w:r w:rsidR="009660E6">
        <w:t>)</w:t>
      </w:r>
      <w:r w:rsidR="00943243">
        <w:t xml:space="preserve"> </w:t>
      </w:r>
      <w:r w:rsidR="00273CEB" w:rsidRPr="00F334C9">
        <w:t xml:space="preserve">(a) of the Optional Protocol, that the same matter is not being examined under any other procedure of </w:t>
      </w:r>
      <w:r w:rsidR="009660E6" w:rsidRPr="00F334C9">
        <w:t xml:space="preserve">international </w:t>
      </w:r>
      <w:r w:rsidR="00273CEB" w:rsidRPr="00F334C9">
        <w:t>investigation or settlement. The Committee further notes the author</w:t>
      </w:r>
      <w:r w:rsidR="00273CEB">
        <w:t>’</w:t>
      </w:r>
      <w:r w:rsidR="00273CEB" w:rsidRPr="00F334C9">
        <w:t>s claim that he has exhausted domestic remedies by instituting several legal and non-contentious proceedings. In the absence of comments from the State party in th</w:t>
      </w:r>
      <w:r w:rsidR="009660E6">
        <w:t>at</w:t>
      </w:r>
      <w:r w:rsidR="00273CEB" w:rsidRPr="00F334C9">
        <w:t xml:space="preserve"> regard, the Committee considers that it is not precluded from examining the communication under article 5</w:t>
      </w:r>
      <w:r w:rsidR="00943243">
        <w:t xml:space="preserve"> </w:t>
      </w:r>
      <w:r w:rsidR="009660E6">
        <w:t>(</w:t>
      </w:r>
      <w:r w:rsidR="00273CEB" w:rsidRPr="00F334C9">
        <w:t>2</w:t>
      </w:r>
      <w:r w:rsidR="009660E6">
        <w:t>)</w:t>
      </w:r>
      <w:r w:rsidR="00273CEB" w:rsidRPr="00F334C9">
        <w:t xml:space="preserve"> (b) of the Optional Protocol.</w:t>
      </w:r>
    </w:p>
    <w:p w14:paraId="4B75195A" w14:textId="77777777" w:rsidR="00273CEB" w:rsidRPr="00F334C9" w:rsidRDefault="003169A8" w:rsidP="00675720">
      <w:pPr>
        <w:pStyle w:val="SingleTxtG"/>
      </w:pPr>
      <w:r>
        <w:t>2</w:t>
      </w:r>
      <w:r w:rsidR="00273CEB" w:rsidRPr="00F334C9">
        <w:t>.</w:t>
      </w:r>
      <w:r w:rsidR="00633DB5">
        <w:t>3</w:t>
      </w:r>
      <w:r w:rsidR="00273CEB" w:rsidRPr="00F334C9">
        <w:tab/>
        <w:t xml:space="preserve">The author alleges that, from the time he was taken into United States custody in Afghanistan in December 2001 until his transfer to Australia on 20 May 2007, he was the victim of violations of his rights under the Covenant, most of which took place while he was detained at the United States Naval </w:t>
      </w:r>
      <w:r w:rsidR="009660E6">
        <w:t>Base</w:t>
      </w:r>
      <w:r w:rsidR="00943243">
        <w:t xml:space="preserve"> </w:t>
      </w:r>
      <w:r w:rsidR="00273CEB" w:rsidRPr="00F334C9">
        <w:t>at Guantanamo Bay. In th</w:t>
      </w:r>
      <w:r w:rsidR="009660E6">
        <w:t>at</w:t>
      </w:r>
      <w:r w:rsidR="00273CEB" w:rsidRPr="00F334C9">
        <w:t xml:space="preserve"> respect, it is undisputed that, during all th</w:t>
      </w:r>
      <w:r w:rsidR="009660E6">
        <w:t>o</w:t>
      </w:r>
      <w:r w:rsidR="00273CEB" w:rsidRPr="00F334C9">
        <w:t>se years, the author was held under the jurisdiction of the United States and that his sentence was the result of a trial conducted by United States authorities. It is also undisputed that most of the violations claimed by the author are attributed to the United States. However, the author</w:t>
      </w:r>
      <w:r w:rsidR="00273CEB">
        <w:t>’</w:t>
      </w:r>
      <w:r w:rsidR="00273CEB" w:rsidRPr="00F334C9">
        <w:t>s claims before the Committee focus on the part of responsibility borne by Australia in its dealings with the United States, which led to the author</w:t>
      </w:r>
      <w:r w:rsidR="00273CEB">
        <w:t>’</w:t>
      </w:r>
      <w:r w:rsidR="00273CEB" w:rsidRPr="00F334C9">
        <w:t>s serving his sentence in Australia.</w:t>
      </w:r>
    </w:p>
    <w:p w14:paraId="665A8203" w14:textId="77777777" w:rsidR="00273CEB" w:rsidRPr="00F334C9" w:rsidRDefault="003169A8" w:rsidP="00675720">
      <w:pPr>
        <w:pStyle w:val="SingleTxtG"/>
      </w:pPr>
      <w:r>
        <w:t>2</w:t>
      </w:r>
      <w:r w:rsidR="00273CEB" w:rsidRPr="00F334C9">
        <w:t>.</w:t>
      </w:r>
      <w:r w:rsidR="00633DB5">
        <w:t>4</w:t>
      </w:r>
      <w:r w:rsidR="00273CEB" w:rsidRPr="00F334C9">
        <w:tab/>
      </w:r>
      <w:r w:rsidR="00273CEB">
        <w:t>T</w:t>
      </w:r>
      <w:r w:rsidR="00273CEB" w:rsidRPr="00F334C9">
        <w:t>he author claims that Australia is responsible for the violation of his rights under the Covenant for the following reasons: (a) by virtue of the transfer arrangement, Australia participated directly in his retrospective punishment and imprisonment, thereby breaching article 15</w:t>
      </w:r>
      <w:r w:rsidR="00943243">
        <w:t xml:space="preserve"> </w:t>
      </w:r>
      <w:r w:rsidR="00273CEB" w:rsidRPr="00F334C9">
        <w:t>(1) of the Covenant; (b) his imprisonment in Australia flowed directly from his unfair, unlawful and discriminatory trial in the United States, in violation of articles 2, 14 and 26 of the Covenant</w:t>
      </w:r>
      <w:r w:rsidR="00943243">
        <w:t>:</w:t>
      </w:r>
      <w:r w:rsidR="00273CEB" w:rsidRPr="00F334C9">
        <w:t xml:space="preserve"> </w:t>
      </w:r>
      <w:r w:rsidR="00943243">
        <w:t>t</w:t>
      </w:r>
      <w:r w:rsidR="00273CEB" w:rsidRPr="00F334C9">
        <w:t xml:space="preserve">he unfairness of his trial automatically renders his detention in Australia arbitrary and unlawful, as Australia assumed responsibility for carrying out the sentence and punishment; (c) the Government </w:t>
      </w:r>
      <w:r w:rsidR="009660E6">
        <w:t xml:space="preserve">of Australia </w:t>
      </w:r>
      <w:r w:rsidR="00273CEB" w:rsidRPr="00F334C9">
        <w:t>negotiated directly with the United States concerning the trial standards that would apply to the author; (d) public statements asserting his guilt were repeatedly made by senior United States and Australian officials, which severely prejudiced his ability to receive a fair trial; (e) Australia did not make strong protests or representations to the Government</w:t>
      </w:r>
      <w:r w:rsidR="009660E6">
        <w:t xml:space="preserve"> of the United States</w:t>
      </w:r>
      <w:r w:rsidR="00273CEB" w:rsidRPr="00F334C9">
        <w:t xml:space="preserve"> to object either to the retroactivity of the charge or to the unfairness of the procedure; (f) Australia </w:t>
      </w:r>
      <w:r w:rsidR="00273CEB" w:rsidRPr="00F334C9">
        <w:lastRenderedPageBreak/>
        <w:t>did not investigate the author</w:t>
      </w:r>
      <w:r w:rsidR="00273CEB">
        <w:t>’</w:t>
      </w:r>
      <w:r w:rsidR="00273CEB" w:rsidRPr="00F334C9">
        <w:t xml:space="preserve">s allegations of torture in </w:t>
      </w:r>
      <w:r w:rsidR="009660E6">
        <w:t>the</w:t>
      </w:r>
      <w:r w:rsidR="00273CEB" w:rsidRPr="00F334C9">
        <w:t xml:space="preserve"> custody</w:t>
      </w:r>
      <w:r w:rsidR="009660E6">
        <w:t xml:space="preserve"> of the United States</w:t>
      </w:r>
      <w:r w:rsidR="00273CEB" w:rsidRPr="00F334C9">
        <w:t xml:space="preserve">, in violation of articles 7 and 10 of the Covenant; (g) on numerous occasions, Australian officials interviewed the author while in </w:t>
      </w:r>
      <w:r w:rsidR="009660E6">
        <w:t>the</w:t>
      </w:r>
      <w:r w:rsidR="00273CEB" w:rsidRPr="00F334C9">
        <w:t xml:space="preserve"> custody</w:t>
      </w:r>
      <w:r w:rsidR="009660E6">
        <w:t xml:space="preserve"> of the United States</w:t>
      </w:r>
      <w:r w:rsidR="00273CEB" w:rsidRPr="00F334C9">
        <w:t xml:space="preserve">, in circumstances where those officials knew of or should reasonably have been aware of serious violations of his rights; (h) by interviewing the author in </w:t>
      </w:r>
      <w:r w:rsidR="009660E6">
        <w:t>the</w:t>
      </w:r>
      <w:r w:rsidR="00273CEB" w:rsidRPr="00F334C9">
        <w:t xml:space="preserve"> custody</w:t>
      </w:r>
      <w:r w:rsidR="009660E6">
        <w:t xml:space="preserve"> of the United States</w:t>
      </w:r>
      <w:r w:rsidR="00273CEB" w:rsidRPr="00F334C9">
        <w:t xml:space="preserve"> to gather intelligence, Australia recognized the author</w:t>
      </w:r>
      <w:r w:rsidR="00273CEB">
        <w:t>’</w:t>
      </w:r>
      <w:r w:rsidR="00273CEB" w:rsidRPr="00F334C9">
        <w:t xml:space="preserve">s unlawful treatment by the United States and thereby encouraged and </w:t>
      </w:r>
      <w:r w:rsidR="00273CEB" w:rsidRPr="004D2865">
        <w:t>supported it</w:t>
      </w:r>
      <w:r w:rsidR="009660E6" w:rsidRPr="006C2AFB">
        <w:t>;</w:t>
      </w:r>
      <w:r w:rsidR="00943243">
        <w:t xml:space="preserve"> </w:t>
      </w:r>
      <w:r w:rsidR="009660E6" w:rsidRPr="0021178D">
        <w:t>s</w:t>
      </w:r>
      <w:r w:rsidR="00273CEB" w:rsidRPr="0021178D">
        <w:t>ubsequently,</w:t>
      </w:r>
      <w:r w:rsidR="00273CEB" w:rsidRPr="00F334C9">
        <w:t xml:space="preserve"> Australia made use of the intelligence gathered in those interviews in the control order proceedings against the author in the Australian courts; (i) the enforcement of the sentence of imprisonment constituted an acknowledgement and adoption of the </w:t>
      </w:r>
      <w:r w:rsidR="00610BA5">
        <w:t>plea agreement</w:t>
      </w:r>
      <w:r w:rsidR="00273CEB" w:rsidRPr="00F334C9">
        <w:t xml:space="preserve"> by Australia; (j) Australian authorities invoked the </w:t>
      </w:r>
      <w:r w:rsidR="00610BA5">
        <w:t>agreement</w:t>
      </w:r>
      <w:r w:rsidR="00273CEB" w:rsidRPr="00F334C9">
        <w:t xml:space="preserve"> in a threatening manner in their dealings with the author in Australia; (k) the control order imposed on the author upon release from Yatala</w:t>
      </w:r>
      <w:r w:rsidR="005867BB">
        <w:t xml:space="preserve"> </w:t>
      </w:r>
      <w:r w:rsidR="001E72FF">
        <w:t>Labour P</w:t>
      </w:r>
      <w:r w:rsidR="00273CEB" w:rsidRPr="00F334C9">
        <w:t>rison was unfair and the limitations imposed unnecessary, in violation of articles 12, 14, 17, 19 and 22 of the Covenant.</w:t>
      </w:r>
    </w:p>
    <w:p w14:paraId="393A91A5" w14:textId="77777777" w:rsidR="00273CEB" w:rsidRPr="00F334C9" w:rsidRDefault="003169A8" w:rsidP="00675720">
      <w:pPr>
        <w:pStyle w:val="SingleTxtG"/>
      </w:pPr>
      <w:r>
        <w:t>2</w:t>
      </w:r>
      <w:r w:rsidR="00633DB5">
        <w:t>.5</w:t>
      </w:r>
      <w:r w:rsidR="00273CEB" w:rsidRPr="00F334C9">
        <w:tab/>
        <w:t xml:space="preserve">As many of the claims submitted by the author </w:t>
      </w:r>
      <w:r w:rsidR="00BA5D27">
        <w:t xml:space="preserve">against Australia </w:t>
      </w:r>
      <w:r w:rsidR="00273CEB" w:rsidRPr="00F334C9">
        <w:t xml:space="preserve">relate to </w:t>
      </w:r>
      <w:r w:rsidR="00BA5D27">
        <w:t>alleged violations of the author’s rights prior to his return to Australia</w:t>
      </w:r>
      <w:r w:rsidR="00FA479E">
        <w:t>,</w:t>
      </w:r>
      <w:r w:rsidR="005867BB">
        <w:t xml:space="preserve"> </w:t>
      </w:r>
      <w:r w:rsidR="00273CEB" w:rsidRPr="00F334C9">
        <w:t xml:space="preserve">the Committee must determine whether Australia exercised any jurisdiction over the author while he was in </w:t>
      </w:r>
      <w:r w:rsidR="00FA479E">
        <w:t>the</w:t>
      </w:r>
      <w:r w:rsidR="00273CEB" w:rsidRPr="00F334C9">
        <w:t xml:space="preserve"> custody</w:t>
      </w:r>
      <w:r w:rsidR="00FA479E">
        <w:t xml:space="preserve"> of the United States</w:t>
      </w:r>
      <w:r w:rsidR="00273CEB" w:rsidRPr="00F334C9">
        <w:t>. The Committee recalls that, under article 2 of the Covenant, a State party undertakes to respect and to ensure to all individuals within its territory and subject to its jurisdiction the rights recognized in the present Covenant, and that article 1 of the Optional Protocol allows the Committee to receive and consider communications from individuals subject to its jurisdiction. In its general comment No. 31</w:t>
      </w:r>
      <w:r w:rsidR="005867BB">
        <w:t xml:space="preserve"> </w:t>
      </w:r>
      <w:r w:rsidR="00AC1039">
        <w:t xml:space="preserve">(2004) on the nature of the general legal obligation imposed on States parties </w:t>
      </w:r>
      <w:r w:rsidR="00AC1039" w:rsidRPr="00E440A6">
        <w:t>to the Covenant</w:t>
      </w:r>
      <w:r w:rsidR="00273CEB" w:rsidRPr="00F334C9">
        <w:t>, the Committee set out that a State party must respect and ensure the rights laid down in the Covenant to anyone within the power or effective control of that State party, even if not situated within the territory of the State party</w:t>
      </w:r>
      <w:r w:rsidR="00AC1039">
        <w:t xml:space="preserve"> (para. 10)</w:t>
      </w:r>
      <w:r w:rsidR="00273CEB" w:rsidRPr="00F334C9">
        <w:t xml:space="preserve">. The Committee notes that the author was in </w:t>
      </w:r>
      <w:r w:rsidR="00AC1039">
        <w:t>the</w:t>
      </w:r>
      <w:r w:rsidR="00273CEB" w:rsidRPr="00F334C9">
        <w:t xml:space="preserve"> custody</w:t>
      </w:r>
      <w:r w:rsidR="00AC1039">
        <w:t xml:space="preserve"> of the United States</w:t>
      </w:r>
      <w:r w:rsidR="00273CEB" w:rsidRPr="00F334C9">
        <w:t xml:space="preserve"> from December 2001 to 20 May 2007 and that, during th</w:t>
      </w:r>
      <w:r w:rsidR="00AC1039">
        <w:t>at</w:t>
      </w:r>
      <w:r w:rsidR="00273CEB" w:rsidRPr="00F334C9">
        <w:t xml:space="preserve"> time, he was subjected to criminal proceedings under United States law. However, the Committee also notes that, according to the State party, the author was visited on 21 occasions by Australian officials and police while in United States custody (</w:t>
      </w:r>
      <w:r w:rsidR="005B202E" w:rsidRPr="001553C7">
        <w:t>see annex II below, para. 116</w:t>
      </w:r>
      <w:r w:rsidR="00273CEB" w:rsidRPr="0084068F">
        <w:t>).</w:t>
      </w:r>
      <w:r w:rsidR="00273CEB" w:rsidRPr="00F334C9">
        <w:t xml:space="preserve"> The author reported that Australia made a number of representations to the Government </w:t>
      </w:r>
      <w:r w:rsidR="00AC1039">
        <w:t xml:space="preserve">of the </w:t>
      </w:r>
      <w:r w:rsidR="00AC1039" w:rsidRPr="00F334C9">
        <w:t xml:space="preserve">United States </w:t>
      </w:r>
      <w:r w:rsidR="00273CEB" w:rsidRPr="00F334C9">
        <w:t>seeking to improve the procedures and protection available to him, a fact that is not contested by the State party. In th</w:t>
      </w:r>
      <w:r w:rsidR="00AC1039">
        <w:t>o</w:t>
      </w:r>
      <w:r w:rsidR="00273CEB" w:rsidRPr="00F334C9">
        <w:t>se circumstances, the Committee considers that the issue of jurisdiction is closely linked to the merits of the case and should be reviewed at that stage.</w:t>
      </w:r>
      <w:r w:rsidR="00273CEB">
        <w:rPr>
          <w:rStyle w:val="FootnoteReference"/>
        </w:rPr>
        <w:footnoteReference w:id="4"/>
      </w:r>
    </w:p>
    <w:p w14:paraId="16F237A4" w14:textId="77777777" w:rsidR="00273CEB" w:rsidRDefault="003169A8" w:rsidP="00AC1039">
      <w:pPr>
        <w:pStyle w:val="SingleTxtG"/>
      </w:pPr>
      <w:r>
        <w:t>2</w:t>
      </w:r>
      <w:r w:rsidR="00273CEB" w:rsidRPr="00F334C9">
        <w:t>.</w:t>
      </w:r>
      <w:r w:rsidR="00633DB5">
        <w:t>6</w:t>
      </w:r>
      <w:r w:rsidR="00273CEB" w:rsidRPr="00F334C9">
        <w:tab/>
        <w:t>The Committee notes that the State party is objecting to the review of the responsibility borne by Australia with regard to the author</w:t>
      </w:r>
      <w:r w:rsidR="00273CEB">
        <w:t>’</w:t>
      </w:r>
      <w:r w:rsidR="00273CEB" w:rsidRPr="00F334C9">
        <w:t xml:space="preserve">s deprivation of liberty and judgement by the United States authority on the basis of the principle set out by the International Court of Justice in the </w:t>
      </w:r>
      <w:r w:rsidR="00F47198">
        <w:rPr>
          <w:i/>
          <w:iCs/>
        </w:rPr>
        <w:t>C</w:t>
      </w:r>
      <w:r w:rsidR="005B202E" w:rsidRPr="001553C7">
        <w:rPr>
          <w:i/>
          <w:iCs/>
        </w:rPr>
        <w:t xml:space="preserve">ase of </w:t>
      </w:r>
      <w:r w:rsidR="00F47198" w:rsidRPr="00AC1039">
        <w:rPr>
          <w:i/>
          <w:iCs/>
        </w:rPr>
        <w:t>the monetary gold removed</w:t>
      </w:r>
      <w:r w:rsidR="005867BB">
        <w:rPr>
          <w:i/>
          <w:iCs/>
        </w:rPr>
        <w:t xml:space="preserve"> </w:t>
      </w:r>
      <w:r w:rsidR="00273CEB" w:rsidRPr="00A23BA3">
        <w:rPr>
          <w:i/>
          <w:iCs/>
        </w:rPr>
        <w:t>from Rome in 1943</w:t>
      </w:r>
      <w:r w:rsidR="00273CEB" w:rsidRPr="00F334C9">
        <w:t>.</w:t>
      </w:r>
      <w:r w:rsidR="00AC1039">
        <w:rPr>
          <w:rStyle w:val="FootnoteReference"/>
        </w:rPr>
        <w:footnoteReference w:id="5"/>
      </w:r>
      <w:r w:rsidR="00273CEB" w:rsidRPr="00F334C9">
        <w:t xml:space="preserve"> The Committee notes that, in th</w:t>
      </w:r>
      <w:r w:rsidR="00AC1039">
        <w:t>at</w:t>
      </w:r>
      <w:r w:rsidR="00273CEB" w:rsidRPr="00F334C9">
        <w:t xml:space="preserve"> case, the </w:t>
      </w:r>
      <w:r w:rsidR="005E1AC8">
        <w:t>Court</w:t>
      </w:r>
      <w:r w:rsidR="005867BB">
        <w:t xml:space="preserve"> </w:t>
      </w:r>
      <w:r w:rsidR="00273CEB" w:rsidRPr="00F334C9">
        <w:t>decided that it could not deal with the first claim by Italy</w:t>
      </w:r>
      <w:r w:rsidR="00AC1039">
        <w:t>,</w:t>
      </w:r>
      <w:r w:rsidR="00273CEB" w:rsidRPr="00F334C9">
        <w:t xml:space="preserve"> as the interests of Albania, which had not consented to the Court</w:t>
      </w:r>
      <w:r w:rsidR="00273CEB">
        <w:t>’</w:t>
      </w:r>
      <w:r w:rsidR="00273CEB" w:rsidRPr="00F334C9">
        <w:t xml:space="preserve">s jurisdiction, would not only be affected by the decision the </w:t>
      </w:r>
      <w:r w:rsidR="005E1AC8">
        <w:t>Court</w:t>
      </w:r>
      <w:r w:rsidR="005867BB">
        <w:t xml:space="preserve"> </w:t>
      </w:r>
      <w:r w:rsidR="00273CEB" w:rsidRPr="00F334C9">
        <w:t xml:space="preserve">was to take but would be </w:t>
      </w:r>
      <w:r w:rsidR="00273CEB">
        <w:t>“</w:t>
      </w:r>
      <w:r w:rsidR="00273CEB" w:rsidRPr="00F334C9">
        <w:t>the very subject-matter of the decision</w:t>
      </w:r>
      <w:r w:rsidR="00273CEB">
        <w:t>”</w:t>
      </w:r>
      <w:r w:rsidR="00273CEB" w:rsidRPr="00F334C9">
        <w:t>.</w:t>
      </w:r>
      <w:r w:rsidR="00273CEB">
        <w:rPr>
          <w:rStyle w:val="FootnoteReference"/>
        </w:rPr>
        <w:footnoteReference w:id="6"/>
      </w:r>
      <w:r w:rsidR="00273CEB" w:rsidRPr="00F334C9">
        <w:t xml:space="preserve"> The Committee considers that, in the present case, it is clear that the author is complaining about the conduct of Australia and that the interest of the United States is not </w:t>
      </w:r>
      <w:r w:rsidR="00273CEB">
        <w:t>“</w:t>
      </w:r>
      <w:r w:rsidR="00273CEB" w:rsidRPr="00F334C9">
        <w:t>the subject-matter</w:t>
      </w:r>
      <w:r w:rsidR="00273CEB">
        <w:t>”</w:t>
      </w:r>
      <w:r w:rsidR="00273CEB" w:rsidRPr="00F334C9">
        <w:t xml:space="preserve"> of the Views the Committee is </w:t>
      </w:r>
      <w:r w:rsidR="00273CEB" w:rsidRPr="00F334C9">
        <w:lastRenderedPageBreak/>
        <w:t>called by the author to adopt.</w:t>
      </w:r>
      <w:r w:rsidR="00273CEB">
        <w:rPr>
          <w:rStyle w:val="FootnoteReference"/>
        </w:rPr>
        <w:footnoteReference w:id="7"/>
      </w:r>
      <w:r w:rsidR="00273CEB" w:rsidRPr="00F334C9">
        <w:t xml:space="preserve"> In th</w:t>
      </w:r>
      <w:r w:rsidR="00F83DE0">
        <w:t>at</w:t>
      </w:r>
      <w:r w:rsidR="00273CEB" w:rsidRPr="00F334C9">
        <w:t xml:space="preserve"> connection, the Committee notes the ruling dated 18 February 2015, by which the United States Court of Military Commission Review, in the case of </w:t>
      </w:r>
      <w:r w:rsidR="00273CEB" w:rsidRPr="00A23BA3">
        <w:rPr>
          <w:i/>
          <w:iCs/>
        </w:rPr>
        <w:t xml:space="preserve">David </w:t>
      </w:r>
      <w:r w:rsidR="008938D6">
        <w:rPr>
          <w:i/>
          <w:iCs/>
        </w:rPr>
        <w:t xml:space="preserve">M. </w:t>
      </w:r>
      <w:r w:rsidR="00273CEB" w:rsidRPr="00A23BA3">
        <w:rPr>
          <w:i/>
          <w:iCs/>
        </w:rPr>
        <w:t>Hicks v. U</w:t>
      </w:r>
      <w:r w:rsidR="008938D6">
        <w:rPr>
          <w:i/>
          <w:iCs/>
        </w:rPr>
        <w:t xml:space="preserve">nited </w:t>
      </w:r>
      <w:r w:rsidR="00273CEB" w:rsidRPr="00A23BA3">
        <w:rPr>
          <w:i/>
          <w:iCs/>
        </w:rPr>
        <w:t>S</w:t>
      </w:r>
      <w:r w:rsidR="008938D6">
        <w:rPr>
          <w:i/>
          <w:iCs/>
        </w:rPr>
        <w:t xml:space="preserve">tates of </w:t>
      </w:r>
      <w:r w:rsidR="00273CEB" w:rsidRPr="00A23BA3">
        <w:rPr>
          <w:i/>
          <w:iCs/>
        </w:rPr>
        <w:t>A</w:t>
      </w:r>
      <w:r w:rsidR="008938D6">
        <w:rPr>
          <w:i/>
          <w:iCs/>
        </w:rPr>
        <w:t>merica</w:t>
      </w:r>
      <w:r w:rsidR="00273CEB" w:rsidRPr="00F334C9">
        <w:t>, set aside and dismissed the guilty verdict against the author and vacated his sentence, finding that the author</w:t>
      </w:r>
      <w:r w:rsidR="00273CEB">
        <w:t>’</w:t>
      </w:r>
      <w:r w:rsidR="00273CEB" w:rsidRPr="00F334C9">
        <w:t>s conviction was unlawfully retrospective. In the Committee</w:t>
      </w:r>
      <w:r w:rsidR="00273CEB">
        <w:t>’</w:t>
      </w:r>
      <w:r w:rsidR="00273CEB" w:rsidRPr="00F334C9">
        <w:t>s view, such a judgement casts doubts on whether the determination that the Committee would make with regard to the responsibility borne by Australia would even affect the interests of the United States. The Committee therefore considers that the fact that the United States has not ratified the Optional Protocol does not prevent it from examining the author</w:t>
      </w:r>
      <w:r w:rsidR="00273CEB">
        <w:t>’</w:t>
      </w:r>
      <w:r w:rsidR="00273CEB" w:rsidRPr="00F334C9">
        <w:t>s complaints with regard to the responsibility borne by Australia in connection with the period when the author was under th</w:t>
      </w:r>
      <w:r w:rsidR="00273CEB">
        <w:t>e custody of the United States.</w:t>
      </w:r>
    </w:p>
    <w:p w14:paraId="654D5A1B" w14:textId="77777777" w:rsidR="00273CEB" w:rsidRDefault="003169A8" w:rsidP="003F716C">
      <w:pPr>
        <w:pStyle w:val="SingleTxtG"/>
      </w:pPr>
      <w:r>
        <w:t>2</w:t>
      </w:r>
      <w:r w:rsidR="00273CEB" w:rsidRPr="00F334C9">
        <w:t>.</w:t>
      </w:r>
      <w:r w:rsidR="00633DB5">
        <w:t>7</w:t>
      </w:r>
      <w:r w:rsidR="00273CEB" w:rsidRPr="00F334C9">
        <w:tab/>
        <w:t>In view of the foregoing, the Committee considers admissible the author</w:t>
      </w:r>
      <w:r w:rsidR="00273CEB">
        <w:t>’</w:t>
      </w:r>
      <w:r w:rsidR="00273CEB" w:rsidRPr="00F334C9">
        <w:t>s claims under articles 9 (facts related to the unlawful and arbitrary detention while in United States custody)</w:t>
      </w:r>
      <w:r w:rsidR="001A02CE">
        <w:t>,</w:t>
      </w:r>
      <w:r w:rsidR="00273CEB" w:rsidRPr="00F334C9">
        <w:t xml:space="preserve"> 7 and 10 (treatment while in United States custody)</w:t>
      </w:r>
      <w:r w:rsidR="001A02CE">
        <w:t>,</w:t>
      </w:r>
      <w:r w:rsidR="00273CEB" w:rsidRPr="00F334C9">
        <w:t xml:space="preserve"> 14 (unfair trial under </w:t>
      </w:r>
      <w:r w:rsidR="00273CEB" w:rsidRPr="004D2865">
        <w:t xml:space="preserve">United States </w:t>
      </w:r>
      <w:r w:rsidR="004D2865">
        <w:t>m</w:t>
      </w:r>
      <w:r w:rsidR="00273CEB" w:rsidRPr="004D2865">
        <w:t xml:space="preserve">ilitary </w:t>
      </w:r>
      <w:r w:rsidR="004D2865">
        <w:t>c</w:t>
      </w:r>
      <w:r w:rsidR="00273CEB" w:rsidRPr="004D2865">
        <w:t>ommission</w:t>
      </w:r>
      <w:r w:rsidR="00273CEB" w:rsidRPr="00F334C9">
        <w:t xml:space="preserve"> rules)</w:t>
      </w:r>
      <w:r w:rsidR="001A02CE">
        <w:t>,</w:t>
      </w:r>
      <w:r w:rsidR="00273CEB" w:rsidRPr="00F334C9">
        <w:t xml:space="preserve"> 15 (retrospective offence)</w:t>
      </w:r>
      <w:r w:rsidR="001A02CE">
        <w:t>,</w:t>
      </w:r>
      <w:r w:rsidR="00273CEB" w:rsidRPr="00F334C9">
        <w:t xml:space="preserve"> and 2 and 26 (unlawful discrimination on the basis of national origin under the Military Commissions Act), </w:t>
      </w:r>
      <w:r w:rsidR="00273CEB" w:rsidRPr="00675720">
        <w:t>inasmuch as</w:t>
      </w:r>
      <w:r w:rsidR="00273CEB" w:rsidRPr="00F334C9">
        <w:t xml:space="preserve"> they concern the responsibility of Australia in connection with the period when the author was under the custody of the United States.</w:t>
      </w:r>
    </w:p>
    <w:p w14:paraId="63869B3E" w14:textId="77777777" w:rsidR="000003AA" w:rsidRPr="00F334C9" w:rsidRDefault="003169A8" w:rsidP="003F716C">
      <w:pPr>
        <w:pStyle w:val="SingleTxtG"/>
      </w:pPr>
      <w:r>
        <w:t>2</w:t>
      </w:r>
      <w:r w:rsidR="000B68F0">
        <w:t>.</w:t>
      </w:r>
      <w:r w:rsidR="00633DB5">
        <w:t>8</w:t>
      </w:r>
      <w:r w:rsidR="000B68F0">
        <w:tab/>
      </w:r>
      <w:r w:rsidR="000003AA" w:rsidRPr="00F334C9">
        <w:t xml:space="preserve">The Committee recalls </w:t>
      </w:r>
      <w:r w:rsidR="000003AA">
        <w:t>that</w:t>
      </w:r>
      <w:r w:rsidR="00F83DE0">
        <w:t>,</w:t>
      </w:r>
      <w:r w:rsidR="000003AA">
        <w:t xml:space="preserve"> under article 2 </w:t>
      </w:r>
      <w:r w:rsidR="00F46A51">
        <w:t>(</w:t>
      </w:r>
      <w:r w:rsidR="000003AA">
        <w:t>3</w:t>
      </w:r>
      <w:r w:rsidR="00F46A51">
        <w:t>)</w:t>
      </w:r>
      <w:r w:rsidR="000003AA">
        <w:t xml:space="preserve">, States parties have an obligation to ensure that any person whose rights and freedoms recognized in the Covenant are violated shall have an effective remedy. Accordingly, </w:t>
      </w:r>
      <w:r w:rsidR="000003AA" w:rsidRPr="00F334C9">
        <w:t>States parties have an obligation to investigate well-founded allegations of torture and other gross violations of human r</w:t>
      </w:r>
      <w:r w:rsidR="000003AA">
        <w:t>ights promptly and impartially and, if the investigations reveal a violation of article 7, to ensure that those responsible are brought to justice</w:t>
      </w:r>
    </w:p>
    <w:p w14:paraId="3DFE86C5" w14:textId="77777777" w:rsidR="00273CEB" w:rsidRPr="00F334C9" w:rsidRDefault="003169A8" w:rsidP="00675720">
      <w:pPr>
        <w:pStyle w:val="SingleTxtG"/>
      </w:pPr>
      <w:r>
        <w:t>2</w:t>
      </w:r>
      <w:r w:rsidR="00273CEB" w:rsidRPr="00F334C9">
        <w:t>.</w:t>
      </w:r>
      <w:r w:rsidR="00633DB5">
        <w:t>9</w:t>
      </w:r>
      <w:r w:rsidR="00273CEB" w:rsidRPr="00F334C9">
        <w:tab/>
        <w:t xml:space="preserve">The author claims that Australia has not taken steps to investigate his allegations of torture in </w:t>
      </w:r>
      <w:r w:rsidR="00F83DE0">
        <w:t>the</w:t>
      </w:r>
      <w:r w:rsidR="00273CEB" w:rsidRPr="00F334C9">
        <w:t xml:space="preserve"> custody</w:t>
      </w:r>
      <w:r w:rsidR="00F83DE0">
        <w:t xml:space="preserve"> of the United States</w:t>
      </w:r>
      <w:r w:rsidR="00273CEB" w:rsidRPr="00F334C9">
        <w:t xml:space="preserve">, in violation of articles 2 and 7 of the Covenant. The State party argues that this claim should be held inadmissible </w:t>
      </w:r>
      <w:r w:rsidR="00273CEB" w:rsidRPr="00A23BA3">
        <w:rPr>
          <w:i/>
          <w:iCs/>
        </w:rPr>
        <w:t>ratione</w:t>
      </w:r>
      <w:r w:rsidR="001A02CE">
        <w:rPr>
          <w:i/>
          <w:iCs/>
        </w:rPr>
        <w:t xml:space="preserve"> </w:t>
      </w:r>
      <w:r w:rsidR="00273CEB" w:rsidRPr="00A23BA3">
        <w:rPr>
          <w:i/>
          <w:iCs/>
        </w:rPr>
        <w:t>materiae</w:t>
      </w:r>
      <w:r w:rsidR="00273CEB" w:rsidRPr="00F334C9">
        <w:t xml:space="preserve"> as there is no duty set forth in the Covenant to investigate allegations of torture relating to conduct outside the juri</w:t>
      </w:r>
      <w:r w:rsidR="000003AA">
        <w:t>sdiction of a State party</w:t>
      </w:r>
      <w:r w:rsidR="00273CEB" w:rsidRPr="00F334C9">
        <w:t xml:space="preserve">. However, the Committee takes note of the fact </w:t>
      </w:r>
      <w:r w:rsidR="00A80888">
        <w:t>-</w:t>
      </w:r>
      <w:r w:rsidR="00273CEB" w:rsidRPr="00F334C9">
        <w:t xml:space="preserve"> which is not disputed by the State party </w:t>
      </w:r>
      <w:r w:rsidR="00A80888">
        <w:t>-</w:t>
      </w:r>
      <w:r w:rsidR="00273CEB" w:rsidRPr="00F334C9">
        <w:t xml:space="preserve"> that Australian officials interviewed the author several times while he was in </w:t>
      </w:r>
      <w:r w:rsidR="00F83DE0">
        <w:t>the</w:t>
      </w:r>
      <w:r w:rsidR="00273CEB" w:rsidRPr="00F334C9">
        <w:t xml:space="preserve"> custody</w:t>
      </w:r>
      <w:r w:rsidR="00F83DE0">
        <w:t xml:space="preserve"> of the United States</w:t>
      </w:r>
      <w:r w:rsidR="00273CEB" w:rsidRPr="00F334C9">
        <w:t xml:space="preserve">. It also notes that, according to Australia, Australian agents took a certain number of measures to investigate allegations of torture or inhuman treatment against their nationals held </w:t>
      </w:r>
      <w:r w:rsidR="00F83DE0">
        <w:t>in</w:t>
      </w:r>
      <w:r w:rsidR="001A02CE">
        <w:t xml:space="preserve"> </w:t>
      </w:r>
      <w:r w:rsidR="00F83DE0">
        <w:t>the</w:t>
      </w:r>
      <w:r w:rsidR="00273CEB" w:rsidRPr="00F334C9">
        <w:t xml:space="preserve"> custody</w:t>
      </w:r>
      <w:r w:rsidR="00F83DE0">
        <w:t xml:space="preserve"> of the United States</w:t>
      </w:r>
      <w:r w:rsidR="00273CEB" w:rsidRPr="00F334C9">
        <w:t>, including the author. The Committee considers that the argument formulated by the State party raises issues that are closely linked to the merits of the case and should be reviewed at th</w:t>
      </w:r>
      <w:r w:rsidR="00F83DE0">
        <w:t>at</w:t>
      </w:r>
      <w:r w:rsidR="00273CEB" w:rsidRPr="00F334C9">
        <w:t xml:space="preserve"> stage. As no other issues regarding the admissibility of th</w:t>
      </w:r>
      <w:r w:rsidR="00F83DE0">
        <w:t>e present</w:t>
      </w:r>
      <w:r w:rsidR="00273CEB" w:rsidRPr="00F334C9">
        <w:t xml:space="preserve"> claim arise, the Committee considers it a</w:t>
      </w:r>
      <w:r w:rsidR="00273CEB">
        <w:t>dmissible.</w:t>
      </w:r>
    </w:p>
    <w:p w14:paraId="688506F6" w14:textId="77777777" w:rsidR="00273CEB" w:rsidRPr="00F334C9" w:rsidRDefault="003169A8" w:rsidP="00675720">
      <w:pPr>
        <w:pStyle w:val="SingleTxtG"/>
      </w:pPr>
      <w:r>
        <w:t>2</w:t>
      </w:r>
      <w:r w:rsidR="00273CEB" w:rsidRPr="00F334C9">
        <w:t>.1</w:t>
      </w:r>
      <w:r w:rsidR="00633DB5">
        <w:t>0</w:t>
      </w:r>
      <w:r w:rsidR="00273CEB" w:rsidRPr="00F334C9">
        <w:tab/>
      </w:r>
      <w:r w:rsidR="00207B86">
        <w:t>The author claims to be a victim of violations by the State party of his rights under the Covenant in connection with his imprisonment in Australia, from 20 May to 29</w:t>
      </w:r>
      <w:r w:rsidR="00D10AFC">
        <w:t> </w:t>
      </w:r>
      <w:r w:rsidR="00207B86">
        <w:t xml:space="preserve">December 2007, and the ensuing one-year control order imposed on him by the Federal Magistrates Court </w:t>
      </w:r>
      <w:r w:rsidR="004369BB">
        <w:t>of Australia</w:t>
      </w:r>
      <w:r w:rsidR="00F83DE0">
        <w:t>,</w:t>
      </w:r>
      <w:r w:rsidR="001A02CE">
        <w:t xml:space="preserve"> </w:t>
      </w:r>
      <w:r w:rsidR="00F83DE0">
        <w:t xml:space="preserve">which </w:t>
      </w:r>
      <w:r w:rsidR="00207B86">
        <w:t>expired on 21 December 2008. His imprisonment in Australia was the result of a sentence to seven years’ imprisonment (with six years and three months</w:t>
      </w:r>
      <w:r w:rsidR="00F83DE0">
        <w:t xml:space="preserve"> thereof</w:t>
      </w:r>
      <w:r w:rsidR="00207B86">
        <w:t xml:space="preserve"> suspended) imposed by a United States Military Commission on 31 March 2007 and a bilateral prisoner transfer arrangement between the United States and </w:t>
      </w:r>
      <w:r w:rsidR="00207B86">
        <w:lastRenderedPageBreak/>
        <w:t>Australia, by which the author was returned to Australia to serve the remainder of his sentence. The author states that his imprisonment constituted unlawful and arbitrary detention as it flowed directly from his unfair trial. As th</w:t>
      </w:r>
      <w:r w:rsidR="001A02CE">
        <w:t>at</w:t>
      </w:r>
      <w:r w:rsidR="00207B86">
        <w:t xml:space="preserve"> transfer was the result of an agreement between Australia and the United States, the Committee considers that the claim raises issues under article 9 of the Covenant and that it has been sufficiently substantiated for purposes of admissibility. It therefore declares it admissible.</w:t>
      </w:r>
    </w:p>
    <w:p w14:paraId="5268EB93" w14:textId="77777777" w:rsidR="00273CEB" w:rsidRPr="00F334C9" w:rsidRDefault="003169A8">
      <w:pPr>
        <w:pStyle w:val="SingleTxtG"/>
      </w:pPr>
      <w:r>
        <w:t>2</w:t>
      </w:r>
      <w:r w:rsidR="00273CEB" w:rsidRPr="00F334C9">
        <w:t>.1</w:t>
      </w:r>
      <w:r w:rsidR="00633DB5">
        <w:t>1</w:t>
      </w:r>
      <w:r w:rsidR="00273CEB" w:rsidRPr="00F334C9">
        <w:tab/>
        <w:t>Regarding the imposition of a control order by the Federal Magistrates Court under article 104 of the Australian Criminal Code, the author claims that the procedure was unfair, in violation of article 14 of the Covenant. The Committee notes the author</w:t>
      </w:r>
      <w:r w:rsidR="00273CEB">
        <w:t>’</w:t>
      </w:r>
      <w:r w:rsidR="00273CEB" w:rsidRPr="00F334C9">
        <w:t>s claim that he was not given a genuine opportunity to submit evidence</w:t>
      </w:r>
      <w:r w:rsidR="00F83DE0">
        <w:t>,</w:t>
      </w:r>
      <w:r w:rsidR="00273CEB" w:rsidRPr="00F334C9">
        <w:t xml:space="preserve"> as doing so might have been viewed as violating the </w:t>
      </w:r>
      <w:r w:rsidR="00610BA5">
        <w:t>plea agreement</w:t>
      </w:r>
      <w:r w:rsidR="00273CEB" w:rsidRPr="00F334C9">
        <w:t>. However, from the information contained in the file, the Committee notes, inter alia, that the Federal Magistrate invited the author to present evidence on his own behalf and gave him additional time to submit it, but the author declined to do so; that the Magistrate subjected the evidence</w:t>
      </w:r>
      <w:r w:rsidR="00610BA5">
        <w:t xml:space="preserve"> of the </w:t>
      </w:r>
      <w:r w:rsidR="00610BA5">
        <w:rPr>
          <w:lang w:val="en-US"/>
        </w:rPr>
        <w:t>Australian Federal Police</w:t>
      </w:r>
      <w:r w:rsidR="00273CEB" w:rsidRPr="00F334C9">
        <w:t xml:space="preserve"> to scrutiny, expressed some concerns, reduced the requirement to report to the authorities and then provided a reasoned explanation for his decision based on the evidence at his disposal; and that the author did not appeal the judgemen</w:t>
      </w:r>
      <w:r w:rsidR="00273CEB">
        <w:t>t confirming the control order.</w:t>
      </w:r>
    </w:p>
    <w:p w14:paraId="1E2248EF" w14:textId="77777777" w:rsidR="00273CEB" w:rsidRPr="00F334C9" w:rsidRDefault="003169A8" w:rsidP="003F716C">
      <w:pPr>
        <w:pStyle w:val="SingleTxtG"/>
      </w:pPr>
      <w:r>
        <w:t>2</w:t>
      </w:r>
      <w:r w:rsidR="00273CEB" w:rsidRPr="00F334C9">
        <w:t>.1</w:t>
      </w:r>
      <w:r w:rsidR="00633DB5">
        <w:t>2</w:t>
      </w:r>
      <w:r w:rsidR="00273CEB" w:rsidRPr="00F334C9">
        <w:tab/>
        <w:t>The Committee takes the view that the author</w:t>
      </w:r>
      <w:r w:rsidR="00273CEB">
        <w:t>’</w:t>
      </w:r>
      <w:r w:rsidR="00273CEB" w:rsidRPr="00F334C9">
        <w:t>s claims relate essentially to the evaluation of the facts and evidence carried out by the Australian courts. The Committee is not a final instance competent to re-evaluate findings of fact or the application of domestic legislation, unless it can be ascertained that the proceedings before the domestic courts were arbitrary or amounted to a denial of justice. In the present case, the Committee considers that the author has failed to substantiate, for purposes of admissibility, that the conduct of the domestic court amounted to arbitrariness or a denial of justice. Accordingly, th</w:t>
      </w:r>
      <w:r w:rsidR="00F83DE0">
        <w:t>o</w:t>
      </w:r>
      <w:r w:rsidR="00273CEB" w:rsidRPr="00F334C9">
        <w:t>se claims are inadmissible under article 2 of the Optional Protocol.</w:t>
      </w:r>
    </w:p>
    <w:p w14:paraId="2454CD32" w14:textId="77777777" w:rsidR="00273CEB" w:rsidRPr="00F334C9" w:rsidRDefault="003169A8" w:rsidP="003F716C">
      <w:pPr>
        <w:pStyle w:val="SingleTxtG"/>
      </w:pPr>
      <w:r>
        <w:t>2</w:t>
      </w:r>
      <w:r w:rsidR="00273CEB" w:rsidRPr="00F334C9">
        <w:t>.1</w:t>
      </w:r>
      <w:r w:rsidR="00633DB5">
        <w:t>3</w:t>
      </w:r>
      <w:r w:rsidR="00273CEB" w:rsidRPr="00F334C9">
        <w:tab/>
        <w:t>The Committee notes the author</w:t>
      </w:r>
      <w:r w:rsidR="00273CEB">
        <w:t>’</w:t>
      </w:r>
      <w:r w:rsidR="00273CEB" w:rsidRPr="00F334C9">
        <w:t>s claims under articles 12, 17, 19 and 22 to the effect that the control order imposed restrictions on the exercise of his freedoms. The Committee considers, however, that the author has failed to substantiate his claims sufficiently for purposes of admissibility. The claims are therefore inadmissible under article 2 of the Optional Protocol.</w:t>
      </w:r>
    </w:p>
    <w:p w14:paraId="6450BEDE" w14:textId="77777777" w:rsidR="00273CEB" w:rsidRPr="00990D6F" w:rsidRDefault="003169A8" w:rsidP="00675720">
      <w:pPr>
        <w:pStyle w:val="SingleTxtG"/>
      </w:pPr>
      <w:r>
        <w:t>3</w:t>
      </w:r>
      <w:r w:rsidR="00273CEB" w:rsidRPr="00F334C9">
        <w:t>.</w:t>
      </w:r>
      <w:r w:rsidR="00273CEB" w:rsidRPr="00F334C9">
        <w:tab/>
        <w:t xml:space="preserve">In the light of the foregoing, the Committee declares the communication admissible with respect to the claims mentioned in </w:t>
      </w:r>
      <w:r w:rsidR="00273CEB" w:rsidRPr="004D2865">
        <w:t xml:space="preserve">paragraphs </w:t>
      </w:r>
      <w:r w:rsidR="00F46A51" w:rsidRPr="004D2865">
        <w:t>2</w:t>
      </w:r>
      <w:r w:rsidR="00633DB5" w:rsidRPr="006C2AFB">
        <w:t>.7</w:t>
      </w:r>
      <w:r w:rsidR="00273CEB" w:rsidRPr="006C2AFB">
        <w:t xml:space="preserve">, </w:t>
      </w:r>
      <w:r w:rsidR="00F46A51" w:rsidRPr="0084068F">
        <w:t>2</w:t>
      </w:r>
      <w:r w:rsidR="00633DB5" w:rsidRPr="0084068F">
        <w:t>.9</w:t>
      </w:r>
      <w:r w:rsidR="00273CEB" w:rsidRPr="0021178D">
        <w:t xml:space="preserve"> and </w:t>
      </w:r>
      <w:r w:rsidR="00F46A51" w:rsidRPr="0021178D">
        <w:t>2</w:t>
      </w:r>
      <w:r w:rsidR="00273CEB" w:rsidRPr="0021178D">
        <w:t>.1</w:t>
      </w:r>
      <w:r w:rsidR="00633DB5" w:rsidRPr="0021178D">
        <w:t>0</w:t>
      </w:r>
      <w:r w:rsidR="00273CEB" w:rsidRPr="00F33448">
        <w:t xml:space="preserve"> above</w:t>
      </w:r>
      <w:r w:rsidR="00273CEB" w:rsidRPr="00F334C9">
        <w:t xml:space="preserve">, and proceeds </w:t>
      </w:r>
      <w:r w:rsidR="00F83DE0">
        <w:t>with</w:t>
      </w:r>
      <w:r w:rsidR="008B45B1">
        <w:t xml:space="preserve"> </w:t>
      </w:r>
      <w:r w:rsidR="00273CEB" w:rsidRPr="00F334C9">
        <w:t>its consideration of the merits.</w:t>
      </w:r>
    </w:p>
    <w:p w14:paraId="08B74456" w14:textId="77777777" w:rsidR="00273CEB" w:rsidRPr="00DA6FFA" w:rsidRDefault="00273CEB" w:rsidP="00DA6FFA">
      <w:pPr>
        <w:pStyle w:val="H4G"/>
      </w:pPr>
      <w:r>
        <w:tab/>
      </w:r>
      <w:r>
        <w:tab/>
        <w:t>Consideration of the merits</w:t>
      </w:r>
    </w:p>
    <w:p w14:paraId="79C54A1E" w14:textId="77777777" w:rsidR="00273CEB" w:rsidRDefault="003169A8" w:rsidP="00DA6FFA">
      <w:pPr>
        <w:pStyle w:val="SingleTxtG"/>
      </w:pPr>
      <w:r>
        <w:t>4</w:t>
      </w:r>
      <w:r w:rsidR="00273CEB" w:rsidRPr="00F334C9">
        <w:t>.1</w:t>
      </w:r>
      <w:r w:rsidR="00273CEB" w:rsidRPr="00F334C9">
        <w:tab/>
        <w:t xml:space="preserve">The Human Rights Committee has considered the communication in the light of all the information made available to it by the parties, as provided for under article 5 </w:t>
      </w:r>
      <w:r w:rsidR="00F83DE0">
        <w:t>(</w:t>
      </w:r>
      <w:r w:rsidR="00273CEB">
        <w:t>1</w:t>
      </w:r>
      <w:r w:rsidR="00F83DE0">
        <w:t>)</w:t>
      </w:r>
      <w:r w:rsidR="00273CEB">
        <w:t xml:space="preserve"> of the Optional Protocol.</w:t>
      </w:r>
    </w:p>
    <w:p w14:paraId="20B9478D" w14:textId="77777777" w:rsidR="00273CEB" w:rsidRPr="006C2AFB" w:rsidRDefault="00DA6FFA" w:rsidP="001553C7">
      <w:pPr>
        <w:pStyle w:val="H56G"/>
      </w:pPr>
      <w:r>
        <w:tab/>
      </w:r>
      <w:r w:rsidR="00273CEB" w:rsidRPr="006C2AFB">
        <w:t>a</w:t>
      </w:r>
      <w:r w:rsidR="008B45B1">
        <w:t>.</w:t>
      </w:r>
      <w:r w:rsidR="00273CEB" w:rsidRPr="0084068F">
        <w:tab/>
        <w:t>State party</w:t>
      </w:r>
      <w:r w:rsidR="00273CEB" w:rsidRPr="0021178D">
        <w:t xml:space="preserve">’s alleged responsibility in connection with the period when the author was in </w:t>
      </w:r>
      <w:r w:rsidR="005B202E" w:rsidRPr="001553C7">
        <w:t>the custody of the United States</w:t>
      </w:r>
    </w:p>
    <w:p w14:paraId="7EFAC05D" w14:textId="77777777" w:rsidR="00273CEB" w:rsidRPr="00F334C9" w:rsidRDefault="003169A8" w:rsidP="00DA6FFA">
      <w:pPr>
        <w:pStyle w:val="SingleTxtG"/>
      </w:pPr>
      <w:r>
        <w:t>4</w:t>
      </w:r>
      <w:r w:rsidR="00273CEB" w:rsidRPr="00F334C9">
        <w:t>.2</w:t>
      </w:r>
      <w:r w:rsidR="00273CEB" w:rsidRPr="00F334C9">
        <w:tab/>
        <w:t>The Committee decided, at the admissibility stage, that the question of the State party</w:t>
      </w:r>
      <w:r w:rsidR="00273CEB">
        <w:t>’</w:t>
      </w:r>
      <w:r w:rsidR="00273CEB" w:rsidRPr="00F334C9">
        <w:t>s jurisdiction was closely linked to the merits of the case and should be reviewed at th</w:t>
      </w:r>
      <w:r w:rsidR="00F83DE0">
        <w:t>at</w:t>
      </w:r>
      <w:r w:rsidR="00273CEB" w:rsidRPr="00F334C9">
        <w:t xml:space="preserve"> stage. The Committee is therefore to </w:t>
      </w:r>
      <w:r w:rsidR="00273CEB">
        <w:t>ascertain</w:t>
      </w:r>
      <w:r w:rsidR="00273CEB" w:rsidRPr="00F334C9">
        <w:t xml:space="preserve"> whether the State party, at any point, exercised power or effective control over the author and thus whether the aut</w:t>
      </w:r>
      <w:r w:rsidR="00273CEB">
        <w:t>hor was under its jurisdiction.</w:t>
      </w:r>
    </w:p>
    <w:p w14:paraId="74B2AF4F" w14:textId="77777777" w:rsidR="00273CEB" w:rsidRPr="00F334C9" w:rsidRDefault="003169A8" w:rsidP="004D2865">
      <w:pPr>
        <w:pStyle w:val="SingleTxtG"/>
      </w:pPr>
      <w:r>
        <w:t>4</w:t>
      </w:r>
      <w:r w:rsidR="00273CEB" w:rsidRPr="00F334C9">
        <w:t>.3</w:t>
      </w:r>
      <w:r w:rsidR="00273CEB" w:rsidRPr="00F334C9">
        <w:tab/>
        <w:t>The Committee notes the author</w:t>
      </w:r>
      <w:r w:rsidR="00273CEB">
        <w:t>’</w:t>
      </w:r>
      <w:r w:rsidR="00273CEB" w:rsidRPr="00F334C9">
        <w:t xml:space="preserve">s allegations that: (a) the State party negotiated directly with the United States concerning the trial standard that would apply to the author </w:t>
      </w:r>
      <w:r w:rsidR="00273CEB" w:rsidRPr="00024D11">
        <w:t>(</w:t>
      </w:r>
      <w:r w:rsidR="00F83DE0" w:rsidRPr="004D2865">
        <w:t xml:space="preserve">see </w:t>
      </w:r>
      <w:r w:rsidR="005B202E" w:rsidRPr="001553C7">
        <w:t>annex II below, para. 15</w:t>
      </w:r>
      <w:r w:rsidR="00273CEB" w:rsidRPr="00024D11">
        <w:t xml:space="preserve">); (b) the State party made various representations to the </w:t>
      </w:r>
      <w:r w:rsidR="00273CEB" w:rsidRPr="00024D11">
        <w:lastRenderedPageBreak/>
        <w:t xml:space="preserve">Government </w:t>
      </w:r>
      <w:r w:rsidR="00F83DE0">
        <w:t xml:space="preserve">of the United States </w:t>
      </w:r>
      <w:r w:rsidR="00273CEB" w:rsidRPr="00024D11">
        <w:t xml:space="preserve">seeking to improve the protection available to the author and secured the release of </w:t>
      </w:r>
      <w:r w:rsidR="00B70BC4" w:rsidRPr="00024D11">
        <w:t>an</w:t>
      </w:r>
      <w:r w:rsidR="00273CEB" w:rsidRPr="00024D11">
        <w:t>other Australian detained at Guantanamo Bay (</w:t>
      </w:r>
      <w:r w:rsidR="005B202E" w:rsidRPr="001553C7">
        <w:t xml:space="preserve">see </w:t>
      </w:r>
      <w:r w:rsidR="006E4A5E" w:rsidRPr="001553C7">
        <w:t xml:space="preserve">annex II below, </w:t>
      </w:r>
      <w:r w:rsidR="005B202E" w:rsidRPr="001553C7">
        <w:t xml:space="preserve">para. </w:t>
      </w:r>
      <w:r w:rsidR="006E4A5E" w:rsidRPr="001553C7">
        <w:t>17</w:t>
      </w:r>
      <w:r w:rsidR="00273CEB" w:rsidRPr="00024D11">
        <w:t xml:space="preserve">); (c) the author received 21 visits from Australian officials and police officers </w:t>
      </w:r>
      <w:r w:rsidR="00B70BC4" w:rsidRPr="00024D11">
        <w:t>(</w:t>
      </w:r>
      <w:r w:rsidR="005B202E" w:rsidRPr="001553C7">
        <w:t xml:space="preserve">see </w:t>
      </w:r>
      <w:r w:rsidR="006E4A5E" w:rsidRPr="001553C7">
        <w:t xml:space="preserve">annex II below, </w:t>
      </w:r>
      <w:r w:rsidR="005B202E" w:rsidRPr="001553C7">
        <w:t xml:space="preserve">para. </w:t>
      </w:r>
      <w:r w:rsidR="006E4A5E" w:rsidRPr="001553C7">
        <w:t>116</w:t>
      </w:r>
      <w:r w:rsidR="00273CEB" w:rsidRPr="00024D11">
        <w:t xml:space="preserve">) while he was in </w:t>
      </w:r>
      <w:r w:rsidR="00F83DE0">
        <w:t>the</w:t>
      </w:r>
      <w:r w:rsidR="00273CEB" w:rsidRPr="00024D11">
        <w:t xml:space="preserve"> custody</w:t>
      </w:r>
      <w:r w:rsidR="00F83DE0">
        <w:t xml:space="preserve"> of the United States</w:t>
      </w:r>
      <w:r w:rsidR="00273CEB" w:rsidRPr="00024D11">
        <w:t>, where Australian agents interviewed him to gather intelligence that was later used against him in the control order proceedings before the Australian courts (</w:t>
      </w:r>
      <w:r w:rsidR="005B202E" w:rsidRPr="001553C7">
        <w:t xml:space="preserve">see </w:t>
      </w:r>
      <w:r w:rsidR="00615D6B" w:rsidRPr="001553C7">
        <w:t xml:space="preserve">annex II below, </w:t>
      </w:r>
      <w:r w:rsidR="005B202E" w:rsidRPr="001553C7">
        <w:t>para. 3</w:t>
      </w:r>
      <w:r w:rsidR="00615D6B" w:rsidRPr="001553C7">
        <w:t>9</w:t>
      </w:r>
      <w:r w:rsidR="00273CEB" w:rsidRPr="00024D11">
        <w:t xml:space="preserve">); (d) Australia was aware of the conditions of the </w:t>
      </w:r>
      <w:r w:rsidR="00610BA5">
        <w:t>plea agreement</w:t>
      </w:r>
      <w:r w:rsidR="00273CEB" w:rsidRPr="00024D11">
        <w:t xml:space="preserve"> struck with the prosecution, which required the author to cooperate with the Australian authorities and contained other clauses that favoured Australia; (e) the author brought the treatment he had suffered to the attention of the Australian authorities who interviewed him and Australia requested the U</w:t>
      </w:r>
      <w:r w:rsidR="00F83DE0">
        <w:t xml:space="preserve">nited </w:t>
      </w:r>
      <w:r w:rsidR="00273CEB" w:rsidRPr="00024D11">
        <w:t>S</w:t>
      </w:r>
      <w:r w:rsidR="00F83DE0">
        <w:t>tates</w:t>
      </w:r>
      <w:r w:rsidR="00273CEB" w:rsidRPr="00024D11">
        <w:t xml:space="preserve"> authorities to conduct an investigation into the allegations </w:t>
      </w:r>
      <w:r w:rsidR="00B70BC4" w:rsidRPr="00024D11">
        <w:t>(</w:t>
      </w:r>
      <w:r w:rsidR="005B202E" w:rsidRPr="001553C7">
        <w:t>see annex II below, para. 177).</w:t>
      </w:r>
    </w:p>
    <w:p w14:paraId="05FC6FE6" w14:textId="77777777" w:rsidR="00273CEB" w:rsidRPr="00F334C9" w:rsidRDefault="003169A8" w:rsidP="003F716C">
      <w:pPr>
        <w:pStyle w:val="SingleTxtG"/>
      </w:pPr>
      <w:r>
        <w:t>4</w:t>
      </w:r>
      <w:r w:rsidR="00273CEB" w:rsidRPr="00F334C9">
        <w:t>.4</w:t>
      </w:r>
      <w:r w:rsidR="00273CEB" w:rsidRPr="00F334C9">
        <w:tab/>
        <w:t xml:space="preserve">It appears from those facts, which have not been contested by the State party, that the State party had </w:t>
      </w:r>
      <w:r w:rsidR="00273CEB">
        <w:t>some</w:t>
      </w:r>
      <w:r w:rsidR="00273CEB" w:rsidRPr="00F334C9">
        <w:t xml:space="preserve"> influence over the way the United States treated the author and was in a position to take positive measures to ensure that the author was treated in a manner consonant with the Covenan</w:t>
      </w:r>
      <w:r w:rsidR="00273CEB">
        <w:t>t, including to take measures intended to remedy violations of the author’s rights.</w:t>
      </w:r>
    </w:p>
    <w:p w14:paraId="405D8A52" w14:textId="77777777" w:rsidR="00273CEB" w:rsidRPr="00F334C9" w:rsidRDefault="003169A8" w:rsidP="003F716C">
      <w:pPr>
        <w:pStyle w:val="SingleTxtG"/>
      </w:pPr>
      <w:r>
        <w:t>4</w:t>
      </w:r>
      <w:r w:rsidR="00273CEB" w:rsidRPr="00F334C9">
        <w:t>.5</w:t>
      </w:r>
      <w:r w:rsidR="00273CEB" w:rsidRPr="00F334C9">
        <w:tab/>
        <w:t xml:space="preserve">However, </w:t>
      </w:r>
      <w:r w:rsidR="00273CEB">
        <w:t>the</w:t>
      </w:r>
      <w:r w:rsidR="00273CEB" w:rsidRPr="00F334C9">
        <w:t xml:space="preserve"> influence </w:t>
      </w:r>
      <w:r w:rsidR="00273CEB">
        <w:t xml:space="preserve">held by the State party </w:t>
      </w:r>
      <w:r w:rsidR="00273CEB" w:rsidRPr="00F334C9">
        <w:t>cannot be seen as amounting to the exercise of power or effective control over the author, who was detained in a territory</w:t>
      </w:r>
      <w:r w:rsidR="00273CEB">
        <w:t xml:space="preserve"> controlled by the U</w:t>
      </w:r>
      <w:r w:rsidR="00F83DE0">
        <w:t xml:space="preserve">nited </w:t>
      </w:r>
      <w:r w:rsidR="00273CEB">
        <w:t>S</w:t>
      </w:r>
      <w:r w:rsidR="00F83DE0">
        <w:t>tates</w:t>
      </w:r>
      <w:r w:rsidR="00273CEB" w:rsidRPr="00F334C9">
        <w:t xml:space="preserve"> that was not under the sovereignty</w:t>
      </w:r>
      <w:r w:rsidR="00273CEB">
        <w:t xml:space="preserve"> or jurisdiction </w:t>
      </w:r>
      <w:r w:rsidR="00273CEB" w:rsidRPr="00F334C9">
        <w:t>of the State party.</w:t>
      </w:r>
    </w:p>
    <w:p w14:paraId="5F90355E" w14:textId="77777777" w:rsidR="00273CEB" w:rsidRPr="00DA6FFA" w:rsidRDefault="003169A8" w:rsidP="00675720">
      <w:pPr>
        <w:pStyle w:val="SingleTxtG"/>
      </w:pPr>
      <w:r>
        <w:t>4</w:t>
      </w:r>
      <w:r w:rsidR="00273CEB" w:rsidRPr="00F334C9">
        <w:t>.6</w:t>
      </w:r>
      <w:r w:rsidR="00273CEB" w:rsidRPr="00F334C9">
        <w:tab/>
        <w:t xml:space="preserve">The Committee therefore concludes that, for the duration of the time that he spent in </w:t>
      </w:r>
      <w:r w:rsidR="00F83DE0">
        <w:t>the</w:t>
      </w:r>
      <w:r w:rsidR="00273CEB" w:rsidRPr="00F334C9">
        <w:t xml:space="preserve"> custody</w:t>
      </w:r>
      <w:r w:rsidR="00F83DE0">
        <w:t xml:space="preserve"> of the United States</w:t>
      </w:r>
      <w:r w:rsidR="00273CEB" w:rsidRPr="00F334C9">
        <w:t>, the author could not be considered to be under the State party</w:t>
      </w:r>
      <w:r w:rsidR="00273CEB">
        <w:t>’</w:t>
      </w:r>
      <w:r w:rsidR="00273CEB" w:rsidRPr="00F334C9">
        <w:t xml:space="preserve">s </w:t>
      </w:r>
      <w:r w:rsidR="00273CEB">
        <w:t>“</w:t>
      </w:r>
      <w:r w:rsidR="00273CEB" w:rsidRPr="00F334C9">
        <w:t>jurisdiction</w:t>
      </w:r>
      <w:r w:rsidR="00273CEB">
        <w:t>”</w:t>
      </w:r>
      <w:r w:rsidR="00273CEB" w:rsidRPr="00F334C9">
        <w:t xml:space="preserve"> in the sense of arti</w:t>
      </w:r>
      <w:r w:rsidR="00273CEB">
        <w:t>cle 1 of the Optional Protocol and article 2</w:t>
      </w:r>
      <w:r w:rsidR="00EA5E29">
        <w:t xml:space="preserve"> </w:t>
      </w:r>
      <w:r w:rsidR="00F83DE0">
        <w:t>(</w:t>
      </w:r>
      <w:r w:rsidR="00273CEB">
        <w:t>1</w:t>
      </w:r>
      <w:r w:rsidR="00F83DE0">
        <w:t>)</w:t>
      </w:r>
      <w:r w:rsidR="00273CEB">
        <w:t xml:space="preserve"> of the Covenant. As a result, the Committee is precluded </w:t>
      </w:r>
      <w:r w:rsidR="00273CEB">
        <w:rPr>
          <w:i/>
        </w:rPr>
        <w:t>ratione loci</w:t>
      </w:r>
      <w:r w:rsidR="00273CEB">
        <w:t xml:space="preserve"> from pronouncing on the author’s claims under articles 2 and 7 of the Covenant</w:t>
      </w:r>
      <w:r w:rsidR="00775826">
        <w:t>,</w:t>
      </w:r>
      <w:r w:rsidR="00273CEB">
        <w:t xml:space="preserve"> which pertain to his treatment while in </w:t>
      </w:r>
      <w:r w:rsidR="00775826">
        <w:t>the</w:t>
      </w:r>
      <w:r w:rsidR="00273CEB">
        <w:t xml:space="preserve"> custody</w:t>
      </w:r>
      <w:r w:rsidR="00775826">
        <w:t xml:space="preserve"> of the United States</w:t>
      </w:r>
      <w:r w:rsidR="00273CEB">
        <w:t>.</w:t>
      </w:r>
    </w:p>
    <w:p w14:paraId="3A5C3F39" w14:textId="77777777" w:rsidR="00273CEB" w:rsidRPr="00DA6FFA" w:rsidRDefault="00DA6FFA" w:rsidP="001553C7">
      <w:pPr>
        <w:pStyle w:val="H56G"/>
      </w:pPr>
      <w:r>
        <w:tab/>
      </w:r>
      <w:r w:rsidR="00273CEB" w:rsidRPr="006C2AFB">
        <w:t>b</w:t>
      </w:r>
      <w:r w:rsidR="000A1DE3">
        <w:t>.</w:t>
      </w:r>
      <w:r w:rsidR="00273CEB" w:rsidRPr="00F334C9">
        <w:tab/>
      </w:r>
      <w:r w:rsidR="00273CEB" w:rsidRPr="00DA6FFA">
        <w:t>Alleged</w:t>
      </w:r>
      <w:r w:rsidR="00273CEB" w:rsidRPr="00F334C9">
        <w:t xml:space="preserve"> responsibility of Australia in relation to the enforcement of the prison sentence under the transfer arrangement </w:t>
      </w:r>
    </w:p>
    <w:p w14:paraId="7FF25302" w14:textId="77777777" w:rsidR="00273CEB" w:rsidRPr="00F334C9" w:rsidRDefault="003169A8" w:rsidP="00DA6FFA">
      <w:pPr>
        <w:pStyle w:val="SingleTxtG"/>
      </w:pPr>
      <w:r>
        <w:t>4</w:t>
      </w:r>
      <w:r w:rsidR="00273CEB" w:rsidRPr="00F334C9">
        <w:t>.</w:t>
      </w:r>
      <w:r w:rsidR="00273CEB">
        <w:t>7</w:t>
      </w:r>
      <w:r w:rsidR="000B68F0">
        <w:tab/>
      </w:r>
      <w:r w:rsidR="00273CEB" w:rsidRPr="00F334C9">
        <w:t xml:space="preserve">The Committee notes that, as a result of the transfer arrangement, the author was transferred </w:t>
      </w:r>
      <w:r w:rsidR="00273CEB" w:rsidRPr="00DA6FFA">
        <w:t>to</w:t>
      </w:r>
      <w:r w:rsidR="00273CEB" w:rsidRPr="00F334C9">
        <w:t xml:space="preserve"> Australia on 20 May 2007 to serve the remainder of the sentence imposed on him by the United States Military Commission on 31 March 2007. The question before the Committee is whether, by keeping the author in prison until 29 December 2007 as a result of th</w:t>
      </w:r>
      <w:r w:rsidR="00775826">
        <w:t>at</w:t>
      </w:r>
      <w:r w:rsidR="00273CEB" w:rsidRPr="00F334C9">
        <w:t xml:space="preserve"> arrangement, the State party violated his rights under article 9</w:t>
      </w:r>
      <w:r w:rsidR="00273CEB">
        <w:t xml:space="preserve"> (1) of the Covenant.</w:t>
      </w:r>
    </w:p>
    <w:p w14:paraId="0E6763BF" w14:textId="77777777" w:rsidR="00273CEB" w:rsidRPr="00F334C9" w:rsidRDefault="003169A8" w:rsidP="00675720">
      <w:pPr>
        <w:pStyle w:val="SingleTxtG"/>
      </w:pPr>
      <w:r>
        <w:t>4</w:t>
      </w:r>
      <w:r w:rsidR="00273CEB" w:rsidRPr="00F334C9">
        <w:t>.</w:t>
      </w:r>
      <w:r w:rsidR="00273CEB">
        <w:t>8</w:t>
      </w:r>
      <w:r w:rsidR="00273CEB" w:rsidRPr="00F334C9">
        <w:tab/>
        <w:t>The Committee observes that, by the time the transfer of the author took place, there was abundant information in the public domain that raised serious concerns about the fairness of the procedures before the United States Military Commission and that should have been enough to cast doubts among Australian authorities as to the legality and legitimacy of the author</w:t>
      </w:r>
      <w:r w:rsidR="00273CEB">
        <w:t>’</w:t>
      </w:r>
      <w:r w:rsidR="00273CEB" w:rsidRPr="00F334C9">
        <w:t>s sentence. Many of th</w:t>
      </w:r>
      <w:r w:rsidR="00775826">
        <w:t>o</w:t>
      </w:r>
      <w:r w:rsidR="00273CEB" w:rsidRPr="00F334C9">
        <w:t>se concerns had been expressed by the Committee in its concluding observations on the second and third periodic reports of the United States, adopted on 27 July 2006</w:t>
      </w:r>
      <w:r w:rsidR="00675720">
        <w:t xml:space="preserve"> (CCPR/C/USA/C/3/Rev.1)</w:t>
      </w:r>
      <w:r w:rsidR="00273CEB" w:rsidRPr="00F334C9">
        <w:t>, and by the Committee against Torture in its concluding observations on the second periodic report of the United States, adopted in May 2006</w:t>
      </w:r>
      <w:r w:rsidR="00675720">
        <w:t xml:space="preserve"> (CAT/C/USA/CO/2)</w:t>
      </w:r>
      <w:r w:rsidR="00273CEB" w:rsidRPr="00F334C9">
        <w:t>. Albeit subsequent to the facts alleged, the ruling dated 18 February 2015 of the United States Court of Military Commission Review in favour of the author leaves no doubt as to the unfairness of the proceedings followed against him and that the offence that had given rise to his conviction was retrospective. Furthermore, through the visits made to the author at Guantanamo Bay by Australian officials and law enforcement officers, the State party was in a good position to know the conditions of the author</w:t>
      </w:r>
      <w:r w:rsidR="00273CEB">
        <w:t>’</w:t>
      </w:r>
      <w:r w:rsidR="00273CEB" w:rsidRPr="00F334C9">
        <w:t>s trial.</w:t>
      </w:r>
    </w:p>
    <w:p w14:paraId="2F6A5F25" w14:textId="77777777" w:rsidR="00273CEB" w:rsidRPr="00F334C9" w:rsidRDefault="003169A8" w:rsidP="00675720">
      <w:pPr>
        <w:pStyle w:val="SingleTxtG"/>
      </w:pPr>
      <w:r>
        <w:t>4</w:t>
      </w:r>
      <w:r w:rsidR="00273CEB" w:rsidRPr="00F334C9">
        <w:t>.</w:t>
      </w:r>
      <w:r w:rsidR="00273CEB">
        <w:t>9</w:t>
      </w:r>
      <w:r w:rsidR="000B68F0">
        <w:tab/>
      </w:r>
      <w:r w:rsidR="00273CEB" w:rsidRPr="00F334C9">
        <w:t>Transfer agreements play an important role for humanitarian and other legitimate purposes, allowing persons who have been convicted abroad and agree to the transfer to come back to their own country to serve their sentence and benefit</w:t>
      </w:r>
      <w:r w:rsidR="00F42F30">
        <w:t xml:space="preserve"> </w:t>
      </w:r>
      <w:r w:rsidR="00775826" w:rsidRPr="00F334C9">
        <w:t>from</w:t>
      </w:r>
      <w:r w:rsidR="00273CEB" w:rsidRPr="00F334C9">
        <w:t>, for instance, closer contact with their family. Under the Covenant, however, States parties cannot be bound to execute a sentence when there is ample evidence that it was handed down following proceedings in which the defendant</w:t>
      </w:r>
      <w:r w:rsidR="00273CEB">
        <w:t>’</w:t>
      </w:r>
      <w:r w:rsidR="00273CEB" w:rsidRPr="00F334C9">
        <w:t>s rights were clearly violated. In the Committee</w:t>
      </w:r>
      <w:r w:rsidR="00273CEB">
        <w:t>’</w:t>
      </w:r>
      <w:r w:rsidR="00273CEB" w:rsidRPr="00F334C9">
        <w:t>s view, giving effect, under a transfer agreement, to sentences resulting from a flagrant denial of justice constitutes a disproportionate restriction of the right to liberty, in violation of article 9</w:t>
      </w:r>
      <w:r w:rsidR="00EA5E29">
        <w:t xml:space="preserve"> </w:t>
      </w:r>
      <w:r w:rsidR="00273CEB" w:rsidRPr="00F334C9">
        <w:t>(1) of the Covenant. The fact that, as a condition for his return, the individual in question accepted the conditions</w:t>
      </w:r>
      <w:r w:rsidR="00EA5E29">
        <w:t xml:space="preserve"> </w:t>
      </w:r>
      <w:r w:rsidR="00273CEB" w:rsidRPr="00F334C9">
        <w:t>of the agreement is not decisive, given that it can be shown, in th</w:t>
      </w:r>
      <w:r w:rsidR="00775826">
        <w:t>e present</w:t>
      </w:r>
      <w:r w:rsidR="00273CEB" w:rsidRPr="00F334C9">
        <w:t xml:space="preserve"> case, that the detention conditions and ill-treatment to which he was subjected left him little choice. In such circumstances, it </w:t>
      </w:r>
      <w:r w:rsidR="00C25094">
        <w:t>wa</w:t>
      </w:r>
      <w:r w:rsidR="00273CEB" w:rsidRPr="00F334C9">
        <w:t xml:space="preserve">s for the State party to </w:t>
      </w:r>
      <w:r w:rsidR="00830459">
        <w:t>ensure that</w:t>
      </w:r>
      <w:r w:rsidR="00273CEB" w:rsidRPr="00F334C9">
        <w:t xml:space="preserve"> the terms of the transfer arrangement </w:t>
      </w:r>
      <w:r w:rsidR="00C25094">
        <w:t xml:space="preserve">did </w:t>
      </w:r>
      <w:r w:rsidR="00273CEB" w:rsidRPr="00F334C9">
        <w:t xml:space="preserve">not </w:t>
      </w:r>
      <w:r w:rsidR="00C25094">
        <w:t xml:space="preserve">cause it to </w:t>
      </w:r>
      <w:r w:rsidR="00273CEB" w:rsidRPr="00F334C9">
        <w:t>violate the Covenant.</w:t>
      </w:r>
    </w:p>
    <w:p w14:paraId="1ED0D03B" w14:textId="77777777" w:rsidR="00273CEB" w:rsidRPr="00F334C9" w:rsidRDefault="003169A8" w:rsidP="004D2865">
      <w:pPr>
        <w:pStyle w:val="SingleTxtG"/>
      </w:pPr>
      <w:r>
        <w:t>4</w:t>
      </w:r>
      <w:r w:rsidR="00273CEB" w:rsidRPr="00F334C9">
        <w:t>.1</w:t>
      </w:r>
      <w:r w:rsidR="00273CEB">
        <w:t>0</w:t>
      </w:r>
      <w:r w:rsidR="000B68F0">
        <w:tab/>
      </w:r>
      <w:r w:rsidR="00273CEB" w:rsidRPr="00F334C9">
        <w:t>The Committee notes the author</w:t>
      </w:r>
      <w:r w:rsidR="00273CEB">
        <w:t>’</w:t>
      </w:r>
      <w:r w:rsidR="00273CEB" w:rsidRPr="00F334C9">
        <w:t xml:space="preserve">s claim that the State party not only made no attempt to negotiate the terms of the transfer arrangement in a manner compatible with its obligations under the Covenant but also exercised a significant degree of influence over the formulation of the </w:t>
      </w:r>
      <w:r w:rsidR="00610BA5">
        <w:t>plea agreement</w:t>
      </w:r>
      <w:r w:rsidR="00273CEB" w:rsidRPr="00F334C9">
        <w:t>, upon which the author</w:t>
      </w:r>
      <w:r w:rsidR="00273CEB">
        <w:t>’</w:t>
      </w:r>
      <w:r w:rsidR="00273CEB" w:rsidRPr="00F334C9">
        <w:t xml:space="preserve">s immediate return to Australia was </w:t>
      </w:r>
      <w:r w:rsidR="00273CEB" w:rsidRPr="00024D11">
        <w:t>contingent (</w:t>
      </w:r>
      <w:r w:rsidR="004D2865">
        <w:t xml:space="preserve">see annex II below, </w:t>
      </w:r>
      <w:r w:rsidR="005B202E" w:rsidRPr="001553C7">
        <w:t xml:space="preserve">paras. </w:t>
      </w:r>
      <w:r w:rsidR="004D2865" w:rsidRPr="001553C7">
        <w:t>10</w:t>
      </w:r>
      <w:r w:rsidR="005B202E" w:rsidRPr="001553C7">
        <w:t xml:space="preserve">8 and </w:t>
      </w:r>
      <w:r w:rsidR="004D2865" w:rsidRPr="001553C7">
        <w:t>10</w:t>
      </w:r>
      <w:r w:rsidR="005B202E" w:rsidRPr="001553C7">
        <w:t>9</w:t>
      </w:r>
      <w:r w:rsidR="00273CEB" w:rsidRPr="00024D11">
        <w:t xml:space="preserve">). The Committee also notes the State party’s contention that the author agreed to plead guilty because he perceived prison conditions in Australia </w:t>
      </w:r>
      <w:r w:rsidR="004D2865">
        <w:t>to be</w:t>
      </w:r>
      <w:r w:rsidR="0022607D">
        <w:t xml:space="preserve"> </w:t>
      </w:r>
      <w:r w:rsidR="00273CEB" w:rsidRPr="00024D11">
        <w:t>more favourable (</w:t>
      </w:r>
      <w:r w:rsidR="004D2865">
        <w:t xml:space="preserve">see annex II below, </w:t>
      </w:r>
      <w:r w:rsidR="005B202E" w:rsidRPr="001553C7">
        <w:t>para. 109). However, the Committee considers that, in order to escape the violations to which he was</w:t>
      </w:r>
      <w:r w:rsidR="00273CEB" w:rsidRPr="00F334C9">
        <w:t xml:space="preserve"> subjected, the author had no other choice than to accept the terms of the </w:t>
      </w:r>
      <w:r w:rsidR="00610BA5">
        <w:t>plea agreement</w:t>
      </w:r>
      <w:r w:rsidR="00273CEB" w:rsidRPr="00F334C9">
        <w:t xml:space="preserve"> that was put to him. It was therefore incumbent on the State party to </w:t>
      </w:r>
      <w:r w:rsidR="00273CEB">
        <w:t xml:space="preserve">show that it </w:t>
      </w:r>
      <w:r w:rsidR="0022607D">
        <w:t xml:space="preserve">had done </w:t>
      </w:r>
      <w:r w:rsidR="00273CEB">
        <w:t xml:space="preserve">everything possible to </w:t>
      </w:r>
      <w:r w:rsidR="00273CEB" w:rsidRPr="00F334C9">
        <w:t xml:space="preserve">ensure that the terms of the transfer arrangement that had been negotiated with the United States did not cause it to violate the Covenant, particularly as the author was one of its nationals. </w:t>
      </w:r>
      <w:r w:rsidR="00273CEB">
        <w:t>In the absence of such a showing, the Committee considers that</w:t>
      </w:r>
      <w:r w:rsidR="00775826">
        <w:t>,</w:t>
      </w:r>
      <w:r w:rsidR="00273CEB">
        <w:t xml:space="preserve"> b</w:t>
      </w:r>
      <w:r w:rsidR="00273CEB" w:rsidRPr="00F334C9">
        <w:t xml:space="preserve">y accepting to give effect to the remainder of the sentence imposed under the </w:t>
      </w:r>
      <w:r w:rsidR="00610BA5">
        <w:t>plea agreement</w:t>
      </w:r>
      <w:r w:rsidR="00273CEB" w:rsidRPr="00F334C9">
        <w:t xml:space="preserve"> and deprive the author of his liberty for seven months, the State party violated the author</w:t>
      </w:r>
      <w:r w:rsidR="00273CEB">
        <w:t>’</w:t>
      </w:r>
      <w:r w:rsidR="00273CEB" w:rsidRPr="00F334C9">
        <w:t>s rights under article 9</w:t>
      </w:r>
      <w:r w:rsidR="0022607D">
        <w:t xml:space="preserve"> </w:t>
      </w:r>
      <w:r w:rsidR="00273CEB" w:rsidRPr="00F334C9">
        <w:t>(1) of the Covenant.</w:t>
      </w:r>
    </w:p>
    <w:p w14:paraId="4BD12D57" w14:textId="77777777" w:rsidR="00273CEB" w:rsidRPr="00F334C9" w:rsidRDefault="003169A8" w:rsidP="00675720">
      <w:pPr>
        <w:pStyle w:val="SingleTxtG"/>
      </w:pPr>
      <w:r>
        <w:t>5</w:t>
      </w:r>
      <w:r w:rsidR="00273CEB" w:rsidRPr="00F334C9">
        <w:t>.</w:t>
      </w:r>
      <w:r w:rsidR="000B68F0">
        <w:tab/>
      </w:r>
      <w:r w:rsidR="00273CEB" w:rsidRPr="00F334C9">
        <w:t>The Committee, acting under article 5</w:t>
      </w:r>
      <w:r w:rsidR="0022607D">
        <w:t xml:space="preserve"> </w:t>
      </w:r>
      <w:r w:rsidR="003A2B6C">
        <w:t>(</w:t>
      </w:r>
      <w:r w:rsidR="00273CEB" w:rsidRPr="00F334C9">
        <w:t>4</w:t>
      </w:r>
      <w:r w:rsidR="003A2B6C">
        <w:t>)</w:t>
      </w:r>
      <w:r w:rsidR="00273CEB" w:rsidRPr="00F334C9">
        <w:t xml:space="preserve"> of the Optional Protocol, is of the view that the facts before it disclose a violation of</w:t>
      </w:r>
      <w:r w:rsidR="0022607D">
        <w:t xml:space="preserve"> </w:t>
      </w:r>
      <w:r w:rsidR="00273CEB" w:rsidRPr="00F334C9">
        <w:t>article 9</w:t>
      </w:r>
      <w:r w:rsidR="0022607D">
        <w:t xml:space="preserve"> </w:t>
      </w:r>
      <w:r w:rsidR="00273CEB" w:rsidRPr="00F334C9">
        <w:t>(1) o</w:t>
      </w:r>
      <w:r w:rsidR="00273CEB">
        <w:t>f the Covenant.</w:t>
      </w:r>
    </w:p>
    <w:p w14:paraId="32C54E81" w14:textId="77777777" w:rsidR="00273CEB" w:rsidRDefault="003169A8" w:rsidP="00675720">
      <w:pPr>
        <w:pStyle w:val="SingleTxtG"/>
      </w:pPr>
      <w:r>
        <w:t>6</w:t>
      </w:r>
      <w:r w:rsidR="00273CEB" w:rsidRPr="00F334C9">
        <w:t>.</w:t>
      </w:r>
      <w:r w:rsidR="000B68F0">
        <w:tab/>
      </w:r>
      <w:r w:rsidR="00273CEB" w:rsidRPr="00F334C9">
        <w:t>In accordance with article 2</w:t>
      </w:r>
      <w:r w:rsidR="0022607D">
        <w:t xml:space="preserve"> </w:t>
      </w:r>
      <w:r w:rsidR="00775826">
        <w:t>(</w:t>
      </w:r>
      <w:r w:rsidR="00273CEB" w:rsidRPr="00F334C9">
        <w:t>3</w:t>
      </w:r>
      <w:r w:rsidR="00775826">
        <w:t>)</w:t>
      </w:r>
      <w:r w:rsidR="0022607D">
        <w:t xml:space="preserve"> </w:t>
      </w:r>
      <w:r w:rsidR="00273CEB" w:rsidRPr="00F334C9">
        <w:t xml:space="preserve">(a) of the Covenant, the State party is under an obligation to provide the author with an effective </w:t>
      </w:r>
      <w:r w:rsidR="00273CEB" w:rsidRPr="00B94EB6">
        <w:t>remedy</w:t>
      </w:r>
      <w:r w:rsidR="001D7F8E" w:rsidRPr="00741576">
        <w:t>.</w:t>
      </w:r>
      <w:r w:rsidR="0022607D">
        <w:t xml:space="preserve"> </w:t>
      </w:r>
      <w:r w:rsidR="00F6300B" w:rsidRPr="00CC7307">
        <w:rPr>
          <w:color w:val="000000"/>
          <w:lang w:eastAsia="en-GB"/>
        </w:rPr>
        <w:t>This requires it to make full reparation to individuals whose Covenant rights have been violated</w:t>
      </w:r>
      <w:r w:rsidR="00273CEB" w:rsidRPr="00B94EB6">
        <w:t xml:space="preserve">. </w:t>
      </w:r>
      <w:r w:rsidR="00633DB5">
        <w:t>I</w:t>
      </w:r>
      <w:r w:rsidR="00273CEB" w:rsidRPr="00B94EB6">
        <w:t>n the particular</w:t>
      </w:r>
      <w:r w:rsidR="00F6300B" w:rsidRPr="00741576">
        <w:t xml:space="preserve"> circumstances of th</w:t>
      </w:r>
      <w:r w:rsidR="00775826">
        <w:t>e present</w:t>
      </w:r>
      <w:r w:rsidR="00273CEB" w:rsidRPr="00741576">
        <w:t xml:space="preserve"> case, in which the State party’</w:t>
      </w:r>
      <w:r w:rsidR="00273CEB" w:rsidRPr="001D7F8E">
        <w:t xml:space="preserve">s actions were intended to benefit the author and did, in fact, mitigate the harm he would have suffered had he continued to be </w:t>
      </w:r>
      <w:r w:rsidR="00775826">
        <w:t xml:space="preserve">kept </w:t>
      </w:r>
      <w:r w:rsidR="00273CEB" w:rsidRPr="001D7F8E">
        <w:t xml:space="preserve">in </w:t>
      </w:r>
      <w:r w:rsidR="00775826">
        <w:t>the</w:t>
      </w:r>
      <w:r w:rsidR="00273CEB" w:rsidRPr="001D7F8E">
        <w:t xml:space="preserve"> custody</w:t>
      </w:r>
      <w:r w:rsidR="00775826">
        <w:t xml:space="preserve"> of the United States</w:t>
      </w:r>
      <w:r w:rsidR="00273CEB" w:rsidRPr="001D7F8E">
        <w:t xml:space="preserve">, the Committee considers that the finding of a violation constitutes </w:t>
      </w:r>
      <w:r w:rsidR="001D7F8E" w:rsidRPr="001D7F8E">
        <w:t>appropriate reparation in the form of satisfaction</w:t>
      </w:r>
      <w:r w:rsidR="00273CEB" w:rsidRPr="001D7F8E">
        <w:t xml:space="preserve">. </w:t>
      </w:r>
      <w:r w:rsidR="00633DB5">
        <w:t>T</w:t>
      </w:r>
      <w:r w:rsidR="00273CEB" w:rsidRPr="00B94EB6">
        <w:t>he State party is</w:t>
      </w:r>
      <w:r w:rsidR="00273CEB" w:rsidRPr="00F334C9">
        <w:t xml:space="preserve"> under an obligation to take steps to prevent similar violations in the future.</w:t>
      </w:r>
    </w:p>
    <w:p w14:paraId="566173EB" w14:textId="77777777" w:rsidR="000B68F0" w:rsidRDefault="003169A8">
      <w:pPr>
        <w:pStyle w:val="SingleTxtG"/>
      </w:pPr>
      <w:r>
        <w:t>7</w:t>
      </w:r>
      <w:r w:rsidR="000B68F0">
        <w:t>.</w:t>
      </w:r>
      <w:r w:rsidR="000B68F0">
        <w:tab/>
      </w:r>
      <w:r w:rsidR="001D7F8E">
        <w:t xml:space="preserve">The State party is requested to publish the present Views and disseminate them </w:t>
      </w:r>
      <w:r w:rsidR="008026E1">
        <w:rPr>
          <w:lang w:val="en-US"/>
        </w:rPr>
        <w:t>widely in the State party</w:t>
      </w:r>
      <w:r w:rsidR="008026E1">
        <w:t xml:space="preserve">. </w:t>
      </w:r>
    </w:p>
    <w:p w14:paraId="73A8DC07" w14:textId="77777777" w:rsidR="006E5544" w:rsidRDefault="006E5544" w:rsidP="00FB12A9">
      <w:pPr>
        <w:pStyle w:val="SingleTxtG"/>
        <w:sectPr w:rsidR="006E5544" w:rsidSect="004E434D">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701" w:right="1134" w:bottom="2268" w:left="1134" w:header="1134" w:footer="1411" w:gutter="0"/>
          <w:cols w:space="720"/>
          <w:titlePg/>
          <w:docGrid w:linePitch="272"/>
          <w:sectPrChange w:id="28" w:author="pdfeng" w:date="2016-02-22T16:58:00Z">
            <w:sectPr w:rsidR="006E5544" w:rsidSect="004E434D">
              <w:pgMar w:top="1701" w:right="1134" w:bottom="2268" w:left="1134" w:header="1134" w:footer="1701" w:gutter="0"/>
            </w:sectPr>
          </w:sectPrChange>
        </w:sectPr>
      </w:pPr>
    </w:p>
    <w:p w14:paraId="300DFAB2" w14:textId="77777777" w:rsidR="006E5544" w:rsidRPr="005566A9" w:rsidRDefault="006E5544" w:rsidP="006E5544">
      <w:pPr>
        <w:keepNext/>
        <w:keepLines/>
        <w:tabs>
          <w:tab w:val="right" w:pos="851"/>
        </w:tabs>
        <w:spacing w:before="360" w:after="240" w:line="300" w:lineRule="exact"/>
        <w:ind w:left="1134" w:right="1134" w:hanging="1134"/>
        <w:rPr>
          <w:b/>
          <w:sz w:val="28"/>
        </w:rPr>
      </w:pPr>
      <w:r w:rsidRPr="005566A9">
        <w:rPr>
          <w:b/>
          <w:sz w:val="28"/>
        </w:rPr>
        <w:t>Appendix I</w:t>
      </w:r>
    </w:p>
    <w:p w14:paraId="235745C6" w14:textId="77777777" w:rsidR="006E5544" w:rsidRDefault="006E5544" w:rsidP="006E5544">
      <w:pPr>
        <w:pStyle w:val="H1G"/>
        <w:rPr>
          <w:lang w:eastAsia="en-GB"/>
        </w:rPr>
      </w:pPr>
      <w:r w:rsidRPr="005566A9">
        <w:rPr>
          <w:lang w:eastAsia="en-GB"/>
        </w:rPr>
        <w:tab/>
      </w:r>
      <w:r w:rsidRPr="005566A9">
        <w:rPr>
          <w:lang w:eastAsia="en-GB"/>
        </w:rPr>
        <w:tab/>
        <w:t>Individual opinion of Committee member</w:t>
      </w:r>
      <w:r w:rsidR="00775826">
        <w:rPr>
          <w:lang w:eastAsia="en-GB"/>
        </w:rPr>
        <w:t>, Sir</w:t>
      </w:r>
      <w:r w:rsidR="00F42F30">
        <w:rPr>
          <w:lang w:eastAsia="en-GB"/>
        </w:rPr>
        <w:t xml:space="preserve"> </w:t>
      </w:r>
      <w:r>
        <w:t>Nigel Rodley</w:t>
      </w:r>
      <w:r w:rsidR="00F42F30">
        <w:t xml:space="preserve"> </w:t>
      </w:r>
      <w:r w:rsidRPr="00E2409B">
        <w:t>(</w:t>
      </w:r>
      <w:r>
        <w:t>dissenting</w:t>
      </w:r>
      <w:r w:rsidRPr="00E2409B">
        <w:t>)</w:t>
      </w:r>
    </w:p>
    <w:p w14:paraId="661C7EDD" w14:textId="77777777" w:rsidR="006E5544" w:rsidRDefault="006E5544" w:rsidP="00CC7307">
      <w:pPr>
        <w:pStyle w:val="SingleTxtG"/>
      </w:pPr>
      <w:r>
        <w:t>1.</w:t>
      </w:r>
      <w:r>
        <w:tab/>
        <w:t xml:space="preserve">I regret having to record my dissent in this case, especially as I believe the author, an Australian citizen, has shown that he was for a substantial period during his (blatantly arbitrary) detention ill-protected by his Government. However, as the </w:t>
      </w:r>
      <w:r w:rsidRPr="006E5544">
        <w:t>Committee</w:t>
      </w:r>
      <w:r>
        <w:t xml:space="preserve"> implies by its finding that the author was for most of his period of detention outside the jurisdiction of the State party, the Covenant has not changed the law of diplomatic protection to render this traditionally discretionary recourse into a matter of international legal obligation.</w:t>
      </w:r>
    </w:p>
    <w:p w14:paraId="6E3BDE7E" w14:textId="77777777" w:rsidR="006E5544" w:rsidRDefault="006E5544">
      <w:pPr>
        <w:pStyle w:val="SingleTxtG"/>
      </w:pPr>
      <w:r>
        <w:t>2.</w:t>
      </w:r>
      <w:r>
        <w:tab/>
        <w:t xml:space="preserve">Thus, the only issue for the Committee was its agreement to the transfer of the author and its compliance with that agreement. The Committee finds the State party wanting because it failed to show that </w:t>
      </w:r>
      <w:r w:rsidR="002903F6">
        <w:t>“</w:t>
      </w:r>
      <w:r>
        <w:t xml:space="preserve">it did everything possible to </w:t>
      </w:r>
      <w:r w:rsidRPr="00F334C9">
        <w:t xml:space="preserve">ensure that the terms of the transfer arrangement that had been negotiated with the United States did not cause it to violate the </w:t>
      </w:r>
      <w:r>
        <w:t>Covenant</w:t>
      </w:r>
      <w:r w:rsidR="002903F6">
        <w:t>”</w:t>
      </w:r>
      <w:r>
        <w:t xml:space="preserve"> (</w:t>
      </w:r>
      <w:r w:rsidR="004D2865">
        <w:t xml:space="preserve">see </w:t>
      </w:r>
      <w:r w:rsidR="005B202E" w:rsidRPr="001553C7">
        <w:t>para.</w:t>
      </w:r>
      <w:r w:rsidR="0022607D">
        <w:t xml:space="preserve"> </w:t>
      </w:r>
      <w:r w:rsidR="005B202E" w:rsidRPr="001553C7">
        <w:t>4.10</w:t>
      </w:r>
      <w:r w:rsidR="004D2865">
        <w:t xml:space="preserve"> above</w:t>
      </w:r>
      <w:r>
        <w:t>). It so affirms without indicating what more the State party could have actually done to extricate its national from his plight. The Committee wisely avoids saying that it was not open to the State party to have negotiated an agreement on the terms concluded with a view to coming to the (belated) rescue of the author, nor does it say, that once negotiated, the agreement should not have been implemented by the State party. It does not even say that it could have secured a more human-rights-favourable agreement; it merely asserts as fact, without demonstrating it, that the State party could have sought to achieve a better agreement. It is for this failure of argument that I cannot follow the Committee in its conclusion.</w:t>
      </w:r>
    </w:p>
    <w:p w14:paraId="09D36B6F" w14:textId="77777777" w:rsidR="006E5544" w:rsidRDefault="006E5544">
      <w:pPr>
        <w:pStyle w:val="SingleTxtG"/>
      </w:pPr>
      <w:r>
        <w:t>3.</w:t>
      </w:r>
      <w:r>
        <w:tab/>
        <w:t xml:space="preserve">The Committee, it seems to me, is also unduly dismissive of the author’s acquiescence in the transfer agreement. Had the author not acquiesced, the Committee would certainly have been in a position to use the lack of consent as a possible basis for claiming a violation by the State party. Yet, for the Committee, the author had </w:t>
      </w:r>
      <w:r w:rsidR="002903F6">
        <w:t>“</w:t>
      </w:r>
      <w:r>
        <w:t>little choice</w:t>
      </w:r>
      <w:r w:rsidR="002903F6">
        <w:t>”</w:t>
      </w:r>
      <w:r>
        <w:t xml:space="preserve"> (</w:t>
      </w:r>
      <w:r w:rsidR="004D2865">
        <w:t xml:space="preserve">see </w:t>
      </w:r>
      <w:r w:rsidR="005B202E" w:rsidRPr="001553C7">
        <w:t>para.</w:t>
      </w:r>
      <w:r w:rsidR="00CE7785">
        <w:t xml:space="preserve"> </w:t>
      </w:r>
      <w:r w:rsidR="005B202E" w:rsidRPr="001553C7">
        <w:t>4.9 above</w:t>
      </w:r>
      <w:r>
        <w:t xml:space="preserve">) but to accept the agreement. In this the Committee comes close to implying that the author was in his rights to accept the agreement in the expectation that the State party would then breach it by not carrying out its terms, once the author was returned to the State party. Such a perspective does little to enhance the institution of transfer-of-prisoner agreements: these depend on scrupulous compliance by the receiving </w:t>
      </w:r>
      <w:r w:rsidR="0022607D">
        <w:t>S</w:t>
      </w:r>
      <w:r>
        <w:t>tate of the terms of the transfer if future prisoners are to benefit from the same option.</w:t>
      </w:r>
    </w:p>
    <w:p w14:paraId="0ECD24EB" w14:textId="77777777" w:rsidR="006E5544" w:rsidRDefault="006E5544" w:rsidP="00FB12A9">
      <w:pPr>
        <w:pStyle w:val="SingleTxtG"/>
        <w:sectPr w:rsidR="006E5544" w:rsidSect="006E5544">
          <w:endnotePr>
            <w:numFmt w:val="decimal"/>
          </w:endnotePr>
          <w:pgSz w:w="11907" w:h="16840" w:code="9"/>
          <w:pgMar w:top="1701" w:right="1134" w:bottom="2268" w:left="1134" w:header="1134" w:footer="1701" w:gutter="0"/>
          <w:cols w:space="720"/>
          <w:docGrid w:linePitch="272"/>
        </w:sectPr>
      </w:pPr>
    </w:p>
    <w:p w14:paraId="6F0E098F" w14:textId="77777777" w:rsidR="006E5544" w:rsidRPr="005566A9" w:rsidRDefault="006E5544" w:rsidP="006E5544">
      <w:pPr>
        <w:keepNext/>
        <w:keepLines/>
        <w:tabs>
          <w:tab w:val="right" w:pos="851"/>
        </w:tabs>
        <w:spacing w:before="360" w:after="240" w:line="300" w:lineRule="exact"/>
        <w:ind w:left="1134" w:right="1134" w:hanging="1134"/>
        <w:rPr>
          <w:b/>
          <w:sz w:val="28"/>
        </w:rPr>
      </w:pPr>
      <w:r w:rsidRPr="005566A9">
        <w:rPr>
          <w:b/>
          <w:sz w:val="28"/>
        </w:rPr>
        <w:t>Appendix I</w:t>
      </w:r>
      <w:r>
        <w:rPr>
          <w:b/>
          <w:sz w:val="28"/>
        </w:rPr>
        <w:t>I</w:t>
      </w:r>
    </w:p>
    <w:p w14:paraId="0891AA04" w14:textId="77777777" w:rsidR="002A2958" w:rsidRPr="002A2958" w:rsidRDefault="006E5544" w:rsidP="002A2958">
      <w:pPr>
        <w:pStyle w:val="H1G"/>
      </w:pPr>
      <w:r w:rsidRPr="005566A9">
        <w:rPr>
          <w:lang w:eastAsia="en-GB"/>
        </w:rPr>
        <w:tab/>
      </w:r>
      <w:r w:rsidRPr="005566A9">
        <w:rPr>
          <w:lang w:eastAsia="en-GB"/>
        </w:rPr>
        <w:tab/>
      </w:r>
      <w:r w:rsidR="002A2958" w:rsidRPr="002A2958">
        <w:t xml:space="preserve">Individual opinion by Committee </w:t>
      </w:r>
      <w:r w:rsidR="002A2958" w:rsidRPr="006C2AFB">
        <w:t>member</w:t>
      </w:r>
      <w:r w:rsidR="00775826" w:rsidRPr="0084068F">
        <w:t>,</w:t>
      </w:r>
      <w:r w:rsidR="00F42F30">
        <w:t xml:space="preserve"> </w:t>
      </w:r>
      <w:r w:rsidR="002A2958" w:rsidRPr="0084068F">
        <w:t>Dheerujlall</w:t>
      </w:r>
      <w:r w:rsidR="00F42F30">
        <w:t xml:space="preserve"> </w:t>
      </w:r>
      <w:r w:rsidR="002A2958" w:rsidRPr="002A2958">
        <w:t>Seetulsingh (dissenting)</w:t>
      </w:r>
    </w:p>
    <w:p w14:paraId="573400B1" w14:textId="77777777" w:rsidR="002A2958" w:rsidRPr="002A2958" w:rsidRDefault="002A2958" w:rsidP="002A2958">
      <w:pPr>
        <w:spacing w:after="120"/>
        <w:ind w:left="1134" w:right="1134"/>
        <w:jc w:val="both"/>
        <w:rPr>
          <w:rFonts w:eastAsia="SimSun"/>
          <w:lang w:val="en-US" w:eastAsia="zh-CN"/>
        </w:rPr>
      </w:pPr>
      <w:r w:rsidRPr="002A2958">
        <w:rPr>
          <w:rFonts w:eastAsia="SimSun"/>
          <w:lang w:val="en-US" w:eastAsia="zh-CN"/>
        </w:rPr>
        <w:t>1.</w:t>
      </w:r>
      <w:r w:rsidRPr="002A2958">
        <w:rPr>
          <w:rFonts w:eastAsia="SimSun"/>
          <w:lang w:val="en-US" w:eastAsia="zh-CN"/>
        </w:rPr>
        <w:tab/>
        <w:t xml:space="preserve">All the claims of the author have </w:t>
      </w:r>
      <w:r w:rsidRPr="002A2958">
        <w:rPr>
          <w:rFonts w:eastAsia="SimSun"/>
          <w:lang w:eastAsia="zh-CN"/>
        </w:rPr>
        <w:t>been</w:t>
      </w:r>
      <w:r w:rsidRPr="002A2958">
        <w:rPr>
          <w:rFonts w:eastAsia="SimSun"/>
          <w:lang w:val="en-US" w:eastAsia="zh-CN"/>
        </w:rPr>
        <w:t xml:space="preserve"> rejected by the majority except for the alleged violation of article 9</w:t>
      </w:r>
      <w:r w:rsidR="0022607D">
        <w:rPr>
          <w:rFonts w:eastAsia="SimSun"/>
          <w:lang w:val="en-US" w:eastAsia="zh-CN"/>
        </w:rPr>
        <w:t xml:space="preserve"> </w:t>
      </w:r>
      <w:r w:rsidRPr="002A2958">
        <w:rPr>
          <w:rFonts w:eastAsia="SimSun"/>
          <w:lang w:val="en-US" w:eastAsia="zh-CN"/>
        </w:rPr>
        <w:t xml:space="preserve">(1) of the Covenant by the State </w:t>
      </w:r>
      <w:r w:rsidR="00775826">
        <w:rPr>
          <w:rFonts w:eastAsia="SimSun"/>
          <w:lang w:val="en-US" w:eastAsia="zh-CN"/>
        </w:rPr>
        <w:t>p</w:t>
      </w:r>
      <w:r w:rsidRPr="002A2958">
        <w:rPr>
          <w:rFonts w:eastAsia="SimSun"/>
          <w:lang w:val="en-US" w:eastAsia="zh-CN"/>
        </w:rPr>
        <w:t>arty for detaining the author for some seven months in Australia under the prisoner transfer arrangement with the United States.</w:t>
      </w:r>
    </w:p>
    <w:p w14:paraId="010B6AB5" w14:textId="77777777" w:rsidR="002A2958" w:rsidRPr="002A2958" w:rsidRDefault="002A2958" w:rsidP="00675720">
      <w:pPr>
        <w:spacing w:after="120"/>
        <w:ind w:left="1134" w:right="1134"/>
        <w:jc w:val="both"/>
        <w:rPr>
          <w:rFonts w:eastAsia="SimSun"/>
          <w:lang w:val="en-US" w:eastAsia="zh-CN"/>
        </w:rPr>
      </w:pPr>
      <w:r w:rsidRPr="002A2958">
        <w:rPr>
          <w:rFonts w:eastAsia="SimSun"/>
          <w:lang w:val="en-US" w:eastAsia="zh-CN"/>
        </w:rPr>
        <w:t>2.</w:t>
      </w:r>
      <w:r w:rsidRPr="002A2958">
        <w:rPr>
          <w:rFonts w:eastAsia="SimSun"/>
          <w:lang w:val="en-US" w:eastAsia="zh-CN"/>
        </w:rPr>
        <w:tab/>
        <w:t>In my view</w:t>
      </w:r>
      <w:r w:rsidR="00775826">
        <w:rPr>
          <w:rFonts w:eastAsia="SimSun"/>
          <w:lang w:val="en-US" w:eastAsia="zh-CN"/>
        </w:rPr>
        <w:t>,</w:t>
      </w:r>
      <w:r w:rsidRPr="002A2958">
        <w:rPr>
          <w:rFonts w:eastAsia="SimSun"/>
          <w:lang w:val="en-US" w:eastAsia="zh-CN"/>
        </w:rPr>
        <w:t xml:space="preserve"> the State </w:t>
      </w:r>
      <w:r w:rsidR="00775826">
        <w:rPr>
          <w:rFonts w:eastAsia="SimSun"/>
          <w:lang w:val="en-US" w:eastAsia="zh-CN"/>
        </w:rPr>
        <w:t>p</w:t>
      </w:r>
      <w:r w:rsidRPr="002A2958">
        <w:rPr>
          <w:rFonts w:eastAsia="SimSun"/>
          <w:lang w:val="en-US" w:eastAsia="zh-CN"/>
        </w:rPr>
        <w:t xml:space="preserve">arty has not committed any violation in that respect, as the author has not been subjected to arbitrary detention as understood </w:t>
      </w:r>
      <w:r w:rsidR="00775826">
        <w:rPr>
          <w:rFonts w:eastAsia="SimSun"/>
          <w:lang w:val="en-US" w:eastAsia="zh-CN"/>
        </w:rPr>
        <w:t>under</w:t>
      </w:r>
      <w:r w:rsidR="003C77DA">
        <w:rPr>
          <w:rFonts w:eastAsia="SimSun"/>
          <w:lang w:val="en-US" w:eastAsia="zh-CN"/>
        </w:rPr>
        <w:t xml:space="preserve"> </w:t>
      </w:r>
      <w:r w:rsidRPr="002A2958">
        <w:rPr>
          <w:rFonts w:eastAsia="SimSun"/>
          <w:lang w:val="en-US" w:eastAsia="zh-CN"/>
        </w:rPr>
        <w:t>the Covenant.</w:t>
      </w:r>
      <w:r w:rsidR="003C77DA">
        <w:rPr>
          <w:rFonts w:eastAsia="SimSun"/>
          <w:lang w:val="en-US" w:eastAsia="zh-CN"/>
        </w:rPr>
        <w:t xml:space="preserve"> </w:t>
      </w:r>
      <w:r w:rsidRPr="002A2958">
        <w:rPr>
          <w:rFonts w:eastAsia="SimSun"/>
          <w:lang w:val="en-US" w:eastAsia="zh-CN"/>
        </w:rPr>
        <w:t xml:space="preserve">To find a violation is tantamount to requiring the State </w:t>
      </w:r>
      <w:r w:rsidR="00775826">
        <w:rPr>
          <w:rFonts w:eastAsia="SimSun"/>
          <w:lang w:val="en-US" w:eastAsia="zh-CN"/>
        </w:rPr>
        <w:t>p</w:t>
      </w:r>
      <w:r w:rsidRPr="002A2958">
        <w:rPr>
          <w:rFonts w:eastAsia="SimSun"/>
          <w:lang w:val="en-US" w:eastAsia="zh-CN"/>
        </w:rPr>
        <w:t xml:space="preserve">arty to sit on appeal on legal proceedings </w:t>
      </w:r>
      <w:r w:rsidR="00775826">
        <w:rPr>
          <w:rFonts w:eastAsia="SimSun"/>
          <w:lang w:val="en-US" w:eastAsia="zh-CN"/>
        </w:rPr>
        <w:t>that</w:t>
      </w:r>
      <w:r w:rsidR="003C77DA">
        <w:rPr>
          <w:rFonts w:eastAsia="SimSun"/>
          <w:lang w:val="en-US" w:eastAsia="zh-CN"/>
        </w:rPr>
        <w:t xml:space="preserve"> </w:t>
      </w:r>
      <w:r w:rsidRPr="002A2958">
        <w:rPr>
          <w:rFonts w:eastAsia="SimSun"/>
          <w:lang w:val="en-US" w:eastAsia="zh-CN"/>
        </w:rPr>
        <w:t xml:space="preserve">had taken place in the United States, outside the jurisdiction of the State </w:t>
      </w:r>
      <w:r w:rsidR="003C77DA">
        <w:rPr>
          <w:rFonts w:eastAsia="SimSun"/>
          <w:lang w:val="en-US" w:eastAsia="zh-CN"/>
        </w:rPr>
        <w:t>p</w:t>
      </w:r>
      <w:r w:rsidRPr="002A2958">
        <w:rPr>
          <w:rFonts w:eastAsia="SimSun"/>
          <w:lang w:val="en-US" w:eastAsia="zh-CN"/>
        </w:rPr>
        <w:t xml:space="preserve">arty. </w:t>
      </w:r>
    </w:p>
    <w:p w14:paraId="2E096484" w14:textId="77777777" w:rsidR="002A2958" w:rsidRPr="002A2958" w:rsidRDefault="002A2958" w:rsidP="004D2865">
      <w:pPr>
        <w:spacing w:after="120"/>
        <w:ind w:left="1134" w:right="1134"/>
        <w:jc w:val="both"/>
        <w:rPr>
          <w:rFonts w:eastAsia="SimSun"/>
          <w:lang w:val="en-US" w:eastAsia="zh-CN"/>
        </w:rPr>
      </w:pPr>
      <w:r w:rsidRPr="002A2958">
        <w:rPr>
          <w:rFonts w:eastAsia="SimSun"/>
          <w:lang w:val="en-US" w:eastAsia="zh-CN"/>
        </w:rPr>
        <w:t>3.</w:t>
      </w:r>
      <w:r w:rsidRPr="002A2958">
        <w:rPr>
          <w:rFonts w:eastAsia="SimSun"/>
          <w:lang w:val="en-US" w:eastAsia="zh-CN"/>
        </w:rPr>
        <w:tab/>
        <w:t xml:space="preserve">What we are concerned with here is very clearly explained in the reply of the State </w:t>
      </w:r>
      <w:r w:rsidR="00775826">
        <w:rPr>
          <w:rFonts w:eastAsia="SimSun"/>
          <w:lang w:val="en-US" w:eastAsia="zh-CN"/>
        </w:rPr>
        <w:t>p</w:t>
      </w:r>
      <w:r w:rsidRPr="002A2958">
        <w:rPr>
          <w:rFonts w:eastAsia="SimSun"/>
          <w:lang w:val="en-US" w:eastAsia="zh-CN"/>
        </w:rPr>
        <w:t xml:space="preserve">arty to the author’s contention, as set out in </w:t>
      </w:r>
      <w:r w:rsidR="005B202E" w:rsidRPr="001553C7">
        <w:rPr>
          <w:rFonts w:eastAsia="SimSun"/>
          <w:lang w:val="en-US" w:eastAsia="zh-CN"/>
        </w:rPr>
        <w:t>paragraphs 84-89, 95-96 and 99 of</w:t>
      </w:r>
      <w:r w:rsidR="003C77DA">
        <w:rPr>
          <w:rFonts w:eastAsia="SimSun"/>
          <w:lang w:val="en-US" w:eastAsia="zh-CN"/>
        </w:rPr>
        <w:t xml:space="preserve"> </w:t>
      </w:r>
      <w:r w:rsidR="004D2865">
        <w:rPr>
          <w:rFonts w:eastAsia="SimSun"/>
          <w:lang w:val="en-US" w:eastAsia="zh-CN"/>
        </w:rPr>
        <w:t>annex II below</w:t>
      </w:r>
      <w:r w:rsidRPr="002A2958">
        <w:rPr>
          <w:rFonts w:eastAsia="SimSun"/>
          <w:lang w:val="en-US" w:eastAsia="zh-CN"/>
        </w:rPr>
        <w:t>.</w:t>
      </w:r>
      <w:r w:rsidR="003C77DA">
        <w:rPr>
          <w:rFonts w:eastAsia="SimSun"/>
          <w:lang w:val="en-US" w:eastAsia="zh-CN"/>
        </w:rPr>
        <w:t xml:space="preserve"> </w:t>
      </w:r>
      <w:r w:rsidRPr="002A2958">
        <w:rPr>
          <w:rFonts w:eastAsia="SimSun"/>
          <w:lang w:val="en-US" w:eastAsia="zh-CN"/>
        </w:rPr>
        <w:t>The issue of transfer of prisoners is governed by</w:t>
      </w:r>
      <w:r w:rsidR="00775826">
        <w:rPr>
          <w:rFonts w:eastAsia="SimSun"/>
          <w:lang w:val="en-US" w:eastAsia="zh-CN"/>
        </w:rPr>
        <w:t>:</w:t>
      </w:r>
      <w:r w:rsidRPr="002A2958">
        <w:rPr>
          <w:rFonts w:eastAsia="SimSun"/>
          <w:lang w:val="en-US" w:eastAsia="zh-CN"/>
        </w:rPr>
        <w:t xml:space="preserve"> (</w:t>
      </w:r>
      <w:r w:rsidR="00775826">
        <w:rPr>
          <w:rFonts w:eastAsia="SimSun"/>
          <w:lang w:val="en-US" w:eastAsia="zh-CN"/>
        </w:rPr>
        <w:t>a</w:t>
      </w:r>
      <w:r w:rsidRPr="002A2958">
        <w:rPr>
          <w:rFonts w:eastAsia="SimSun"/>
          <w:lang w:val="en-US" w:eastAsia="zh-CN"/>
        </w:rPr>
        <w:t>) the Convention on the Transfer of Sentenced Persons</w:t>
      </w:r>
      <w:r w:rsidR="00775826">
        <w:rPr>
          <w:rFonts w:eastAsia="SimSun"/>
          <w:lang w:val="en-US" w:eastAsia="zh-CN"/>
        </w:rPr>
        <w:t>,</w:t>
      </w:r>
      <w:r w:rsidRPr="002A2958">
        <w:rPr>
          <w:rFonts w:eastAsia="SimSun"/>
          <w:lang w:val="en-US" w:eastAsia="zh-CN"/>
        </w:rPr>
        <w:t xml:space="preserve"> to which both Australia and the United States are party</w:t>
      </w:r>
      <w:r w:rsidR="00775826">
        <w:rPr>
          <w:rFonts w:eastAsia="SimSun"/>
          <w:lang w:val="en-US" w:eastAsia="zh-CN"/>
        </w:rPr>
        <w:t>;</w:t>
      </w:r>
      <w:r w:rsidRPr="002A2958">
        <w:rPr>
          <w:rFonts w:eastAsia="SimSun"/>
          <w:lang w:val="en-US" w:eastAsia="zh-CN"/>
        </w:rPr>
        <w:t xml:space="preserve"> (</w:t>
      </w:r>
      <w:r w:rsidR="00775826">
        <w:rPr>
          <w:rFonts w:eastAsia="SimSun"/>
          <w:lang w:val="en-US" w:eastAsia="zh-CN"/>
        </w:rPr>
        <w:t>b</w:t>
      </w:r>
      <w:r w:rsidRPr="002A2958">
        <w:rPr>
          <w:rFonts w:eastAsia="SimSun"/>
          <w:lang w:val="en-US" w:eastAsia="zh-CN"/>
        </w:rPr>
        <w:t>) the arrangement between the two countries</w:t>
      </w:r>
      <w:r w:rsidR="00775826">
        <w:rPr>
          <w:rFonts w:eastAsia="SimSun"/>
          <w:lang w:val="en-US" w:eastAsia="zh-CN"/>
        </w:rPr>
        <w:t>;</w:t>
      </w:r>
      <w:r w:rsidRPr="002A2958">
        <w:rPr>
          <w:rFonts w:eastAsia="SimSun"/>
          <w:lang w:val="en-US" w:eastAsia="zh-CN"/>
        </w:rPr>
        <w:t xml:space="preserve"> and (</w:t>
      </w:r>
      <w:r w:rsidR="00775826">
        <w:rPr>
          <w:rFonts w:eastAsia="SimSun"/>
          <w:lang w:val="en-US" w:eastAsia="zh-CN"/>
        </w:rPr>
        <w:t>c</w:t>
      </w:r>
      <w:r w:rsidRPr="002A2958">
        <w:rPr>
          <w:rFonts w:eastAsia="SimSun"/>
          <w:lang w:val="en-US" w:eastAsia="zh-CN"/>
        </w:rPr>
        <w:t>) the International Transfer of Prisoners Act of 1997 of Australia.</w:t>
      </w:r>
      <w:r w:rsidR="003C77DA">
        <w:rPr>
          <w:rFonts w:eastAsia="SimSun"/>
          <w:lang w:val="en-US" w:eastAsia="zh-CN"/>
        </w:rPr>
        <w:t xml:space="preserve"> </w:t>
      </w:r>
      <w:r w:rsidRPr="002A2958">
        <w:rPr>
          <w:rFonts w:eastAsia="SimSun"/>
          <w:lang w:val="en-US" w:eastAsia="zh-CN"/>
        </w:rPr>
        <w:t>Section 10 of the Act stipulates very clearly that Australia and the transfer country must agree to the transfer of the prisoner on the terms of the Act and that the prisoner must have consented in writing to the transfer on those terms.</w:t>
      </w:r>
      <w:r w:rsidR="003C77DA">
        <w:rPr>
          <w:rFonts w:eastAsia="SimSun"/>
          <w:lang w:val="en-US" w:eastAsia="zh-CN"/>
        </w:rPr>
        <w:t xml:space="preserve"> </w:t>
      </w:r>
      <w:r w:rsidRPr="002A2958">
        <w:rPr>
          <w:rFonts w:eastAsia="SimSun"/>
          <w:lang w:val="en-US" w:eastAsia="zh-CN"/>
        </w:rPr>
        <w:t xml:space="preserve">The author did consent to the transfer and cannot renege on the consent given to subsequently reproach the State </w:t>
      </w:r>
      <w:r w:rsidR="00775826">
        <w:rPr>
          <w:rFonts w:eastAsia="SimSun"/>
          <w:lang w:val="en-US" w:eastAsia="zh-CN"/>
        </w:rPr>
        <w:t>p</w:t>
      </w:r>
      <w:r w:rsidRPr="002A2958">
        <w:rPr>
          <w:rFonts w:eastAsia="SimSun"/>
          <w:lang w:val="en-US" w:eastAsia="zh-CN"/>
        </w:rPr>
        <w:t>arty for having agreed to the transfer and for not having negotiated better terms.</w:t>
      </w:r>
      <w:r w:rsidR="003C77DA">
        <w:rPr>
          <w:rFonts w:eastAsia="SimSun"/>
          <w:lang w:val="en-US" w:eastAsia="zh-CN"/>
        </w:rPr>
        <w:t xml:space="preserve"> </w:t>
      </w:r>
      <w:r w:rsidRPr="002A2958">
        <w:rPr>
          <w:rFonts w:eastAsia="SimSun"/>
          <w:lang w:val="en-US" w:eastAsia="zh-CN"/>
        </w:rPr>
        <w:t xml:space="preserve">Had the State </w:t>
      </w:r>
      <w:r w:rsidR="00775826">
        <w:rPr>
          <w:rFonts w:eastAsia="SimSun"/>
          <w:lang w:val="en-US" w:eastAsia="zh-CN"/>
        </w:rPr>
        <w:t>p</w:t>
      </w:r>
      <w:r w:rsidRPr="002A2958">
        <w:rPr>
          <w:rFonts w:eastAsia="SimSun"/>
          <w:lang w:val="en-US" w:eastAsia="zh-CN"/>
        </w:rPr>
        <w:t xml:space="preserve">arty questioned the circumstances surrounding the author’s detention in 2007 on the basis of certain events </w:t>
      </w:r>
      <w:r w:rsidR="00775826">
        <w:rPr>
          <w:rFonts w:eastAsia="SimSun"/>
          <w:lang w:val="en-US" w:eastAsia="zh-CN"/>
        </w:rPr>
        <w:t>that</w:t>
      </w:r>
      <w:r w:rsidR="003C77DA">
        <w:rPr>
          <w:rFonts w:eastAsia="SimSun"/>
          <w:lang w:val="en-US" w:eastAsia="zh-CN"/>
        </w:rPr>
        <w:t xml:space="preserve"> </w:t>
      </w:r>
      <w:r w:rsidRPr="002A2958">
        <w:rPr>
          <w:rFonts w:eastAsia="SimSun"/>
          <w:lang w:val="en-US" w:eastAsia="zh-CN"/>
        </w:rPr>
        <w:t xml:space="preserve">occurred in 2006, mentioned </w:t>
      </w:r>
      <w:r w:rsidR="005B202E" w:rsidRPr="001553C7">
        <w:rPr>
          <w:rFonts w:eastAsia="SimSun"/>
          <w:lang w:val="en-US" w:eastAsia="zh-CN"/>
        </w:rPr>
        <w:t xml:space="preserve">in paragraph </w:t>
      </w:r>
      <w:r w:rsidR="00F42F30" w:rsidRPr="001553C7">
        <w:rPr>
          <w:rFonts w:eastAsia="SimSun"/>
          <w:lang w:val="en-US" w:eastAsia="zh-CN"/>
        </w:rPr>
        <w:t>4</w:t>
      </w:r>
      <w:r w:rsidR="005B202E" w:rsidRPr="001553C7">
        <w:rPr>
          <w:rFonts w:eastAsia="SimSun"/>
          <w:lang w:val="en-US" w:eastAsia="zh-CN"/>
        </w:rPr>
        <w:t xml:space="preserve">.8 of the majority’s </w:t>
      </w:r>
      <w:r w:rsidR="00775826" w:rsidRPr="001553C7">
        <w:rPr>
          <w:rFonts w:eastAsia="SimSun"/>
          <w:lang w:val="en-US" w:eastAsia="zh-CN"/>
        </w:rPr>
        <w:t>V</w:t>
      </w:r>
      <w:r w:rsidR="005B202E" w:rsidRPr="001553C7">
        <w:rPr>
          <w:rFonts w:eastAsia="SimSun"/>
          <w:lang w:val="en-US" w:eastAsia="zh-CN"/>
        </w:rPr>
        <w:t>iews</w:t>
      </w:r>
      <w:r w:rsidRPr="002A2958">
        <w:rPr>
          <w:rFonts w:eastAsia="SimSun"/>
          <w:lang w:val="en-US" w:eastAsia="zh-CN"/>
        </w:rPr>
        <w:t>, it is most likely that negotiations for the author’s transfer would have failed.</w:t>
      </w:r>
      <w:r w:rsidR="003C77DA">
        <w:rPr>
          <w:rFonts w:eastAsia="SimSun"/>
          <w:lang w:val="en-US" w:eastAsia="zh-CN"/>
        </w:rPr>
        <w:t xml:space="preserve"> </w:t>
      </w:r>
      <w:r w:rsidRPr="002A2958">
        <w:rPr>
          <w:rFonts w:eastAsia="SimSun"/>
          <w:lang w:val="en-US" w:eastAsia="zh-CN"/>
        </w:rPr>
        <w:t>Furthermore, any reference to the U</w:t>
      </w:r>
      <w:r w:rsidR="00E55404">
        <w:rPr>
          <w:rFonts w:eastAsia="SimSun"/>
          <w:lang w:val="en-US" w:eastAsia="zh-CN"/>
        </w:rPr>
        <w:t xml:space="preserve">nited </w:t>
      </w:r>
      <w:r w:rsidRPr="002A2958">
        <w:rPr>
          <w:rFonts w:eastAsia="SimSun"/>
          <w:lang w:val="en-US" w:eastAsia="zh-CN"/>
        </w:rPr>
        <w:t>S</w:t>
      </w:r>
      <w:r w:rsidR="00E55404">
        <w:rPr>
          <w:rFonts w:eastAsia="SimSun"/>
          <w:lang w:val="en-US" w:eastAsia="zh-CN"/>
        </w:rPr>
        <w:t>tates</w:t>
      </w:r>
      <w:r w:rsidRPr="002A2958">
        <w:rPr>
          <w:rFonts w:eastAsia="SimSun"/>
          <w:lang w:val="en-US" w:eastAsia="zh-CN"/>
        </w:rPr>
        <w:t xml:space="preserve"> ruling of 2015 is irrelevant to the issue as it is </w:t>
      </w:r>
      <w:r w:rsidR="005B202E" w:rsidRPr="001553C7">
        <w:rPr>
          <w:rFonts w:eastAsia="SimSun"/>
          <w:iCs/>
          <w:lang w:val="en-US" w:eastAsia="zh-CN"/>
        </w:rPr>
        <w:t>ex post facto</w:t>
      </w:r>
      <w:r w:rsidRPr="002A2958">
        <w:rPr>
          <w:rFonts w:eastAsia="SimSun"/>
          <w:lang w:val="en-US" w:eastAsia="zh-CN"/>
        </w:rPr>
        <w:t>.</w:t>
      </w:r>
    </w:p>
    <w:p w14:paraId="3961EFBA" w14:textId="77777777" w:rsidR="002A2958" w:rsidRPr="002A2958" w:rsidRDefault="002A2958" w:rsidP="00675720">
      <w:pPr>
        <w:spacing w:after="120"/>
        <w:ind w:left="1134" w:right="1134"/>
        <w:jc w:val="both"/>
        <w:rPr>
          <w:rFonts w:eastAsia="SimSun"/>
          <w:lang w:val="en-US" w:eastAsia="zh-CN"/>
        </w:rPr>
      </w:pPr>
      <w:r w:rsidRPr="002A2958">
        <w:rPr>
          <w:rFonts w:eastAsia="SimSun"/>
          <w:lang w:val="en-US" w:eastAsia="zh-CN"/>
        </w:rPr>
        <w:t>4.</w:t>
      </w:r>
      <w:r w:rsidRPr="002A2958">
        <w:rPr>
          <w:rFonts w:eastAsia="SimSun"/>
          <w:lang w:val="en-US" w:eastAsia="zh-CN"/>
        </w:rPr>
        <w:tab/>
        <w:t xml:space="preserve">The conclusions of the majority are founded on a hypothetical situation </w:t>
      </w:r>
      <w:r w:rsidR="00775826">
        <w:rPr>
          <w:rFonts w:eastAsia="SimSun"/>
          <w:lang w:val="en-US" w:eastAsia="zh-CN"/>
        </w:rPr>
        <w:t>in which</w:t>
      </w:r>
      <w:r w:rsidR="003C77DA">
        <w:rPr>
          <w:rFonts w:eastAsia="SimSun"/>
          <w:lang w:val="en-US" w:eastAsia="zh-CN"/>
        </w:rPr>
        <w:t xml:space="preserve"> </w:t>
      </w:r>
      <w:r w:rsidRPr="002A2958">
        <w:rPr>
          <w:rFonts w:eastAsia="SimSun"/>
          <w:lang w:val="en-US" w:eastAsia="zh-CN"/>
        </w:rPr>
        <w:t xml:space="preserve">the State </w:t>
      </w:r>
      <w:r w:rsidR="00775826">
        <w:rPr>
          <w:rFonts w:eastAsia="SimSun"/>
          <w:lang w:val="en-US" w:eastAsia="zh-CN"/>
        </w:rPr>
        <w:t>p</w:t>
      </w:r>
      <w:r w:rsidRPr="002A2958">
        <w:rPr>
          <w:rFonts w:eastAsia="SimSun"/>
          <w:lang w:val="en-US" w:eastAsia="zh-CN"/>
        </w:rPr>
        <w:t>arty could allegedly have negotiated better terms without mentioning what those terms could have been.</w:t>
      </w:r>
      <w:r w:rsidR="003C77DA">
        <w:rPr>
          <w:rFonts w:eastAsia="SimSun"/>
          <w:lang w:val="en-US" w:eastAsia="zh-CN"/>
        </w:rPr>
        <w:t xml:space="preserve"> </w:t>
      </w:r>
      <w:r w:rsidRPr="002A2958">
        <w:rPr>
          <w:rFonts w:eastAsia="SimSun"/>
          <w:lang w:val="en-US" w:eastAsia="zh-CN"/>
        </w:rPr>
        <w:t xml:space="preserve">These conclusions may imply that the State </w:t>
      </w:r>
      <w:r w:rsidR="00775826">
        <w:rPr>
          <w:rFonts w:eastAsia="SimSun"/>
          <w:lang w:val="en-US" w:eastAsia="zh-CN"/>
        </w:rPr>
        <w:t>p</w:t>
      </w:r>
      <w:r w:rsidRPr="002A2958">
        <w:rPr>
          <w:rFonts w:eastAsia="SimSun"/>
          <w:lang w:val="en-US" w:eastAsia="zh-CN"/>
        </w:rPr>
        <w:t>arty could have asked that the author be freed in the United States before being transferred to Australia, or that the author should have been transferred to Australia and then freed.</w:t>
      </w:r>
      <w:r w:rsidR="003B31AF">
        <w:rPr>
          <w:rFonts w:eastAsia="SimSun"/>
          <w:lang w:val="en-US" w:eastAsia="zh-CN"/>
        </w:rPr>
        <w:t xml:space="preserve"> </w:t>
      </w:r>
      <w:r w:rsidRPr="002A2958">
        <w:rPr>
          <w:rFonts w:eastAsia="SimSun"/>
          <w:lang w:val="en-US" w:eastAsia="zh-CN"/>
        </w:rPr>
        <w:t>It is hard to imagine this kind of arrangement or negotiation taking place.</w:t>
      </w:r>
      <w:r w:rsidR="003B31AF">
        <w:rPr>
          <w:rFonts w:eastAsia="SimSun"/>
          <w:lang w:val="en-US" w:eastAsia="zh-CN"/>
        </w:rPr>
        <w:t xml:space="preserve"> </w:t>
      </w:r>
      <w:r w:rsidRPr="002A2958">
        <w:rPr>
          <w:rFonts w:eastAsia="SimSun"/>
          <w:lang w:val="en-US" w:eastAsia="zh-CN"/>
        </w:rPr>
        <w:t xml:space="preserve">It is also difficult to infer that the State </w:t>
      </w:r>
      <w:r w:rsidR="00775826">
        <w:rPr>
          <w:rFonts w:eastAsia="SimSun"/>
          <w:lang w:val="en-US" w:eastAsia="zh-CN"/>
        </w:rPr>
        <w:t>p</w:t>
      </w:r>
      <w:r w:rsidRPr="002A2958">
        <w:rPr>
          <w:rFonts w:eastAsia="SimSun"/>
          <w:lang w:val="en-US" w:eastAsia="zh-CN"/>
        </w:rPr>
        <w:t>arty should have agreed to the transfer and then not respected its terms, freeing the author as soon as he landed in Australia.</w:t>
      </w:r>
      <w:r w:rsidR="00DD4B01">
        <w:rPr>
          <w:rFonts w:eastAsia="SimSun"/>
          <w:lang w:val="en-US" w:eastAsia="zh-CN"/>
        </w:rPr>
        <w:t xml:space="preserve"> </w:t>
      </w:r>
      <w:r w:rsidRPr="002A2958">
        <w:rPr>
          <w:rFonts w:eastAsia="SimSun"/>
          <w:lang w:val="en-US" w:eastAsia="zh-CN"/>
        </w:rPr>
        <w:t>Such a course of action would make a complete mockery of transfer agreements and would be in violation of all international legal obligations and diplomatic relations.</w:t>
      </w:r>
      <w:r w:rsidR="00DD4B01">
        <w:rPr>
          <w:rFonts w:eastAsia="SimSun"/>
          <w:lang w:val="en-US" w:eastAsia="zh-CN"/>
        </w:rPr>
        <w:t xml:space="preserve"> </w:t>
      </w:r>
      <w:r w:rsidRPr="002A2958">
        <w:rPr>
          <w:rFonts w:eastAsia="SimSun"/>
          <w:lang w:val="en-US" w:eastAsia="zh-CN"/>
        </w:rPr>
        <w:t>That would not safeguard human rights and cannot be the purpose of our Covenant.</w:t>
      </w:r>
    </w:p>
    <w:p w14:paraId="7D367464" w14:textId="77777777" w:rsidR="002A2958" w:rsidRPr="002A2958" w:rsidRDefault="002A2958" w:rsidP="006C2AFB">
      <w:pPr>
        <w:spacing w:after="120"/>
        <w:ind w:left="1134" w:right="1134"/>
        <w:jc w:val="both"/>
        <w:rPr>
          <w:rFonts w:eastAsia="SimSun"/>
          <w:lang w:val="en-US" w:eastAsia="zh-CN"/>
        </w:rPr>
      </w:pPr>
      <w:r w:rsidRPr="002A2958">
        <w:rPr>
          <w:rFonts w:eastAsia="SimSun"/>
          <w:lang w:val="en-US" w:eastAsia="zh-CN"/>
        </w:rPr>
        <w:t>5.</w:t>
      </w:r>
      <w:r w:rsidRPr="002A2958">
        <w:rPr>
          <w:rFonts w:eastAsia="SimSun"/>
          <w:lang w:val="en-US" w:eastAsia="zh-CN"/>
        </w:rPr>
        <w:tab/>
      </w:r>
      <w:r w:rsidR="005B202E" w:rsidRPr="001553C7">
        <w:rPr>
          <w:rFonts w:eastAsia="SimSun"/>
          <w:lang w:val="en-US" w:eastAsia="zh-CN"/>
        </w:rPr>
        <w:t xml:space="preserve">Paragraphs </w:t>
      </w:r>
      <w:r w:rsidR="006C2AFB" w:rsidRPr="001553C7">
        <w:rPr>
          <w:rFonts w:eastAsia="SimSun"/>
          <w:lang w:val="en-US" w:eastAsia="zh-CN"/>
        </w:rPr>
        <w:t>86</w:t>
      </w:r>
      <w:r w:rsidR="005B202E" w:rsidRPr="001553C7">
        <w:rPr>
          <w:rFonts w:eastAsia="SimSun"/>
          <w:lang w:val="en-US" w:eastAsia="zh-CN"/>
        </w:rPr>
        <w:t xml:space="preserve"> and </w:t>
      </w:r>
      <w:r w:rsidR="006C2AFB" w:rsidRPr="001553C7">
        <w:rPr>
          <w:rFonts w:eastAsia="SimSun"/>
          <w:lang w:val="en-US" w:eastAsia="zh-CN"/>
        </w:rPr>
        <w:t>87</w:t>
      </w:r>
      <w:r w:rsidR="005B202E" w:rsidRPr="001553C7">
        <w:rPr>
          <w:rFonts w:eastAsia="SimSun"/>
          <w:lang w:val="en-US" w:eastAsia="zh-CN"/>
        </w:rPr>
        <w:t xml:space="preserve"> of</w:t>
      </w:r>
      <w:r w:rsidR="00DD4B01">
        <w:rPr>
          <w:rFonts w:eastAsia="SimSun"/>
          <w:lang w:val="en-US" w:eastAsia="zh-CN"/>
        </w:rPr>
        <w:t xml:space="preserve"> </w:t>
      </w:r>
      <w:r w:rsidR="006C2AFB">
        <w:rPr>
          <w:rFonts w:eastAsia="SimSun"/>
          <w:lang w:val="en-US" w:eastAsia="zh-CN"/>
        </w:rPr>
        <w:t>annex II below</w:t>
      </w:r>
      <w:r w:rsidRPr="002A2958">
        <w:rPr>
          <w:rFonts w:eastAsia="SimSun"/>
          <w:lang w:val="en-US" w:eastAsia="zh-CN"/>
        </w:rPr>
        <w:t xml:space="preserve"> refer to the binding clauses of the arrangement between the two States</w:t>
      </w:r>
      <w:r w:rsidR="00775826">
        <w:rPr>
          <w:rFonts w:eastAsia="SimSun"/>
          <w:lang w:val="en-US" w:eastAsia="zh-CN"/>
        </w:rPr>
        <w:t>:</w:t>
      </w:r>
      <w:r w:rsidRPr="002A2958">
        <w:rPr>
          <w:rFonts w:eastAsia="SimSun"/>
          <w:lang w:val="en-US" w:eastAsia="zh-CN"/>
        </w:rPr>
        <w:t xml:space="preserve"> how the arrangement had be abided by, for example, as regards the legal nature and duration of the sentence</w:t>
      </w:r>
      <w:r w:rsidR="00775826">
        <w:rPr>
          <w:rFonts w:eastAsia="SimSun"/>
          <w:lang w:val="en-US" w:eastAsia="zh-CN"/>
        </w:rPr>
        <w:t>;</w:t>
      </w:r>
      <w:r w:rsidRPr="002A2958">
        <w:rPr>
          <w:rFonts w:eastAsia="SimSun"/>
          <w:lang w:val="en-US" w:eastAsia="zh-CN"/>
        </w:rPr>
        <w:t xml:space="preserve"> and the sole right of the United States to decide on any application for the review of the judg</w:t>
      </w:r>
      <w:r w:rsidR="00775826">
        <w:rPr>
          <w:rFonts w:eastAsia="SimSun"/>
          <w:lang w:val="en-US" w:eastAsia="zh-CN"/>
        </w:rPr>
        <w:t>e</w:t>
      </w:r>
      <w:r w:rsidRPr="002A2958">
        <w:rPr>
          <w:rFonts w:eastAsia="SimSun"/>
          <w:lang w:val="en-US" w:eastAsia="zh-CN"/>
        </w:rPr>
        <w:t>ment or to pardon the offence.</w:t>
      </w:r>
    </w:p>
    <w:p w14:paraId="2D1C234E" w14:textId="77777777" w:rsidR="002A2958" w:rsidRPr="002A2958" w:rsidRDefault="002A2958" w:rsidP="006C2AFB">
      <w:pPr>
        <w:spacing w:after="120"/>
        <w:ind w:left="1134" w:right="1134"/>
        <w:jc w:val="both"/>
        <w:rPr>
          <w:rFonts w:eastAsia="SimSun"/>
          <w:lang w:val="en-US" w:eastAsia="zh-CN"/>
        </w:rPr>
      </w:pPr>
      <w:r w:rsidRPr="002A2958">
        <w:rPr>
          <w:rFonts w:eastAsia="SimSun"/>
          <w:lang w:val="en-US" w:eastAsia="zh-CN"/>
        </w:rPr>
        <w:t>6.</w:t>
      </w:r>
      <w:r w:rsidRPr="002A2958">
        <w:rPr>
          <w:rFonts w:eastAsia="SimSun"/>
          <w:lang w:val="en-US" w:eastAsia="zh-CN"/>
        </w:rPr>
        <w:tab/>
      </w:r>
      <w:r w:rsidR="005B202E" w:rsidRPr="001553C7">
        <w:rPr>
          <w:rFonts w:eastAsia="SimSun"/>
          <w:lang w:val="en-US" w:eastAsia="zh-CN"/>
        </w:rPr>
        <w:t>Paragraph</w:t>
      </w:r>
      <w:r w:rsidR="006C2AFB" w:rsidRPr="001553C7">
        <w:rPr>
          <w:rFonts w:eastAsia="SimSun"/>
          <w:lang w:val="en-US" w:eastAsia="zh-CN"/>
        </w:rPr>
        <w:t>s</w:t>
      </w:r>
      <w:r w:rsidR="00DD4B01">
        <w:rPr>
          <w:rFonts w:eastAsia="SimSun"/>
          <w:lang w:val="en-US" w:eastAsia="zh-CN"/>
        </w:rPr>
        <w:t xml:space="preserve"> </w:t>
      </w:r>
      <w:r w:rsidR="005B202E" w:rsidRPr="001553C7">
        <w:rPr>
          <w:rFonts w:eastAsia="SimSun"/>
          <w:lang w:val="en-US" w:eastAsia="zh-CN"/>
        </w:rPr>
        <w:t>89 and 94 of annex II</w:t>
      </w:r>
      <w:r w:rsidR="006C2AFB">
        <w:rPr>
          <w:rFonts w:eastAsia="SimSun"/>
          <w:lang w:val="en-US" w:eastAsia="zh-CN"/>
        </w:rPr>
        <w:t xml:space="preserve"> below</w:t>
      </w:r>
      <w:r w:rsidRPr="002A2958">
        <w:rPr>
          <w:rFonts w:eastAsia="SimSun"/>
          <w:lang w:val="en-US" w:eastAsia="zh-CN"/>
        </w:rPr>
        <w:t xml:space="preserve"> point to the author’s contention seeking to undermine the whole purpose of schemes facilitating the international transfer of prisoners</w:t>
      </w:r>
      <w:r w:rsidR="00775826">
        <w:rPr>
          <w:rFonts w:eastAsia="SimSun"/>
          <w:lang w:val="en-US" w:eastAsia="zh-CN"/>
        </w:rPr>
        <w:t>:</w:t>
      </w:r>
    </w:p>
    <w:p w14:paraId="2B832E4B" w14:textId="77777777" w:rsidR="00756249" w:rsidRDefault="002A2958" w:rsidP="001553C7">
      <w:pPr>
        <w:pStyle w:val="SingleTxtG"/>
        <w:ind w:left="1701"/>
        <w:rPr>
          <w:rFonts w:eastAsia="SimSun"/>
          <w:lang w:val="en-US" w:eastAsia="zh-CN"/>
        </w:rPr>
      </w:pPr>
      <w:r w:rsidRPr="006C2AFB">
        <w:rPr>
          <w:rFonts w:eastAsia="SimSun"/>
          <w:lang w:val="en-US" w:eastAsia="zh-CN"/>
        </w:rPr>
        <w:t>If receiving States are to be regarded as assuming responsibility for the trial and conviction of their nationals in other States as part of the transfer process, a receiving State may well be reluctant to agree to the return of its nationals without a comprehensive review of the processes that led to their convictions, an outcome that would risk negating the humanitarian and rehabilitative objectives of prisoner transfer schemes.</w:t>
      </w:r>
      <w:r w:rsidR="006C2AFB">
        <w:rPr>
          <w:rFonts w:eastAsia="SimSun"/>
          <w:lang w:val="en-US" w:eastAsia="zh-CN"/>
        </w:rPr>
        <w:t xml:space="preserve"> (Para. 89.)</w:t>
      </w:r>
    </w:p>
    <w:p w14:paraId="6293CD9C" w14:textId="77777777" w:rsidR="00756249" w:rsidRDefault="002A2958" w:rsidP="001553C7">
      <w:pPr>
        <w:pStyle w:val="SingleTxtG"/>
        <w:ind w:left="1701"/>
        <w:rPr>
          <w:rFonts w:eastAsia="SimSun"/>
          <w:lang w:eastAsia="zh-CN"/>
        </w:rPr>
      </w:pPr>
      <w:r w:rsidRPr="00F33448">
        <w:rPr>
          <w:rFonts w:eastAsia="SimSun"/>
          <w:lang w:val="en-US" w:eastAsia="zh-CN"/>
        </w:rPr>
        <w:t>Australia adds that bilateral agreements on prisoner transfer with a foreign country are not to be regarded as a means of endorsing that country’s criminal justice system, or the trial process or sentence in a particular case. The transfer process does not involve an evaluation of the fore</w:t>
      </w:r>
      <w:r w:rsidR="005B202E" w:rsidRPr="001553C7">
        <w:rPr>
          <w:rFonts w:eastAsia="SimSun"/>
          <w:lang w:val="en-US" w:eastAsia="zh-CN"/>
        </w:rPr>
        <w:t>ign conviction or sentence, but rather considers the prisoner’s long-term welfare and rehabilitation.</w:t>
      </w:r>
      <w:r w:rsidR="005B202E" w:rsidRPr="001553C7">
        <w:rPr>
          <w:rFonts w:eastAsia="SimSun"/>
          <w:lang w:eastAsia="zh-CN"/>
        </w:rPr>
        <w:t>Taking a position that Australia could progress an individual transfer application or effect the actual transfer of a person only where there exists full confidence in the relevant foreign country’s criminal justice system (or the trial process and conviction in a particular case) would be incompatible with the humanitarian, rehabilitative and social objects and purposes of international transfer schemes. The party that stands to lose the most from non-cooperation in prisoner transfers is the prisoner, not the sending State. International prisoner transfer is not about transnational criminal cooperation; rather, it is a humanitarian and rehabilitative mechanism.</w:t>
      </w:r>
      <w:r w:rsidR="006C2AFB">
        <w:rPr>
          <w:rFonts w:eastAsia="SimSun"/>
          <w:lang w:eastAsia="zh-CN"/>
        </w:rPr>
        <w:t xml:space="preserve"> (Para. 94)</w:t>
      </w:r>
    </w:p>
    <w:p w14:paraId="5B43B5C2" w14:textId="77777777" w:rsidR="002A2958" w:rsidRPr="002A2958" w:rsidRDefault="002A2958" w:rsidP="002A2958">
      <w:pPr>
        <w:spacing w:after="120"/>
        <w:ind w:left="1134" w:right="1134"/>
        <w:jc w:val="both"/>
        <w:rPr>
          <w:rFonts w:eastAsia="SimSun"/>
          <w:lang w:eastAsia="zh-CN"/>
        </w:rPr>
      </w:pPr>
      <w:r w:rsidRPr="002A2958">
        <w:rPr>
          <w:rFonts w:eastAsia="SimSun"/>
          <w:lang w:eastAsia="zh-CN"/>
        </w:rPr>
        <w:t>7.</w:t>
      </w:r>
      <w:r w:rsidRPr="002A2958">
        <w:rPr>
          <w:rFonts w:eastAsia="SimSun"/>
          <w:lang w:eastAsia="zh-CN"/>
        </w:rPr>
        <w:tab/>
        <w:t>I fully endorse the well</w:t>
      </w:r>
      <w:r w:rsidR="00775826">
        <w:rPr>
          <w:rFonts w:eastAsia="SimSun"/>
          <w:lang w:eastAsia="zh-CN"/>
        </w:rPr>
        <w:t>-</w:t>
      </w:r>
      <w:r w:rsidRPr="002A2958">
        <w:rPr>
          <w:rFonts w:eastAsia="SimSun"/>
          <w:lang w:eastAsia="zh-CN"/>
        </w:rPr>
        <w:t xml:space="preserve">formulated stand taken by the State </w:t>
      </w:r>
      <w:r w:rsidR="00775826">
        <w:rPr>
          <w:rFonts w:eastAsia="SimSun"/>
          <w:lang w:eastAsia="zh-CN"/>
        </w:rPr>
        <w:t>p</w:t>
      </w:r>
      <w:r w:rsidRPr="002A2958">
        <w:rPr>
          <w:rFonts w:eastAsia="SimSun"/>
          <w:lang w:eastAsia="zh-CN"/>
        </w:rPr>
        <w:t>arty and find it to be wholly compatible with the purpose that the Covenant seeks to achieve.</w:t>
      </w:r>
    </w:p>
    <w:p w14:paraId="4FA0B662" w14:textId="77777777" w:rsidR="002A2958" w:rsidRPr="002A2958" w:rsidRDefault="002A2958" w:rsidP="00675720">
      <w:pPr>
        <w:spacing w:after="120"/>
        <w:ind w:left="1134" w:right="1134"/>
        <w:jc w:val="both"/>
        <w:rPr>
          <w:rFonts w:eastAsia="SimSun"/>
          <w:lang w:eastAsia="zh-CN"/>
        </w:rPr>
      </w:pPr>
      <w:r w:rsidRPr="002A2958">
        <w:rPr>
          <w:rFonts w:eastAsia="SimSun"/>
          <w:lang w:eastAsia="zh-CN"/>
        </w:rPr>
        <w:t>8.</w:t>
      </w:r>
      <w:r w:rsidRPr="002A2958">
        <w:rPr>
          <w:rFonts w:eastAsia="SimSun"/>
          <w:lang w:eastAsia="zh-CN"/>
        </w:rPr>
        <w:tab/>
        <w:t xml:space="preserve">International transfer of prisoners creates an opportunity for prisoners to be detained closer home, to receive visits from relatives, to be detained with fellow countrymen and to benefit from rehabilitation programmes </w:t>
      </w:r>
      <w:r w:rsidR="00775826">
        <w:rPr>
          <w:rFonts w:eastAsia="SimSun"/>
          <w:lang w:eastAsia="zh-CN"/>
        </w:rPr>
        <w:t>that</w:t>
      </w:r>
      <w:r w:rsidR="00DD4B01">
        <w:rPr>
          <w:rFonts w:eastAsia="SimSun"/>
          <w:lang w:eastAsia="zh-CN"/>
        </w:rPr>
        <w:t xml:space="preserve"> </w:t>
      </w:r>
      <w:r w:rsidRPr="002A2958">
        <w:rPr>
          <w:rFonts w:eastAsia="SimSun"/>
          <w:lang w:eastAsia="zh-CN"/>
        </w:rPr>
        <w:t>would permit their reinsertion in local society.</w:t>
      </w:r>
      <w:r w:rsidR="00DD4B01">
        <w:rPr>
          <w:rFonts w:eastAsia="SimSun"/>
          <w:lang w:eastAsia="zh-CN"/>
        </w:rPr>
        <w:t xml:space="preserve"> </w:t>
      </w:r>
      <w:r w:rsidRPr="002A2958">
        <w:rPr>
          <w:rFonts w:eastAsia="SimSun"/>
          <w:lang w:eastAsia="zh-CN"/>
        </w:rPr>
        <w:t>They are in line with and implement the Standard Minimum Rules for the Treatment of Prisoners, now being revised by the</w:t>
      </w:r>
      <w:r w:rsidR="00775826">
        <w:rPr>
          <w:rFonts w:eastAsia="SimSun"/>
          <w:lang w:eastAsia="zh-CN"/>
        </w:rPr>
        <w:t xml:space="preserve"> U</w:t>
      </w:r>
      <w:r w:rsidR="00775826">
        <w:rPr>
          <w:rStyle w:val="preferred"/>
        </w:rPr>
        <w:t xml:space="preserve">nited Nations Standard Minimum </w:t>
      </w:r>
      <w:r w:rsidR="005B202E" w:rsidRPr="001553C7">
        <w:rPr>
          <w:rStyle w:val="Emphasis"/>
          <w:i w:val="0"/>
          <w:iCs w:val="0"/>
        </w:rPr>
        <w:t>Rules</w:t>
      </w:r>
      <w:r w:rsidR="00775826">
        <w:rPr>
          <w:rStyle w:val="preferred"/>
        </w:rPr>
        <w:t xml:space="preserve"> for the Treatment of Prisoners (the</w:t>
      </w:r>
      <w:r w:rsidRPr="002A2958">
        <w:rPr>
          <w:rFonts w:eastAsia="SimSun"/>
          <w:lang w:eastAsia="zh-CN"/>
        </w:rPr>
        <w:t xml:space="preserve"> Mandela Rules</w:t>
      </w:r>
      <w:r w:rsidR="00775826">
        <w:rPr>
          <w:rFonts w:eastAsia="SimSun"/>
          <w:lang w:eastAsia="zh-CN"/>
        </w:rPr>
        <w:t>)</w:t>
      </w:r>
      <w:r w:rsidRPr="002A2958">
        <w:rPr>
          <w:rFonts w:eastAsia="SimSun"/>
          <w:lang w:eastAsia="zh-CN"/>
        </w:rPr>
        <w:t xml:space="preserve"> before the General Assembly, more specifically </w:t>
      </w:r>
      <w:r w:rsidR="00775826">
        <w:rPr>
          <w:rFonts w:eastAsia="SimSun"/>
          <w:lang w:eastAsia="zh-CN"/>
        </w:rPr>
        <w:t>r</w:t>
      </w:r>
      <w:r w:rsidRPr="002A2958">
        <w:rPr>
          <w:rFonts w:eastAsia="SimSun"/>
          <w:lang w:eastAsia="zh-CN"/>
        </w:rPr>
        <w:t>ule 59 which stipulates that</w:t>
      </w:r>
      <w:r w:rsidR="00775826">
        <w:rPr>
          <w:rFonts w:eastAsia="SimSun"/>
          <w:lang w:eastAsia="zh-CN"/>
        </w:rPr>
        <w:t>:</w:t>
      </w:r>
    </w:p>
    <w:p w14:paraId="63819E73" w14:textId="77777777" w:rsidR="00756249" w:rsidRDefault="002A2958" w:rsidP="001553C7">
      <w:pPr>
        <w:pStyle w:val="SingleTxtG"/>
        <w:ind w:left="1701"/>
        <w:rPr>
          <w:rFonts w:eastAsia="SimSun"/>
          <w:lang w:eastAsia="zh-CN"/>
        </w:rPr>
      </w:pPr>
      <w:r w:rsidRPr="002A2958">
        <w:rPr>
          <w:rFonts w:eastAsia="SimSun"/>
          <w:lang w:eastAsia="zh-CN"/>
        </w:rPr>
        <w:t>Prisoners shall be allocated, to the extent possible to prisons close to their homes or their places if social rehabilitation.</w:t>
      </w:r>
    </w:p>
    <w:p w14:paraId="7EA87B3D" w14:textId="77777777" w:rsidR="00BF6D6A" w:rsidRDefault="002A2958" w:rsidP="00675720">
      <w:pPr>
        <w:spacing w:after="120"/>
        <w:ind w:left="1134" w:right="1134"/>
        <w:jc w:val="both"/>
        <w:rPr>
          <w:rFonts w:eastAsia="SimSun"/>
          <w:lang w:eastAsia="zh-CN"/>
        </w:rPr>
      </w:pPr>
      <w:r w:rsidRPr="002A2958">
        <w:rPr>
          <w:rFonts w:eastAsia="SimSun"/>
          <w:lang w:eastAsia="zh-CN"/>
        </w:rPr>
        <w:t>9.</w:t>
      </w:r>
      <w:r w:rsidRPr="002A2958">
        <w:rPr>
          <w:rFonts w:eastAsia="SimSun"/>
          <w:lang w:eastAsia="zh-CN"/>
        </w:rPr>
        <w:tab/>
        <w:t xml:space="preserve">The interpretation given by the majority is damaging to the concept of international prisoner transfer arrangements if transferee </w:t>
      </w:r>
      <w:r w:rsidR="00C92974">
        <w:rPr>
          <w:rFonts w:eastAsia="SimSun"/>
          <w:lang w:eastAsia="zh-CN"/>
        </w:rPr>
        <w:t>S</w:t>
      </w:r>
      <w:r w:rsidRPr="002A2958">
        <w:rPr>
          <w:rFonts w:eastAsia="SimSun"/>
          <w:lang w:eastAsia="zh-CN"/>
        </w:rPr>
        <w:t xml:space="preserve">tate parties are going to be accused of condoning human rights violations in transferor </w:t>
      </w:r>
      <w:r w:rsidR="00C92974">
        <w:rPr>
          <w:rFonts w:eastAsia="SimSun"/>
          <w:lang w:eastAsia="zh-CN"/>
        </w:rPr>
        <w:t>S</w:t>
      </w:r>
      <w:r w:rsidRPr="002A2958">
        <w:rPr>
          <w:rFonts w:eastAsia="SimSun"/>
          <w:lang w:eastAsia="zh-CN"/>
        </w:rPr>
        <w:t>tates when they enter into such agreements.</w:t>
      </w:r>
      <w:r w:rsidR="00DD4B01">
        <w:rPr>
          <w:rFonts w:eastAsia="SimSun"/>
          <w:lang w:eastAsia="zh-CN"/>
        </w:rPr>
        <w:t xml:space="preserve"> </w:t>
      </w:r>
      <w:r w:rsidRPr="002A2958">
        <w:rPr>
          <w:rFonts w:eastAsia="SimSun"/>
          <w:lang w:eastAsia="zh-CN"/>
        </w:rPr>
        <w:t>It may ultimately also discourage States from adhering to the Optional Protocol, thereby denying individuals the opportunity to seek protection of their rights.</w:t>
      </w:r>
    </w:p>
    <w:p w14:paraId="208CCEB8" w14:textId="77777777" w:rsidR="00E810D5" w:rsidRDefault="00E810D5" w:rsidP="00CC7307">
      <w:pPr>
        <w:spacing w:before="240"/>
        <w:ind w:left="1134" w:right="1134"/>
        <w:jc w:val="center"/>
        <w:rPr>
          <w:rFonts w:eastAsia="SimSun"/>
          <w:u w:val="single"/>
          <w:lang w:eastAsia="zh-CN"/>
        </w:rPr>
      </w:pPr>
    </w:p>
    <w:p w14:paraId="54E3308D" w14:textId="77777777" w:rsidR="00E810D5" w:rsidRDefault="00E810D5" w:rsidP="00CC7307">
      <w:pPr>
        <w:spacing w:before="240"/>
        <w:ind w:left="1134" w:right="1134"/>
        <w:jc w:val="center"/>
        <w:rPr>
          <w:rFonts w:eastAsia="SimSun"/>
          <w:u w:val="single"/>
          <w:lang w:eastAsia="zh-CN"/>
        </w:rPr>
        <w:sectPr w:rsidR="00E810D5" w:rsidSect="00CC7307">
          <w:endnotePr>
            <w:numFmt w:val="decimal"/>
          </w:endnotePr>
          <w:pgSz w:w="11907" w:h="16840" w:code="9"/>
          <w:pgMar w:top="1701" w:right="1134" w:bottom="2268" w:left="1134" w:header="1134" w:footer="1701" w:gutter="0"/>
          <w:cols w:space="720"/>
          <w:docGrid w:linePitch="272"/>
        </w:sectPr>
      </w:pPr>
    </w:p>
    <w:p w14:paraId="2ACA648B" w14:textId="77777777" w:rsidR="002D3795" w:rsidRDefault="002D3795" w:rsidP="002D3795">
      <w:pPr>
        <w:pStyle w:val="HChG"/>
        <w:rPr>
          <w:rFonts w:eastAsia="SimSun"/>
        </w:rPr>
      </w:pPr>
      <w:r w:rsidRPr="00292D50">
        <w:rPr>
          <w:rFonts w:eastAsia="SimSun"/>
        </w:rPr>
        <w:t xml:space="preserve">Annex </w:t>
      </w:r>
      <w:r w:rsidR="00C92974" w:rsidRPr="00292D50">
        <w:rPr>
          <w:rFonts w:eastAsia="SimSun"/>
        </w:rPr>
        <w:t>II</w:t>
      </w:r>
    </w:p>
    <w:p w14:paraId="318001BD" w14:textId="77777777" w:rsidR="00756249" w:rsidRPr="001553C7" w:rsidRDefault="007F34B0" w:rsidP="001553C7">
      <w:pPr>
        <w:pStyle w:val="HChG"/>
        <w:rPr>
          <w:rFonts w:eastAsia="SimSun"/>
        </w:rPr>
      </w:pPr>
      <w:r>
        <w:rPr>
          <w:rFonts w:eastAsia="SimSun"/>
        </w:rPr>
        <w:tab/>
      </w:r>
      <w:r>
        <w:rPr>
          <w:rFonts w:eastAsia="SimSun"/>
        </w:rPr>
        <w:tab/>
        <w:t>Facts as presented by the author</w:t>
      </w:r>
      <w:r w:rsidR="008518C0">
        <w:rPr>
          <w:rFonts w:eastAsia="SimSun"/>
        </w:rPr>
        <w:t>,</w:t>
      </w:r>
      <w:r>
        <w:rPr>
          <w:rFonts w:eastAsia="SimSun"/>
        </w:rPr>
        <w:t xml:space="preserve"> the complaint</w:t>
      </w:r>
      <w:r w:rsidR="00031BAB">
        <w:rPr>
          <w:rFonts w:eastAsia="SimSun"/>
        </w:rPr>
        <w:t>,</w:t>
      </w:r>
      <w:r w:rsidR="008518C0">
        <w:rPr>
          <w:rFonts w:eastAsia="SimSun"/>
        </w:rPr>
        <w:t xml:space="preserve"> the </w:t>
      </w:r>
      <w:r w:rsidR="008518C0" w:rsidRPr="00AC1039">
        <w:t>State pa</w:t>
      </w:r>
      <w:r w:rsidR="008518C0" w:rsidRPr="00675720">
        <w:t>rty’s observations and</w:t>
      </w:r>
      <w:r w:rsidR="00031BAB">
        <w:t xml:space="preserve"> the</w:t>
      </w:r>
      <w:r w:rsidR="008518C0" w:rsidRPr="00675720">
        <w:t xml:space="preserve"> author’s comments thereon</w:t>
      </w:r>
    </w:p>
    <w:p w14:paraId="16CF6FF4" w14:textId="77777777" w:rsidR="00D41E01" w:rsidRPr="003F4AF1" w:rsidRDefault="00B81B96" w:rsidP="00D41E01">
      <w:pPr>
        <w:pStyle w:val="H23G"/>
      </w:pPr>
      <w:r>
        <w:tab/>
      </w:r>
      <w:r>
        <w:tab/>
      </w:r>
      <w:r w:rsidR="00D41E01" w:rsidRPr="003F4AF1">
        <w:t>F</w:t>
      </w:r>
      <w:r w:rsidR="00E810D5">
        <w:t>acts as presented by the author</w:t>
      </w:r>
    </w:p>
    <w:p w14:paraId="2F069146" w14:textId="77777777" w:rsidR="00756249" w:rsidRDefault="00D41E01" w:rsidP="001553C7">
      <w:pPr>
        <w:pStyle w:val="SingleTxtG"/>
        <w:numPr>
          <w:ilvl w:val="0"/>
          <w:numId w:val="12"/>
        </w:numPr>
        <w:ind w:left="1134" w:firstLine="0"/>
      </w:pPr>
      <w:r>
        <w:t>In November 2001, the author was apprehended by the Northern Alliance (a non-State armed group) in Afghanistan. At the time of his apprehension</w:t>
      </w:r>
      <w:r w:rsidR="00CC68ED">
        <w:t>,</w:t>
      </w:r>
      <w:r>
        <w:t xml:space="preserve"> he had fled an area of hostilities and was attempting to make his way to Pakistan. The United States and Australia allege that he was involved with the Al-Qa</w:t>
      </w:r>
      <w:r w:rsidR="00CC68ED">
        <w:t>i</w:t>
      </w:r>
      <w:r>
        <w:t>da organi</w:t>
      </w:r>
      <w:r w:rsidR="00CC68ED">
        <w:t>z</w:t>
      </w:r>
      <w:r>
        <w:t xml:space="preserve">ation. However, the author maintains that he was under the command authority of the Taliban, then the effective </w:t>
      </w:r>
      <w:r w:rsidR="00CC68ED">
        <w:t>G</w:t>
      </w:r>
      <w:r>
        <w:t>overnment of Afghanistan and responsible for its State armed forces. During his detention by the Northern Alliance</w:t>
      </w:r>
      <w:r w:rsidR="00CC68ED">
        <w:t>,</w:t>
      </w:r>
      <w:r>
        <w:t xml:space="preserve"> he was interrogated by U</w:t>
      </w:r>
      <w:r w:rsidR="00CC68ED">
        <w:t xml:space="preserve">nited </w:t>
      </w:r>
      <w:r>
        <w:t>S</w:t>
      </w:r>
      <w:r w:rsidR="00CC68ED">
        <w:t>tates</w:t>
      </w:r>
      <w:r>
        <w:t xml:space="preserve"> personnel and, </w:t>
      </w:r>
      <w:r w:rsidR="00CC68ED">
        <w:t xml:space="preserve">on around </w:t>
      </w:r>
      <w:r>
        <w:t xml:space="preserve">15 December 2001, he was transferred into </w:t>
      </w:r>
      <w:r w:rsidR="00CC68ED">
        <w:t xml:space="preserve">the </w:t>
      </w:r>
      <w:r>
        <w:t>custody</w:t>
      </w:r>
      <w:r w:rsidR="00CC68ED">
        <w:t xml:space="preserve"> of the United States</w:t>
      </w:r>
      <w:r>
        <w:t xml:space="preserve"> in Afghanistan, held at various facilities and on board naval vessels (</w:t>
      </w:r>
      <w:r w:rsidR="00563AE9">
        <w:rPr>
          <w:i/>
          <w:iCs/>
        </w:rPr>
        <w:t>USS Peleliu</w:t>
      </w:r>
      <w:r w:rsidR="00CC68ED">
        <w:t xml:space="preserve"> and</w:t>
      </w:r>
      <w:r w:rsidR="00292D50">
        <w:t xml:space="preserve"> </w:t>
      </w:r>
      <w:r w:rsidR="00563AE9">
        <w:rPr>
          <w:i/>
          <w:iCs/>
        </w:rPr>
        <w:t>USS Bataan</w:t>
      </w:r>
      <w:r>
        <w:t>) and later transferred to the U</w:t>
      </w:r>
      <w:r w:rsidR="00CC68ED">
        <w:t xml:space="preserve">nited </w:t>
      </w:r>
      <w:r>
        <w:t>S</w:t>
      </w:r>
      <w:r w:rsidR="00CC68ED">
        <w:t>tates</w:t>
      </w:r>
      <w:r>
        <w:t xml:space="preserve"> Naval Base at Guantanamo Bay, Cuba</w:t>
      </w:r>
      <w:r w:rsidR="00CC68ED">
        <w:t>,</w:t>
      </w:r>
      <w:r>
        <w:t xml:space="preserve"> where he was detained from January 2002 to March 2007.</w:t>
      </w:r>
    </w:p>
    <w:p w14:paraId="29FFF5A9" w14:textId="77777777" w:rsidR="00756249" w:rsidRDefault="00D41E01" w:rsidP="001553C7">
      <w:pPr>
        <w:pStyle w:val="SingleTxtG"/>
        <w:numPr>
          <w:ilvl w:val="0"/>
          <w:numId w:val="12"/>
        </w:numPr>
        <w:ind w:left="1134" w:firstLine="0"/>
      </w:pPr>
      <w:r>
        <w:t>Initially, the author was detained under the U</w:t>
      </w:r>
      <w:r w:rsidR="00CC68ED">
        <w:t xml:space="preserve">nited </w:t>
      </w:r>
      <w:r>
        <w:t>S</w:t>
      </w:r>
      <w:r w:rsidR="00CC68ED">
        <w:t>tates</w:t>
      </w:r>
      <w:r>
        <w:t xml:space="preserve"> Congress Authorization for Use of Military Force of 18 September 2001. On 3 July 2003, he was placed under the </w:t>
      </w:r>
      <w:r w:rsidRPr="002D533B">
        <w:t>Military</w:t>
      </w:r>
      <w:r>
        <w:t xml:space="preserve"> Order</w:t>
      </w:r>
      <w:r w:rsidR="00CC68ED">
        <w:t xml:space="preserve"> of the President of the United States</w:t>
      </w:r>
      <w:r>
        <w:t xml:space="preserve"> of 13 November 2001 on</w:t>
      </w:r>
      <w:r w:rsidR="00292D50">
        <w:t xml:space="preserve"> </w:t>
      </w:r>
      <w:r>
        <w:t>the Detention, Treatment</w:t>
      </w:r>
      <w:r w:rsidR="00CC68ED">
        <w:t>,</w:t>
      </w:r>
      <w:r>
        <w:t xml:space="preserve"> and Trial of Certain Non-Citizens in the War </w:t>
      </w:r>
      <w:r w:rsidR="00CC68ED">
        <w:t>A</w:t>
      </w:r>
      <w:r>
        <w:t xml:space="preserve">gainst Terrorism, </w:t>
      </w:r>
      <w:r w:rsidR="00CC68ED">
        <w:t xml:space="preserve">in </w:t>
      </w:r>
      <w:r>
        <w:t xml:space="preserve">which </w:t>
      </w:r>
      <w:r w:rsidR="00CC68ED">
        <w:t xml:space="preserve">was </w:t>
      </w:r>
      <w:r>
        <w:t>authorized the detention and prosecution by military commission of persons designated by the President as members of Al</w:t>
      </w:r>
      <w:r w:rsidR="00CC68ED">
        <w:t>-</w:t>
      </w:r>
      <w:r>
        <w:t>Qa</w:t>
      </w:r>
      <w:r w:rsidR="00CC68ED">
        <w:t>i</w:t>
      </w:r>
      <w:r>
        <w:t xml:space="preserve">da or otherwise involved in international terrorism. </w:t>
      </w:r>
    </w:p>
    <w:p w14:paraId="5B8015F5" w14:textId="77777777" w:rsidR="00756249" w:rsidRDefault="00D41E01" w:rsidP="001553C7">
      <w:pPr>
        <w:pStyle w:val="SingleTxtG"/>
        <w:numPr>
          <w:ilvl w:val="0"/>
          <w:numId w:val="12"/>
        </w:numPr>
        <w:ind w:left="1134" w:firstLine="0"/>
      </w:pPr>
      <w:r>
        <w:t>On 10 June 2004, the author was charged with a number of offences before a U</w:t>
      </w:r>
      <w:r w:rsidR="00CC68ED">
        <w:t xml:space="preserve">nited </w:t>
      </w:r>
      <w:r>
        <w:t>S</w:t>
      </w:r>
      <w:r w:rsidR="00CC68ED">
        <w:t>tates</w:t>
      </w:r>
      <w:r>
        <w:t xml:space="preserve"> Military Commission. The proceedings were stayed pending a number of decisions regarding the validity of the military commission system. </w:t>
      </w:r>
      <w:r w:rsidRPr="002D533B">
        <w:t>After</w:t>
      </w:r>
      <w:r>
        <w:t xml:space="preserve"> the U</w:t>
      </w:r>
      <w:r w:rsidR="00CC68ED">
        <w:t xml:space="preserve">nited </w:t>
      </w:r>
      <w:r>
        <w:t>S</w:t>
      </w:r>
      <w:r w:rsidR="00CC68ED">
        <w:t>tates</w:t>
      </w:r>
      <w:r>
        <w:t xml:space="preserve"> Congress reconstituted the commissions under the Military Commission</w:t>
      </w:r>
      <w:r w:rsidR="00287017">
        <w:t>s</w:t>
      </w:r>
      <w:r>
        <w:t xml:space="preserve"> Act 2006, the author was charged under this Act solely with providing material support for terrorism. On 26</w:t>
      </w:r>
      <w:r w:rsidR="00456D68">
        <w:t> </w:t>
      </w:r>
      <w:r>
        <w:t>March 2007</w:t>
      </w:r>
      <w:r w:rsidR="004369BB">
        <w:t>,</w:t>
      </w:r>
      <w:r>
        <w:t xml:space="preserve"> he pleaded guilty under a </w:t>
      </w:r>
      <w:r w:rsidR="004369BB">
        <w:t>p</w:t>
      </w:r>
      <w:r>
        <w:t xml:space="preserve">lea </w:t>
      </w:r>
      <w:r w:rsidR="004369BB">
        <w:t>a</w:t>
      </w:r>
      <w:r>
        <w:t>greement accepted and endorsed by the Convening Authority of the Military Commission and</w:t>
      </w:r>
      <w:r w:rsidR="004369BB">
        <w:t>,</w:t>
      </w:r>
      <w:r>
        <w:t xml:space="preserve"> on 31 March 2007, he was sentenced by the Military Commission to seven years of imprisonment, with six years and three months suspended.</w:t>
      </w:r>
    </w:p>
    <w:p w14:paraId="5BD72F5E" w14:textId="77777777" w:rsidR="00756249" w:rsidRDefault="00D41E01" w:rsidP="001553C7">
      <w:pPr>
        <w:pStyle w:val="SingleTxtG"/>
        <w:numPr>
          <w:ilvl w:val="0"/>
          <w:numId w:val="12"/>
        </w:numPr>
        <w:ind w:left="1134" w:firstLine="0"/>
      </w:pPr>
      <w:r>
        <w:t>Following a bilateral prisoner transfer arrangement between the U</w:t>
      </w:r>
      <w:r w:rsidR="004369BB">
        <w:t xml:space="preserve">nited </w:t>
      </w:r>
      <w:r>
        <w:t>S</w:t>
      </w:r>
      <w:r w:rsidR="004369BB">
        <w:t>tates</w:t>
      </w:r>
      <w:r>
        <w:t xml:space="preserve"> and Australia</w:t>
      </w:r>
      <w:r w:rsidR="004369BB">
        <w:t>,</w:t>
      </w:r>
      <w:r>
        <w:t xml:space="preserve"> the author was returned to Australia on 20 May 2007, where he served seven months of his sentence at Yatala</w:t>
      </w:r>
      <w:r w:rsidR="004369BB">
        <w:t xml:space="preserve"> Labour</w:t>
      </w:r>
      <w:r w:rsidR="00292D50">
        <w:t xml:space="preserve"> </w:t>
      </w:r>
      <w:r w:rsidR="004369BB">
        <w:t>P</w:t>
      </w:r>
      <w:r>
        <w:t>rison</w:t>
      </w:r>
      <w:r w:rsidR="004369BB">
        <w:t xml:space="preserve"> in</w:t>
      </w:r>
      <w:r>
        <w:t xml:space="preserve"> Adelaide. He was released on 29 December 2007. Prior to his release, on 21 December 2007, an interim control order was imposed upon him by the Federal Magistrates Court </w:t>
      </w:r>
      <w:r w:rsidR="004369BB">
        <w:t xml:space="preserve">of Australia, </w:t>
      </w:r>
      <w:r>
        <w:t>which place</w:t>
      </w:r>
      <w:r w:rsidR="004369BB">
        <w:t>d</w:t>
      </w:r>
      <w:r>
        <w:t xml:space="preserve"> the following restrictions on him: </w:t>
      </w:r>
      <w:r w:rsidR="004369BB">
        <w:t>he was r</w:t>
      </w:r>
      <w:r>
        <w:t xml:space="preserve">equired to remain at specified premises between specified times; </w:t>
      </w:r>
      <w:r w:rsidR="004369BB">
        <w:t xml:space="preserve">he was </w:t>
      </w:r>
      <w:r>
        <w:t>required to report at regular intervals to the police;</w:t>
      </w:r>
      <w:r w:rsidR="004369BB">
        <w:t xml:space="preserve"> he was</w:t>
      </w:r>
      <w:r>
        <w:t xml:space="preserve"> required to have his fingerprints taken by the police; </w:t>
      </w:r>
      <w:r w:rsidR="004369BB">
        <w:t xml:space="preserve">he was </w:t>
      </w:r>
      <w:r>
        <w:t xml:space="preserve">prohibited from leaving Australia except with the prior permission of the Australian Federal Police; </w:t>
      </w:r>
      <w:r w:rsidR="004369BB">
        <w:t xml:space="preserve">he was </w:t>
      </w:r>
      <w:r>
        <w:t xml:space="preserve">prohibited from any dealings with explosives and documents regarding explosives, weapons, combat skills or military tactics and from communicating </w:t>
      </w:r>
      <w:r w:rsidR="004369BB">
        <w:t xml:space="preserve">with </w:t>
      </w:r>
      <w:r>
        <w:t>any person about terrorist methods or tactics or the names o</w:t>
      </w:r>
      <w:r w:rsidR="004369BB">
        <w:t>r</w:t>
      </w:r>
      <w:r>
        <w:t xml:space="preserve"> contact details of terrorists; </w:t>
      </w:r>
      <w:r w:rsidR="004369BB">
        <w:t xml:space="preserve">he was </w:t>
      </w:r>
      <w:r>
        <w:t xml:space="preserve">prohibited from communicating or associating with any individual that the author knew to be a member of a terrorist organization; </w:t>
      </w:r>
      <w:r w:rsidR="004369BB">
        <w:t xml:space="preserve">he was </w:t>
      </w:r>
      <w:r>
        <w:t xml:space="preserve">prohibited from accessing or using various forms of telecommunications or other technology </w:t>
      </w:r>
      <w:r w:rsidR="004369BB">
        <w:t xml:space="preserve">that </w:t>
      </w:r>
      <w:r>
        <w:t xml:space="preserve">were not approved by the Australian Federal Police, including </w:t>
      </w:r>
      <w:r w:rsidR="004369BB">
        <w:t xml:space="preserve">the </w:t>
      </w:r>
      <w:r>
        <w:t xml:space="preserve">telephone, </w:t>
      </w:r>
      <w:r w:rsidR="004369BB">
        <w:t>the I</w:t>
      </w:r>
      <w:r>
        <w:t>nternet and e</w:t>
      </w:r>
      <w:r w:rsidR="004369BB">
        <w:t>-</w:t>
      </w:r>
      <w:r>
        <w:t>mail;</w:t>
      </w:r>
      <w:r>
        <w:rPr>
          <w:rStyle w:val="FootnoteReference"/>
        </w:rPr>
        <w:footnoteReference w:id="8"/>
      </w:r>
      <w:r w:rsidR="00292D50">
        <w:t xml:space="preserve"> </w:t>
      </w:r>
      <w:r w:rsidR="004369BB">
        <w:t xml:space="preserve">he was </w:t>
      </w:r>
      <w:r>
        <w:t>prohibited from possessing or using firearms, ammunition or explosive devices. After the control order expired, on 21</w:t>
      </w:r>
      <w:r w:rsidR="002028A2">
        <w:t> </w:t>
      </w:r>
      <w:r>
        <w:t>December 2008, the Federal Police did not seek to renew it.</w:t>
      </w:r>
    </w:p>
    <w:p w14:paraId="69412168" w14:textId="77777777" w:rsidR="00756249" w:rsidRDefault="00D41E01" w:rsidP="001553C7">
      <w:pPr>
        <w:pStyle w:val="SingleTxtG"/>
        <w:numPr>
          <w:ilvl w:val="0"/>
          <w:numId w:val="12"/>
        </w:numPr>
        <w:ind w:left="1134" w:firstLine="0"/>
      </w:pPr>
      <w:r>
        <w:t>The present communication is not directed at the conduct of the U</w:t>
      </w:r>
      <w:r w:rsidR="004369BB">
        <w:t xml:space="preserve">nited </w:t>
      </w:r>
      <w:r>
        <w:t>S</w:t>
      </w:r>
      <w:r w:rsidR="004369BB">
        <w:t>tates</w:t>
      </w:r>
      <w:r>
        <w:t xml:space="preserve"> but focuses on the conduct of Australia towards the author. Domestic remedies have been exhausted. In March 2007, the author initiated two sets of proceedings in the Federal Court of Australia: (a) an order of habeas corpus for release from Guantanamo Bay on the basis that Australia was constructively detaining him there as a result of its ability to direct the </w:t>
      </w:r>
      <w:r w:rsidRPr="002D533B">
        <w:t>treatment</w:t>
      </w:r>
      <w:r>
        <w:t xml:space="preserve"> inflicted upon him</w:t>
      </w:r>
      <w:r w:rsidR="004369BB">
        <w:t xml:space="preserve"> by the United States</w:t>
      </w:r>
      <w:r>
        <w:t xml:space="preserve">; </w:t>
      </w:r>
      <w:r w:rsidR="004D1C1B">
        <w:t xml:space="preserve">and </w:t>
      </w:r>
      <w:r>
        <w:t>(b) a judicial review of the administrative decision not to request the U</w:t>
      </w:r>
      <w:r w:rsidR="004369BB">
        <w:t xml:space="preserve">nited </w:t>
      </w:r>
      <w:r>
        <w:t>S</w:t>
      </w:r>
      <w:r w:rsidR="004369BB">
        <w:t>tates</w:t>
      </w:r>
      <w:r>
        <w:t xml:space="preserve"> to release him. The proceedings were discontinued as a result of the author’s transfer to Australia. As his detention in Australia was lawful under Australian law and he was later released, the remedies sought in th</w:t>
      </w:r>
      <w:r w:rsidR="004369BB">
        <w:t>e present</w:t>
      </w:r>
      <w:r>
        <w:t xml:space="preserve"> communication are not able </w:t>
      </w:r>
      <w:r w:rsidR="004369BB">
        <w:t xml:space="preserve">to be </w:t>
      </w:r>
      <w:r w:rsidR="006C2AFB">
        <w:t>vindicated</w:t>
      </w:r>
      <w:r w:rsidR="004D1C1B">
        <w:t xml:space="preserve"> </w:t>
      </w:r>
      <w:r>
        <w:t>through habeas corpus proceedings or judicial review. Furthermore, judicial review remedies are directed towards correcting government decisions and do not provide relief equivalent to that available under human rights law, such as acknowledgment, apology and compensation.</w:t>
      </w:r>
    </w:p>
    <w:p w14:paraId="02AB8114" w14:textId="77777777" w:rsidR="00756249" w:rsidRDefault="00D41E01" w:rsidP="001553C7">
      <w:pPr>
        <w:pStyle w:val="SingleTxtG"/>
        <w:numPr>
          <w:ilvl w:val="0"/>
          <w:numId w:val="12"/>
        </w:numPr>
        <w:ind w:left="1134" w:firstLine="0"/>
      </w:pPr>
      <w:r>
        <w:t>The author also exhausted discretionary avenues of redress. In 2008 and 2009</w:t>
      </w:r>
      <w:r w:rsidR="004369BB">
        <w:t>,</w:t>
      </w:r>
      <w:r>
        <w:t xml:space="preserve"> he wrote repeatedly to the office of the Commonwealth Attorney-</w:t>
      </w:r>
      <w:r w:rsidRPr="002D533B">
        <w:t>General</w:t>
      </w:r>
      <w:r>
        <w:t xml:space="preserve"> seeking redress and informing it of his intention to bring the matter before the Committee. However, </w:t>
      </w:r>
      <w:r w:rsidR="00A4760F">
        <w:t xml:space="preserve">in its </w:t>
      </w:r>
      <w:r>
        <w:t>letter dated 3 August 2009</w:t>
      </w:r>
      <w:r w:rsidR="00A4760F">
        <w:t>,</w:t>
      </w:r>
      <w:r>
        <w:t xml:space="preserve"> the Commonwealth</w:t>
      </w:r>
      <w:r w:rsidR="00A4760F">
        <w:t xml:space="preserve"> Attorney-General</w:t>
      </w:r>
      <w:r>
        <w:t xml:space="preserve"> declined the author’s offer to negotiate any avenue of redress. Australia does not have a federal constitutional or statutory bill of rights </w:t>
      </w:r>
      <w:r w:rsidR="00A4760F">
        <w:t xml:space="preserve">that </w:t>
      </w:r>
      <w:r>
        <w:t xml:space="preserve">would enable the author to directly </w:t>
      </w:r>
      <w:r w:rsidRPr="006C2AFB">
        <w:t>vindicate</w:t>
      </w:r>
      <w:r>
        <w:t xml:space="preserve"> the violations alleged in the present communication.</w:t>
      </w:r>
    </w:p>
    <w:p w14:paraId="08839E22" w14:textId="77777777" w:rsidR="00D41E01" w:rsidRDefault="00D41E01" w:rsidP="00D41E01">
      <w:pPr>
        <w:pStyle w:val="H23G"/>
      </w:pPr>
      <w:r>
        <w:tab/>
      </w:r>
      <w:r>
        <w:tab/>
      </w:r>
      <w:r w:rsidRPr="00227FE0">
        <w:t>The complaint</w:t>
      </w:r>
    </w:p>
    <w:p w14:paraId="3C5624DE" w14:textId="77777777" w:rsidR="00F42F30" w:rsidRDefault="00D41E01">
      <w:pPr>
        <w:pStyle w:val="H4G"/>
      </w:pPr>
      <w:r>
        <w:tab/>
      </w:r>
      <w:r>
        <w:tab/>
      </w:r>
      <w:r w:rsidR="005B202E" w:rsidRPr="001553C7">
        <w:t>Claims under article 15</w:t>
      </w:r>
      <w:r w:rsidR="00B0167A">
        <w:t xml:space="preserve"> regarding</w:t>
      </w:r>
      <w:r w:rsidR="005B202E" w:rsidRPr="001553C7">
        <w:t xml:space="preserve"> retrospective punishment</w:t>
      </w:r>
    </w:p>
    <w:p w14:paraId="4FD1310E" w14:textId="77777777" w:rsidR="00756249" w:rsidRDefault="00D41E01" w:rsidP="001553C7">
      <w:pPr>
        <w:pStyle w:val="SingleTxtG"/>
        <w:numPr>
          <w:ilvl w:val="0"/>
          <w:numId w:val="12"/>
        </w:numPr>
        <w:ind w:left="1134" w:firstLine="0"/>
      </w:pPr>
      <w:r w:rsidRPr="00D44FD9">
        <w:t>The author was convicted of</w:t>
      </w:r>
      <w:r w:rsidR="004D1C1B">
        <w:t xml:space="preserve"> </w:t>
      </w:r>
      <w:r w:rsidR="002903F6">
        <w:t>“</w:t>
      </w:r>
      <w:r>
        <w:t xml:space="preserve">providing </w:t>
      </w:r>
      <w:r w:rsidRPr="002D533B">
        <w:t>material</w:t>
      </w:r>
      <w:r>
        <w:t xml:space="preserve"> support for terrorism</w:t>
      </w:r>
      <w:r w:rsidR="002903F6">
        <w:t>”</w:t>
      </w:r>
      <w:r>
        <w:t>, an offence created by a U</w:t>
      </w:r>
      <w:r w:rsidR="00E55404">
        <w:t xml:space="preserve">nited </w:t>
      </w:r>
      <w:r>
        <w:t>S</w:t>
      </w:r>
      <w:r w:rsidR="00E55404">
        <w:t>tates</w:t>
      </w:r>
      <w:r>
        <w:t xml:space="preserve"> statute, </w:t>
      </w:r>
      <w:r w:rsidR="005B202E" w:rsidRPr="001553C7">
        <w:t xml:space="preserve">§ </w:t>
      </w:r>
      <w:r w:rsidRPr="00675720">
        <w:t xml:space="preserve">950v (25) of the </w:t>
      </w:r>
      <w:r w:rsidR="004369BB" w:rsidRPr="00675720">
        <w:t>Military Commission</w:t>
      </w:r>
      <w:r w:rsidR="00287017" w:rsidRPr="00675720">
        <w:t>s</w:t>
      </w:r>
      <w:r w:rsidR="004369BB" w:rsidRPr="00675720">
        <w:t xml:space="preserve"> Act</w:t>
      </w:r>
      <w:r>
        <w:t xml:space="preserve">, which became law on 17 October 2006. Hence, such offence did not exist in </w:t>
      </w:r>
      <w:r w:rsidR="00E55404">
        <w:t xml:space="preserve">United States </w:t>
      </w:r>
      <w:r>
        <w:t xml:space="preserve">law at the time at which the author allegedly committed the relevant conduct, i.e. </w:t>
      </w:r>
      <w:r w:rsidR="00227FE0">
        <w:t>fr</w:t>
      </w:r>
      <w:r w:rsidR="00227FE0">
        <w:rPr>
          <w:lang w:val="en-US"/>
        </w:rPr>
        <w:t xml:space="preserve">om </w:t>
      </w:r>
      <w:r>
        <w:t>December 2000 to December 2001. While some of the numerous offences</w:t>
      </w:r>
      <w:r w:rsidR="004369BB">
        <w:t xml:space="preserve"> under the Military Commission</w:t>
      </w:r>
      <w:r w:rsidR="008774FF">
        <w:t>s</w:t>
      </w:r>
      <w:r w:rsidR="004369BB">
        <w:t xml:space="preserve"> Act</w:t>
      </w:r>
      <w:r>
        <w:t xml:space="preserve"> may constitute war crimes under </w:t>
      </w:r>
      <w:r w:rsidR="00E55404">
        <w:t>i</w:t>
      </w:r>
      <w:r>
        <w:t xml:space="preserve">nternational </w:t>
      </w:r>
      <w:r w:rsidR="00E55404">
        <w:t>h</w:t>
      </w:r>
      <w:r>
        <w:t xml:space="preserve">umanitarian </w:t>
      </w:r>
      <w:r w:rsidR="00E55404">
        <w:t>l</w:t>
      </w:r>
      <w:r>
        <w:t xml:space="preserve">aw, the offences of terrorism and providing material support for terrorism were not known to </w:t>
      </w:r>
      <w:r w:rsidR="00E55404">
        <w:t>international humanitarian law</w:t>
      </w:r>
      <w:r>
        <w:t xml:space="preserve">, general international law or </w:t>
      </w:r>
      <w:r w:rsidR="00E55404">
        <w:t xml:space="preserve">United States </w:t>
      </w:r>
      <w:r>
        <w:t xml:space="preserve">domestic law at the time of the author’s conduct. By holding the author criminally liable for conduct which was not criminal under international law or </w:t>
      </w:r>
      <w:r w:rsidR="00E55404">
        <w:t xml:space="preserve">United States </w:t>
      </w:r>
      <w:r>
        <w:t xml:space="preserve">law at the time of its commission, the </w:t>
      </w:r>
      <w:r w:rsidR="00E55404">
        <w:t xml:space="preserve">United States </w:t>
      </w:r>
      <w:r>
        <w:t>inflicted retrospective criminal punishment on the author, contrary to the obligation o</w:t>
      </w:r>
      <w:r w:rsidR="002B7287">
        <w:t>f</w:t>
      </w:r>
      <w:r>
        <w:t xml:space="preserve"> the </w:t>
      </w:r>
      <w:r w:rsidR="00E55404">
        <w:t xml:space="preserve">United States </w:t>
      </w:r>
      <w:r>
        <w:t>under article 15</w:t>
      </w:r>
      <w:r w:rsidR="0015047F">
        <w:t xml:space="preserve"> </w:t>
      </w:r>
      <w:r w:rsidR="00227FE0">
        <w:t>(</w:t>
      </w:r>
      <w:r>
        <w:t>1</w:t>
      </w:r>
      <w:r w:rsidR="00227FE0">
        <w:t>)</w:t>
      </w:r>
      <w:r>
        <w:t xml:space="preserve"> of the Covenant. The author could not have reasonably foreseen at the time that his conduct in Afghanistan would be criminal under international or </w:t>
      </w:r>
      <w:r w:rsidR="00E55404">
        <w:t xml:space="preserve">United States </w:t>
      </w:r>
      <w:r>
        <w:t>law.</w:t>
      </w:r>
    </w:p>
    <w:p w14:paraId="2753BD87" w14:textId="77777777" w:rsidR="00756249" w:rsidRDefault="00D41E01" w:rsidP="001553C7">
      <w:pPr>
        <w:pStyle w:val="SingleTxtG"/>
        <w:numPr>
          <w:ilvl w:val="0"/>
          <w:numId w:val="12"/>
        </w:numPr>
        <w:ind w:left="1134" w:firstLine="0"/>
      </w:pPr>
      <w:r>
        <w:t>The scope of the offence</w:t>
      </w:r>
      <w:r w:rsidR="004369BB">
        <w:t xml:space="preserve"> under the Military Commission</w:t>
      </w:r>
      <w:r w:rsidR="00287017">
        <w:t>s</w:t>
      </w:r>
      <w:r w:rsidR="004369BB">
        <w:t xml:space="preserve"> Act</w:t>
      </w:r>
      <w:r>
        <w:t xml:space="preserve"> of providing material support for terrorism is too vague and uncertain to satisfy the principle of legality. In particular, the requirement that the accused’s conduct intends to </w:t>
      </w:r>
      <w:r w:rsidR="002903F6">
        <w:t>“</w:t>
      </w:r>
      <w:r>
        <w:t>influence or affect the conduct of government or civilian population by intimidation or coercion</w:t>
      </w:r>
      <w:r w:rsidR="002903F6">
        <w:t>”</w:t>
      </w:r>
      <w:r>
        <w:t xml:space="preserve"> is indeterminate and overbroad and captures conduct </w:t>
      </w:r>
      <w:r w:rsidR="002B7287">
        <w:t xml:space="preserve">that </w:t>
      </w:r>
      <w:r>
        <w:t>may not be unlawful under international law. Furthermore, in the application of the offence</w:t>
      </w:r>
      <w:r w:rsidR="004369BB">
        <w:t xml:space="preserve"> under the Military Commission</w:t>
      </w:r>
      <w:r w:rsidR="00287017">
        <w:t>s</w:t>
      </w:r>
      <w:r w:rsidR="004369BB">
        <w:t xml:space="preserve"> Act</w:t>
      </w:r>
      <w:r>
        <w:t xml:space="preserve"> to the author, the allegations do not identify which instances of </w:t>
      </w:r>
      <w:r w:rsidR="002B7287">
        <w:t xml:space="preserve">the provision of </w:t>
      </w:r>
      <w:r w:rsidR="002903F6">
        <w:t>“</w:t>
      </w:r>
      <w:r>
        <w:t>material support or resources</w:t>
      </w:r>
      <w:r w:rsidR="002903F6">
        <w:t>”</w:t>
      </w:r>
      <w:r>
        <w:t xml:space="preserve"> are said to have been committed by him. Such failure made it difficult for the author to answer the charge against him.</w:t>
      </w:r>
    </w:p>
    <w:p w14:paraId="529ABCE8" w14:textId="77777777" w:rsidR="00756249" w:rsidRDefault="00D41E01" w:rsidP="001553C7">
      <w:pPr>
        <w:pStyle w:val="SingleTxtG"/>
        <w:numPr>
          <w:ilvl w:val="0"/>
          <w:numId w:val="12"/>
        </w:numPr>
        <w:ind w:left="1134" w:firstLine="0"/>
      </w:pPr>
      <w:r>
        <w:t xml:space="preserve">In application of the International Transfer of Prisoners Act 1997 and subsequent amendment of 23 March 2004, Australia entered into a prisoner transfer arrangement with the </w:t>
      </w:r>
      <w:r w:rsidR="00E55404">
        <w:t>United States</w:t>
      </w:r>
      <w:r w:rsidR="00BE7121">
        <w:t>,</w:t>
      </w:r>
      <w:r w:rsidR="00B74C90">
        <w:t xml:space="preserve"> </w:t>
      </w:r>
      <w:r>
        <w:t>which recogni</w:t>
      </w:r>
      <w:r w:rsidR="005E1AC8">
        <w:t>z</w:t>
      </w:r>
      <w:r>
        <w:t xml:space="preserve">ed the author’s conviction and by which Australia agreed to imprison him in Australia to serve out the remainder of his sentence. Upon the transfer of a prisoner, the </w:t>
      </w:r>
      <w:r w:rsidR="00E55404">
        <w:t xml:space="preserve">United States </w:t>
      </w:r>
      <w:r>
        <w:t xml:space="preserve">agrees to suspend its enforcement of the sentence and Australia agrees to respect and maintain the legal nature and duration of the sentence as determined by the </w:t>
      </w:r>
      <w:r w:rsidR="00E55404">
        <w:t>United States</w:t>
      </w:r>
      <w:r>
        <w:t>. Australia assumes full responsibility for the enforcement of the sentence.</w:t>
      </w:r>
      <w:r>
        <w:rPr>
          <w:rStyle w:val="FootnoteReference"/>
        </w:rPr>
        <w:footnoteReference w:id="9"/>
      </w:r>
    </w:p>
    <w:p w14:paraId="154DFA75" w14:textId="77777777" w:rsidR="00756249" w:rsidRDefault="00D41E01" w:rsidP="001553C7">
      <w:pPr>
        <w:pStyle w:val="SingleTxtG"/>
        <w:numPr>
          <w:ilvl w:val="0"/>
          <w:numId w:val="12"/>
        </w:numPr>
        <w:ind w:left="1134" w:firstLine="0"/>
      </w:pPr>
      <w:r>
        <w:t>By virtue of that arrangement</w:t>
      </w:r>
      <w:r w:rsidR="00BE7121">
        <w:t>,</w:t>
      </w:r>
      <w:r>
        <w:t xml:space="preserve"> Australia participated directly in the retrospective punishment and imprisonment of the author, thus breaching article 15</w:t>
      </w:r>
      <w:r w:rsidR="007F0320">
        <w:t xml:space="preserve"> </w:t>
      </w:r>
      <w:r w:rsidR="00BE7121">
        <w:t>(</w:t>
      </w:r>
      <w:r>
        <w:t>1</w:t>
      </w:r>
      <w:r w:rsidR="00BE7121">
        <w:t>)</w:t>
      </w:r>
      <w:r>
        <w:t xml:space="preserve"> of the Covenant</w:t>
      </w:r>
      <w:r w:rsidR="00BE7121">
        <w:t>,</w:t>
      </w:r>
      <w:r>
        <w:t xml:space="preserve"> according to which no one shall be held guilty of a retrospective criminal offence. The ordinary meaning of </w:t>
      </w:r>
      <w:r w:rsidR="002903F6">
        <w:t>“</w:t>
      </w:r>
      <w:r>
        <w:t>held guilty</w:t>
      </w:r>
      <w:r w:rsidR="002903F6">
        <w:t>”</w:t>
      </w:r>
      <w:r>
        <w:t xml:space="preserve"> encompasses not only the moment of judg</w:t>
      </w:r>
      <w:r w:rsidR="00BE7121">
        <w:t>e</w:t>
      </w:r>
      <w:r>
        <w:t xml:space="preserve">ment and conviction before a criminal court, but also the enforcement of any sentence of punishment </w:t>
      </w:r>
      <w:r w:rsidR="00BE7121">
        <w:t xml:space="preserve">that </w:t>
      </w:r>
      <w:r>
        <w:t>follows from the conviction. Such interpretation is supported by the safeguards elsewhere in paragraph 1 concerning the application of penalties</w:t>
      </w:r>
      <w:r w:rsidR="007F0320">
        <w:t xml:space="preserve"> </w:t>
      </w:r>
      <w:r>
        <w:t>and in paragraph 2 concerning trial and punishment, which indicate that the scope of the protection extends to whatever punishment follows from a conviction. Further</w:t>
      </w:r>
      <w:r w:rsidR="00BE7121">
        <w:t>more</w:t>
      </w:r>
      <w:r>
        <w:t xml:space="preserve">, the protection of article 15 must extend to wherever enforcement of a sentence takes place, including where a sentence is enforced by another State in its own territory. Otherwise, one State would be free to enforce retroactive penalties imposed by another State’s courts without itself violating article 15. This would create an incentive to </w:t>
      </w:r>
      <w:r w:rsidR="002903F6">
        <w:t>“</w:t>
      </w:r>
      <w:r>
        <w:t>contract out</w:t>
      </w:r>
      <w:r w:rsidR="002903F6">
        <w:t>”</w:t>
      </w:r>
      <w:r>
        <w:t xml:space="preserve"> the enforcement of sentences to other States whose imprisonment of an </w:t>
      </w:r>
      <w:r w:rsidRPr="002D533B">
        <w:t>offender</w:t>
      </w:r>
      <w:r>
        <w:t xml:space="preserve"> could not be challenged in the second State for retroactivity. </w:t>
      </w:r>
    </w:p>
    <w:p w14:paraId="6B8E1CBD" w14:textId="77777777" w:rsidR="00D41E01" w:rsidRDefault="00D41E01" w:rsidP="00D41E01">
      <w:pPr>
        <w:pStyle w:val="H4G"/>
      </w:pPr>
      <w:r>
        <w:tab/>
      </w:r>
      <w:r>
        <w:tab/>
      </w:r>
      <w:r w:rsidRPr="00D83907">
        <w:t>Claims under article 9</w:t>
      </w:r>
      <w:r w:rsidR="00B0167A">
        <w:t xml:space="preserve"> regarding</w:t>
      </w:r>
      <w:r>
        <w:t xml:space="preserve"> unlawful and arbitrary detention </w:t>
      </w:r>
    </w:p>
    <w:p w14:paraId="45F16E61" w14:textId="77777777" w:rsidR="00756249" w:rsidRDefault="00D41E01" w:rsidP="001553C7">
      <w:pPr>
        <w:pStyle w:val="SingleTxtG"/>
        <w:numPr>
          <w:ilvl w:val="0"/>
          <w:numId w:val="12"/>
        </w:numPr>
        <w:ind w:left="1134" w:firstLine="0"/>
      </w:pPr>
      <w:r>
        <w:t xml:space="preserve">The author’s detention at Guantanamo Bay was arbitrary because the </w:t>
      </w:r>
      <w:r w:rsidR="00E55404">
        <w:t xml:space="preserve">United States </w:t>
      </w:r>
      <w:r>
        <w:t xml:space="preserve">failed to establish a justification for it under international law. It did not properly determine his status in accordance with </w:t>
      </w:r>
      <w:r w:rsidR="00E55404">
        <w:t xml:space="preserve">international humanitarian law </w:t>
      </w:r>
      <w:r>
        <w:t xml:space="preserve">and did not charge him with a valid criminal offence. Furthermore, the absence of a lawful, non-retrospective conviction renders the detention arbitrary and unlawful. Its lawfulness is assessed not only according to domestic law but also according to international law. As for arbitrariness, detention flowing from a retrospective offence is a paradigmatic example of it, since it is premised on capricious, post facto government action. </w:t>
      </w:r>
    </w:p>
    <w:p w14:paraId="5A24527B" w14:textId="77777777" w:rsidR="00756249" w:rsidRDefault="00D41E01" w:rsidP="001553C7">
      <w:pPr>
        <w:pStyle w:val="SingleTxtG"/>
        <w:numPr>
          <w:ilvl w:val="0"/>
          <w:numId w:val="12"/>
        </w:numPr>
        <w:ind w:left="1134" w:firstLine="0"/>
        <w:rPr>
          <w:lang w:val="en-US"/>
        </w:rPr>
      </w:pPr>
      <w:r>
        <w:t xml:space="preserve">The author’s </w:t>
      </w:r>
      <w:r>
        <w:rPr>
          <w:lang w:val="en-US"/>
        </w:rPr>
        <w:t xml:space="preserve">trial was consequent to his designation as an alien unlawful </w:t>
      </w:r>
      <w:r w:rsidR="00227FE0">
        <w:rPr>
          <w:lang w:val="en-US"/>
        </w:rPr>
        <w:t xml:space="preserve">enemy </w:t>
      </w:r>
      <w:r>
        <w:rPr>
          <w:lang w:val="en-US"/>
        </w:rPr>
        <w:t xml:space="preserve">combatant under the </w:t>
      </w:r>
      <w:r w:rsidR="004369BB">
        <w:t>Military Commission</w:t>
      </w:r>
      <w:r w:rsidR="00287017">
        <w:t>s</w:t>
      </w:r>
      <w:r w:rsidR="004369BB">
        <w:t xml:space="preserve"> Act </w:t>
      </w:r>
      <w:r>
        <w:rPr>
          <w:lang w:val="en-US"/>
        </w:rPr>
        <w:t xml:space="preserve">by a Combatant Status Review Tribunal. If, as explained below, the process </w:t>
      </w:r>
      <w:r w:rsidR="00BE7121">
        <w:rPr>
          <w:lang w:val="en-US"/>
        </w:rPr>
        <w:t xml:space="preserve">of the Combatant Status Review Tribunal </w:t>
      </w:r>
      <w:r>
        <w:rPr>
          <w:lang w:val="en-US"/>
        </w:rPr>
        <w:t>was seriously flawed</w:t>
      </w:r>
      <w:r w:rsidR="00BE7121">
        <w:rPr>
          <w:lang w:val="en-US"/>
        </w:rPr>
        <w:t>,</w:t>
      </w:r>
      <w:r>
        <w:rPr>
          <w:lang w:val="en-US"/>
        </w:rPr>
        <w:t xml:space="preserve"> there can be no certainty that he was eligible for trial under the </w:t>
      </w:r>
      <w:r w:rsidR="004369BB">
        <w:t>Military Commission</w:t>
      </w:r>
      <w:r w:rsidR="00287017">
        <w:t>s</w:t>
      </w:r>
      <w:r w:rsidR="004369BB">
        <w:t xml:space="preserve"> Act</w:t>
      </w:r>
      <w:r>
        <w:rPr>
          <w:lang w:val="en-US"/>
        </w:rPr>
        <w:t xml:space="preserve">. Moreover, if the </w:t>
      </w:r>
      <w:r w:rsidR="00BE7121">
        <w:rPr>
          <w:lang w:val="en-US"/>
        </w:rPr>
        <w:t xml:space="preserve">Combatant Status Review Tribunal </w:t>
      </w:r>
      <w:r>
        <w:rPr>
          <w:lang w:val="en-US"/>
        </w:rPr>
        <w:t xml:space="preserve">does not meet the requirement (in article 5 of the </w:t>
      </w:r>
      <w:r w:rsidR="00BE7121" w:rsidRPr="00BE7121">
        <w:rPr>
          <w:lang w:val="en-US"/>
        </w:rPr>
        <w:t>G</w:t>
      </w:r>
      <w:r w:rsidR="005B202E" w:rsidRPr="001553C7">
        <w:rPr>
          <w:iCs/>
        </w:rPr>
        <w:t>eneva</w:t>
      </w:r>
      <w:r w:rsidR="00BE7121" w:rsidRPr="00BE7121">
        <w:t> </w:t>
      </w:r>
      <w:r w:rsidR="005B202E" w:rsidRPr="001553C7">
        <w:rPr>
          <w:iCs/>
        </w:rPr>
        <w:t>Convention</w:t>
      </w:r>
      <w:r w:rsidR="00AD7F29">
        <w:rPr>
          <w:iCs/>
        </w:rPr>
        <w:t xml:space="preserve"> </w:t>
      </w:r>
      <w:r w:rsidR="00BE7121" w:rsidRPr="00BE7121">
        <w:t>relative to the Treatment of Prisoners of War </w:t>
      </w:r>
      <w:r w:rsidR="00BE7121">
        <w:rPr>
          <w:lang w:val="en-US"/>
        </w:rPr>
        <w:t>(</w:t>
      </w:r>
      <w:r>
        <w:rPr>
          <w:lang w:val="en-US"/>
        </w:rPr>
        <w:t>Third Geneva Convention</w:t>
      </w:r>
      <w:r w:rsidR="00BE7121">
        <w:rPr>
          <w:lang w:val="en-US"/>
        </w:rPr>
        <w:t>)</w:t>
      </w:r>
      <w:r>
        <w:rPr>
          <w:lang w:val="en-US"/>
        </w:rPr>
        <w:t xml:space="preserve">) of a </w:t>
      </w:r>
      <w:r w:rsidR="002903F6">
        <w:rPr>
          <w:lang w:val="en-US"/>
        </w:rPr>
        <w:t>“</w:t>
      </w:r>
      <w:r>
        <w:rPr>
          <w:lang w:val="en-US"/>
        </w:rPr>
        <w:t>competent tribunal</w:t>
      </w:r>
      <w:r w:rsidR="002903F6">
        <w:rPr>
          <w:lang w:val="en-US"/>
        </w:rPr>
        <w:t>”</w:t>
      </w:r>
      <w:r>
        <w:rPr>
          <w:lang w:val="en-US"/>
        </w:rPr>
        <w:t xml:space="preserve"> for determining entitlement to </w:t>
      </w:r>
      <w:r w:rsidR="00BE7121">
        <w:rPr>
          <w:lang w:val="en-US"/>
        </w:rPr>
        <w:t xml:space="preserve">prisoner of war </w:t>
      </w:r>
      <w:r>
        <w:rPr>
          <w:lang w:val="en-US"/>
        </w:rPr>
        <w:t xml:space="preserve">status where a person’s status is in doubt (as it was in the author’s case) upon capture in an international armed conflict, then the author remained entitled to presumptive </w:t>
      </w:r>
      <w:r w:rsidR="00BE7121">
        <w:rPr>
          <w:lang w:val="en-US"/>
        </w:rPr>
        <w:t xml:space="preserve">prisoner of war </w:t>
      </w:r>
      <w:r>
        <w:rPr>
          <w:lang w:val="en-US"/>
        </w:rPr>
        <w:t xml:space="preserve">status until his status was properly determined by a competent tribunal. However, the </w:t>
      </w:r>
      <w:r w:rsidR="00BE7121">
        <w:rPr>
          <w:lang w:val="en-US"/>
        </w:rPr>
        <w:t xml:space="preserve">Combatant Status Review Tribunal </w:t>
      </w:r>
      <w:r>
        <w:rPr>
          <w:lang w:val="en-US"/>
        </w:rPr>
        <w:t xml:space="preserve">was only empowered to determine whether the author was an </w:t>
      </w:r>
      <w:r w:rsidR="002903F6">
        <w:rPr>
          <w:lang w:val="en-US"/>
        </w:rPr>
        <w:t>“</w:t>
      </w:r>
      <w:r>
        <w:rPr>
          <w:lang w:val="en-US"/>
        </w:rPr>
        <w:t>enemy combatant</w:t>
      </w:r>
      <w:r w:rsidR="002903F6">
        <w:rPr>
          <w:lang w:val="en-US"/>
        </w:rPr>
        <w:t>”</w:t>
      </w:r>
      <w:r>
        <w:rPr>
          <w:lang w:val="en-US"/>
        </w:rPr>
        <w:t xml:space="preserve"> and not to determine what was his actual status under the Geneva Conventions</w:t>
      </w:r>
      <w:r w:rsidR="00BE7121">
        <w:rPr>
          <w:lang w:val="en-US"/>
        </w:rPr>
        <w:t xml:space="preserve"> of 1949</w:t>
      </w:r>
      <w:r>
        <w:rPr>
          <w:lang w:val="en-US"/>
        </w:rPr>
        <w:t xml:space="preserve">. </w:t>
      </w:r>
    </w:p>
    <w:p w14:paraId="3E7D3152" w14:textId="77777777" w:rsidR="00756249" w:rsidRDefault="00D41E01" w:rsidP="001553C7">
      <w:pPr>
        <w:pStyle w:val="SingleTxtG"/>
        <w:numPr>
          <w:ilvl w:val="0"/>
          <w:numId w:val="12"/>
        </w:numPr>
        <w:ind w:left="1134" w:firstLine="0"/>
        <w:rPr>
          <w:lang w:val="en-US"/>
        </w:rPr>
      </w:pPr>
      <w:r>
        <w:rPr>
          <w:lang w:val="en-US"/>
        </w:rPr>
        <w:t>The unfairness of the process</w:t>
      </w:r>
      <w:r w:rsidR="00BE7121">
        <w:rPr>
          <w:lang w:val="en-US"/>
        </w:rPr>
        <w:t xml:space="preserve"> of the Combatant Status Review Tribunal</w:t>
      </w:r>
      <w:r>
        <w:rPr>
          <w:lang w:val="en-US"/>
        </w:rPr>
        <w:t xml:space="preserve"> was compounded by the author’s inability to invoke the Geneva Conventions</w:t>
      </w:r>
      <w:r w:rsidR="00BE7121">
        <w:rPr>
          <w:lang w:val="en-US"/>
        </w:rPr>
        <w:t xml:space="preserve"> of 1949</w:t>
      </w:r>
      <w:r>
        <w:rPr>
          <w:lang w:val="en-US"/>
        </w:rPr>
        <w:t xml:space="preserve"> as a source of rights in </w:t>
      </w:r>
      <w:r w:rsidR="00D430BE">
        <w:t>M</w:t>
      </w:r>
      <w:r w:rsidRPr="002D533B">
        <w:t>ilitary</w:t>
      </w:r>
      <w:r>
        <w:rPr>
          <w:lang w:val="en-US"/>
        </w:rPr>
        <w:t xml:space="preserve"> </w:t>
      </w:r>
      <w:r w:rsidR="00D430BE">
        <w:rPr>
          <w:lang w:val="en-US"/>
        </w:rPr>
        <w:t>C</w:t>
      </w:r>
      <w:r>
        <w:rPr>
          <w:lang w:val="en-US"/>
        </w:rPr>
        <w:t xml:space="preserve">ommission proceedings. Furthermore, the removal of habeas corpus rights under </w:t>
      </w:r>
      <w:r w:rsidRPr="00BE7121">
        <w:rPr>
          <w:lang w:val="en-US"/>
        </w:rPr>
        <w:t xml:space="preserve">section 7 of the </w:t>
      </w:r>
      <w:r w:rsidR="004369BB" w:rsidRPr="00BE7121">
        <w:t>Military Commission</w:t>
      </w:r>
      <w:r w:rsidR="00287017" w:rsidRPr="00BE7121">
        <w:t>s</w:t>
      </w:r>
      <w:r w:rsidR="004369BB" w:rsidRPr="00BE7121">
        <w:t xml:space="preserve"> Act</w:t>
      </w:r>
      <w:r>
        <w:rPr>
          <w:lang w:val="en-US"/>
        </w:rPr>
        <w:t xml:space="preserve"> rendered it difficult for the author to seek review of the accuracy of his determination</w:t>
      </w:r>
      <w:r w:rsidR="00BE7121">
        <w:rPr>
          <w:lang w:val="en-US"/>
        </w:rPr>
        <w:t xml:space="preserve"> by the Combatant Status Review Tribunal</w:t>
      </w:r>
      <w:r>
        <w:rPr>
          <w:lang w:val="en-US"/>
        </w:rPr>
        <w:t xml:space="preserve">. The non-judicial nature of the </w:t>
      </w:r>
      <w:r w:rsidR="00BE7121">
        <w:rPr>
          <w:lang w:val="en-US"/>
        </w:rPr>
        <w:t xml:space="preserve">Combatant Status Review Tribunal </w:t>
      </w:r>
      <w:r>
        <w:rPr>
          <w:lang w:val="en-US"/>
        </w:rPr>
        <w:t xml:space="preserve">and the removal of habeas corpus rights by the </w:t>
      </w:r>
      <w:r w:rsidR="004369BB" w:rsidRPr="00BE7121">
        <w:t>Military Commission</w:t>
      </w:r>
      <w:r w:rsidR="00287017" w:rsidRPr="00BE7121">
        <w:t>s</w:t>
      </w:r>
      <w:r w:rsidR="004369BB" w:rsidRPr="00BE7121">
        <w:t xml:space="preserve"> Act</w:t>
      </w:r>
      <w:r w:rsidR="00D430BE">
        <w:t xml:space="preserve"> </w:t>
      </w:r>
      <w:r>
        <w:rPr>
          <w:lang w:val="en-US"/>
        </w:rPr>
        <w:t>are contrary to article 9</w:t>
      </w:r>
      <w:r w:rsidR="00D430BE">
        <w:rPr>
          <w:lang w:val="en-US"/>
        </w:rPr>
        <w:t xml:space="preserve"> </w:t>
      </w:r>
      <w:r w:rsidR="00BE7121">
        <w:rPr>
          <w:lang w:val="en-US"/>
        </w:rPr>
        <w:t>(</w:t>
      </w:r>
      <w:r>
        <w:rPr>
          <w:lang w:val="en-US"/>
        </w:rPr>
        <w:t>4</w:t>
      </w:r>
      <w:r w:rsidR="00BE7121">
        <w:rPr>
          <w:lang w:val="en-US"/>
        </w:rPr>
        <w:t>)</w:t>
      </w:r>
      <w:r>
        <w:rPr>
          <w:lang w:val="en-US"/>
        </w:rPr>
        <w:t xml:space="preserve"> of the Covenant.</w:t>
      </w:r>
    </w:p>
    <w:p w14:paraId="63D9DB32" w14:textId="77777777" w:rsidR="00756249" w:rsidRDefault="00D41E01" w:rsidP="001553C7">
      <w:pPr>
        <w:pStyle w:val="SingleTxtG"/>
        <w:numPr>
          <w:ilvl w:val="0"/>
          <w:numId w:val="12"/>
        </w:numPr>
        <w:ind w:left="1134" w:firstLine="0"/>
      </w:pPr>
      <w:r>
        <w:t xml:space="preserve">The unfairness of the author’s trial </w:t>
      </w:r>
      <w:r w:rsidRPr="002D533B">
        <w:t>automatically</w:t>
      </w:r>
      <w:r>
        <w:t xml:space="preserve"> renders his detention in Australia arbitrary and unlawful, as Australia assumed responsibility for carrying out the sentence and punishment.</w:t>
      </w:r>
    </w:p>
    <w:p w14:paraId="37BB0726" w14:textId="77777777" w:rsidR="00756249" w:rsidRDefault="00D41E01" w:rsidP="001553C7">
      <w:pPr>
        <w:pStyle w:val="SingleTxtG"/>
        <w:numPr>
          <w:ilvl w:val="0"/>
          <w:numId w:val="12"/>
        </w:numPr>
        <w:ind w:left="1134" w:firstLine="0"/>
      </w:pPr>
      <w:r>
        <w:t xml:space="preserve">The author’s trial in </w:t>
      </w:r>
      <w:r w:rsidR="00E55404">
        <w:t xml:space="preserve">United States </w:t>
      </w:r>
      <w:r>
        <w:t xml:space="preserve">was unfair for the following reasons: </w:t>
      </w:r>
    </w:p>
    <w:p w14:paraId="1D0E0B8F" w14:textId="77777777" w:rsidR="00D41E01" w:rsidRDefault="002D3795" w:rsidP="00E55404">
      <w:pPr>
        <w:pStyle w:val="SingleTxtG"/>
      </w:pPr>
      <w:r>
        <w:tab/>
        <w:t>(a)</w:t>
      </w:r>
      <w:r>
        <w:tab/>
      </w:r>
      <w:r w:rsidR="00D41E01">
        <w:t xml:space="preserve">The </w:t>
      </w:r>
      <w:r w:rsidR="006C2AFB">
        <w:t>M</w:t>
      </w:r>
      <w:r w:rsidR="00D41E01">
        <w:t xml:space="preserve">ilitary </w:t>
      </w:r>
      <w:r w:rsidR="006C2AFB">
        <w:t>C</w:t>
      </w:r>
      <w:r w:rsidR="00D41E01">
        <w:t xml:space="preserve">ommission was not a competent, independent and impartial tribunal. First, while military commissions were formally enabled by an Act of Congress, </w:t>
      </w:r>
      <w:r w:rsidR="00BE7121">
        <w:t>under</w:t>
      </w:r>
      <w:r w:rsidR="00005C35">
        <w:t xml:space="preserve"> </w:t>
      </w:r>
      <w:r w:rsidR="00D41E01">
        <w:t>the Act</w:t>
      </w:r>
      <w:r w:rsidR="00BE7121">
        <w:t>,</w:t>
      </w:r>
      <w:r w:rsidR="00005C35">
        <w:t xml:space="preserve"> </w:t>
      </w:r>
      <w:r w:rsidR="00D41E01">
        <w:t>authority</w:t>
      </w:r>
      <w:r w:rsidR="00BE7121">
        <w:t xml:space="preserve"> is delegated</w:t>
      </w:r>
      <w:r w:rsidR="00D41E01">
        <w:t xml:space="preserve"> to the President to establish them and to the Secretary of Defen</w:t>
      </w:r>
      <w:r w:rsidR="00005C35">
        <w:t>s</w:t>
      </w:r>
      <w:r w:rsidR="00D41E01">
        <w:t>e to convene them. The President is commander-in-chief of the armed forces and the Secretary of Defen</w:t>
      </w:r>
      <w:r w:rsidR="00005C35">
        <w:t>s</w:t>
      </w:r>
      <w:r w:rsidR="00D41E01">
        <w:t xml:space="preserve">e is responsible for the armed forces. The author was therefore subject to a tribunal </w:t>
      </w:r>
      <w:r w:rsidR="00BE7121">
        <w:t xml:space="preserve">that </w:t>
      </w:r>
      <w:r w:rsidR="00D41E01">
        <w:t xml:space="preserve">was in essence an organ of the </w:t>
      </w:r>
      <w:r w:rsidR="00E55404">
        <w:t xml:space="preserve">United States </w:t>
      </w:r>
      <w:r w:rsidR="00D41E01">
        <w:t xml:space="preserve">military against which he was allegedly engaged in hostilities in an armed conflict. Second, the jurisdiction of the </w:t>
      </w:r>
      <w:r w:rsidR="006C2AFB">
        <w:t>M</w:t>
      </w:r>
      <w:r w:rsidR="00D41E01">
        <w:t xml:space="preserve">ilitary </w:t>
      </w:r>
      <w:r w:rsidR="006C2AFB">
        <w:t>C</w:t>
      </w:r>
      <w:r w:rsidR="00D41E01">
        <w:t xml:space="preserve">ommission to prosecute the author flowed from a </w:t>
      </w:r>
      <w:r w:rsidR="002903F6">
        <w:t>“</w:t>
      </w:r>
      <w:r w:rsidR="00D41E01">
        <w:t>dispositive</w:t>
      </w:r>
      <w:r w:rsidR="002903F6">
        <w:t>”</w:t>
      </w:r>
      <w:r w:rsidR="00D41E01">
        <w:t xml:space="preserve"> determination of a Combatant Status Review Tribunal that he was an </w:t>
      </w:r>
      <w:r w:rsidR="002903F6">
        <w:t>“</w:t>
      </w:r>
      <w:r w:rsidR="00D41E01">
        <w:t>unlawful enemy combatant</w:t>
      </w:r>
      <w:r w:rsidR="002903F6">
        <w:t>”</w:t>
      </w:r>
      <w:r w:rsidR="00D41E01">
        <w:t xml:space="preserve"> and not from an independent inquiry into his status. Third, the Secretary of Defen</w:t>
      </w:r>
      <w:r w:rsidR="00005C35">
        <w:t>s</w:t>
      </w:r>
      <w:r w:rsidR="00D41E01">
        <w:t xml:space="preserve">e decided on the composition of the </w:t>
      </w:r>
      <w:r w:rsidR="006C2AFB">
        <w:t>M</w:t>
      </w:r>
      <w:r w:rsidR="00D41E01">
        <w:t xml:space="preserve">ilitary </w:t>
      </w:r>
      <w:r w:rsidR="006C2AFB">
        <w:t>C</w:t>
      </w:r>
      <w:r w:rsidR="00D41E01">
        <w:t xml:space="preserve">ommission and </w:t>
      </w:r>
      <w:r w:rsidR="00BE7121">
        <w:t xml:space="preserve">the </w:t>
      </w:r>
      <w:r w:rsidR="00D41E01">
        <w:t>Court of Military Commission Review. The judges were commissioned officers of the armed forces under the command of the President and/or the Secretary of Defen</w:t>
      </w:r>
      <w:r w:rsidR="00005C35">
        <w:t>s</w:t>
      </w:r>
      <w:r w:rsidR="00D41E01">
        <w:t xml:space="preserve">e. Fourth, members of the </w:t>
      </w:r>
      <w:r w:rsidR="006C2AFB">
        <w:t>M</w:t>
      </w:r>
      <w:r w:rsidR="00D41E01">
        <w:t xml:space="preserve">ilitary </w:t>
      </w:r>
      <w:r w:rsidR="006C2AFB">
        <w:t>C</w:t>
      </w:r>
      <w:r w:rsidR="00D41E01">
        <w:t>ommission were military officers on active duty, not appointed with the degree of independence typifying a regular court or court martial. Fifth, the Secretary of Defence prescribed the regulations for the appointment of prosecution and defence counsel. The prosecution and defence counsel in the author’s case were military employees of the Department of Defen</w:t>
      </w:r>
      <w:r w:rsidR="00005C35">
        <w:t>s</w:t>
      </w:r>
      <w:r w:rsidR="00D41E01">
        <w:t>e. Sixth, the Secretary of Defen</w:t>
      </w:r>
      <w:r w:rsidR="00005C35">
        <w:t>s</w:t>
      </w:r>
      <w:r w:rsidR="00D41E01">
        <w:t xml:space="preserve">e determined or could influence a number of vital procedural matters, including the availability of evidence to the defence, the protection of classified information, access of the defence to the </w:t>
      </w:r>
      <w:r w:rsidR="00D41E01" w:rsidRPr="00086609">
        <w:t>trial</w:t>
      </w:r>
      <w:r w:rsidR="00D41E01">
        <w:t xml:space="preserve"> records and the elements and modes of proof as </w:t>
      </w:r>
      <w:r w:rsidR="002903F6">
        <w:t>“</w:t>
      </w:r>
      <w:r w:rsidR="00D41E01">
        <w:t>practicable or consistent with military or intelligence activities</w:t>
      </w:r>
      <w:r w:rsidR="002903F6">
        <w:t>”</w:t>
      </w:r>
      <w:r w:rsidR="00D41E01">
        <w:t xml:space="preserve">. Seventh, </w:t>
      </w:r>
      <w:r w:rsidR="00BE7121">
        <w:t xml:space="preserve">under </w:t>
      </w:r>
      <w:r w:rsidR="00D41E01">
        <w:t>the Act</w:t>
      </w:r>
      <w:r w:rsidR="00BE7121">
        <w:t>,</w:t>
      </w:r>
      <w:r w:rsidR="00005C35">
        <w:t xml:space="preserve"> </w:t>
      </w:r>
      <w:r w:rsidR="00D41E01">
        <w:t xml:space="preserve">exclusive authority </w:t>
      </w:r>
      <w:r w:rsidR="00BE7121">
        <w:t xml:space="preserve">was vested </w:t>
      </w:r>
      <w:r w:rsidR="00D41E01">
        <w:t>in the President to interpret the Geneva Conventions</w:t>
      </w:r>
      <w:r w:rsidR="00BE7121">
        <w:t xml:space="preserve"> of 1949</w:t>
      </w:r>
      <w:r w:rsidR="00D41E01">
        <w:t xml:space="preserve"> and those interpretations were binding and authoritative in domestic law. Eighth, the Secretary of Defen</w:t>
      </w:r>
      <w:r w:rsidR="00005C35">
        <w:t>s</w:t>
      </w:r>
      <w:r w:rsidR="00D41E01">
        <w:t xml:space="preserve">e prescribed the maximum penalties and enjoyed discretion to mitigate the findings and sentence of a commission in a particular </w:t>
      </w:r>
      <w:r w:rsidR="00D41E01" w:rsidRPr="006C2AFB">
        <w:t>case</w:t>
      </w:r>
      <w:r w:rsidR="006C2AFB">
        <w:t>;</w:t>
      </w:r>
    </w:p>
    <w:p w14:paraId="3EDE1CC1" w14:textId="77777777" w:rsidR="00D41E01" w:rsidRDefault="003F0569" w:rsidP="00E55404">
      <w:pPr>
        <w:pStyle w:val="SingleTxtG"/>
        <w:ind w:firstLine="567"/>
      </w:pPr>
      <w:r>
        <w:t>(b)</w:t>
      </w:r>
      <w:r>
        <w:tab/>
      </w:r>
      <w:r w:rsidR="00D41E01">
        <w:t>The Government</w:t>
      </w:r>
      <w:r w:rsidR="007825C3">
        <w:t xml:space="preserve"> of Australia</w:t>
      </w:r>
      <w:r w:rsidR="00D41E01">
        <w:t xml:space="preserve"> negotiated directly with the </w:t>
      </w:r>
      <w:r w:rsidR="00E55404">
        <w:t xml:space="preserve">United States </w:t>
      </w:r>
      <w:r w:rsidR="00D41E01">
        <w:t xml:space="preserve">concerning the trial standards </w:t>
      </w:r>
      <w:r w:rsidR="007825C3">
        <w:t xml:space="preserve">that </w:t>
      </w:r>
      <w:r w:rsidR="00D41E01">
        <w:t>would apply to the author. Such guarantees, which were still not sufficient to make his trial fair, did not apply to any other detainees at Guantanamo</w:t>
      </w:r>
      <w:r w:rsidR="00005C35">
        <w:t xml:space="preserve"> Bay</w:t>
      </w:r>
      <w:r w:rsidR="00D41E01">
        <w:t xml:space="preserve">. In fact, trial standards depended entirely upon the nationality of a particular offender and the willingness and capacity of their government to negotiate with the </w:t>
      </w:r>
      <w:r w:rsidR="00E55404">
        <w:t>United States</w:t>
      </w:r>
      <w:r w:rsidR="006C2AFB">
        <w:t>;</w:t>
      </w:r>
    </w:p>
    <w:p w14:paraId="6A01ED9B" w14:textId="77777777" w:rsidR="00D41E01" w:rsidRPr="002D3795" w:rsidRDefault="003F0569">
      <w:pPr>
        <w:pStyle w:val="SingleTxtG"/>
        <w:ind w:firstLine="567"/>
      </w:pPr>
      <w:r>
        <w:t>(c</w:t>
      </w:r>
      <w:r w:rsidR="002D3795" w:rsidRPr="002D3795">
        <w:t>)</w:t>
      </w:r>
      <w:r w:rsidR="002D3795" w:rsidRPr="002D3795">
        <w:tab/>
      </w:r>
      <w:r w:rsidR="00D41E01" w:rsidRPr="002D3795">
        <w:t>The author was not tried before a regularly constituted court but by a post</w:t>
      </w:r>
      <w:r w:rsidR="00005C35">
        <w:t xml:space="preserve"> </w:t>
      </w:r>
      <w:r w:rsidR="00D41E01" w:rsidRPr="002D3795">
        <w:t xml:space="preserve">facto tribunal </w:t>
      </w:r>
      <w:r w:rsidR="007825C3">
        <w:t>that</w:t>
      </w:r>
      <w:r w:rsidR="00005C35">
        <w:t xml:space="preserve"> </w:t>
      </w:r>
      <w:r w:rsidR="00D41E01" w:rsidRPr="002D3795">
        <w:t xml:space="preserve">only prosecuted </w:t>
      </w:r>
      <w:r w:rsidR="002903F6">
        <w:t>“</w:t>
      </w:r>
      <w:r w:rsidR="00D41E01" w:rsidRPr="002D3795">
        <w:t>alien enemy unlawful combatants</w:t>
      </w:r>
      <w:r w:rsidR="002903F6">
        <w:t>”</w:t>
      </w:r>
      <w:r w:rsidR="006C2AFB">
        <w:t>;</w:t>
      </w:r>
    </w:p>
    <w:p w14:paraId="670536D0" w14:textId="77777777" w:rsidR="00D41E01" w:rsidRPr="002D3795" w:rsidRDefault="002D3795" w:rsidP="00E55404">
      <w:pPr>
        <w:pStyle w:val="SingleTxtG"/>
        <w:ind w:firstLine="567"/>
      </w:pPr>
      <w:r w:rsidRPr="002D3795">
        <w:t>(</w:t>
      </w:r>
      <w:r w:rsidR="003F0569">
        <w:t>d</w:t>
      </w:r>
      <w:r w:rsidRPr="002D3795">
        <w:t>)</w:t>
      </w:r>
      <w:r w:rsidRPr="002D3795">
        <w:tab/>
      </w:r>
      <w:r w:rsidR="00D41E01" w:rsidRPr="002D3795">
        <w:t xml:space="preserve">The author did not enjoy the right to be presumed innocent until proved guilty. Public statements asserting his guilt were repeatedly made by senior </w:t>
      </w:r>
      <w:r w:rsidR="00E55404">
        <w:t xml:space="preserve">United States </w:t>
      </w:r>
      <w:r w:rsidR="00D41E01" w:rsidRPr="002D3795">
        <w:t>and Australian officials</w:t>
      </w:r>
      <w:r w:rsidR="00005C35">
        <w:t>,</w:t>
      </w:r>
      <w:r w:rsidR="00D41E01" w:rsidRPr="002D3795">
        <w:t xml:space="preserve"> </w:t>
      </w:r>
      <w:r w:rsidR="007825C3">
        <w:t>who</w:t>
      </w:r>
      <w:r w:rsidR="00005C35">
        <w:t xml:space="preserve"> </w:t>
      </w:r>
      <w:r w:rsidR="00D41E01" w:rsidRPr="002D3795">
        <w:t xml:space="preserve">had the capacity to influence judges and jurors of the </w:t>
      </w:r>
      <w:r w:rsidR="006C2AFB">
        <w:t>M</w:t>
      </w:r>
      <w:r w:rsidR="00D41E01" w:rsidRPr="002D3795">
        <w:t xml:space="preserve">ilitary </w:t>
      </w:r>
      <w:r w:rsidR="006C2AFB">
        <w:t>C</w:t>
      </w:r>
      <w:r w:rsidR="00D41E01" w:rsidRPr="002D3795">
        <w:t xml:space="preserve">ommission. His status as an </w:t>
      </w:r>
      <w:r w:rsidR="002903F6">
        <w:t>“</w:t>
      </w:r>
      <w:r w:rsidR="00D41E01" w:rsidRPr="002D3795">
        <w:t>enemy</w:t>
      </w:r>
      <w:r w:rsidR="002903F6">
        <w:t>”</w:t>
      </w:r>
      <w:r w:rsidR="00D41E01" w:rsidRPr="002D3795">
        <w:t xml:space="preserve"> engaged in </w:t>
      </w:r>
      <w:r w:rsidR="002903F6">
        <w:t>“</w:t>
      </w:r>
      <w:r w:rsidR="00D41E01" w:rsidRPr="002D3795">
        <w:t>unlawful</w:t>
      </w:r>
      <w:r w:rsidR="002903F6">
        <w:t>”</w:t>
      </w:r>
      <w:r w:rsidR="00D41E01" w:rsidRPr="002D3795">
        <w:t xml:space="preserve"> combat was highly prejudicial and pejorative and must have tainted the </w:t>
      </w:r>
      <w:r w:rsidR="006C2AFB">
        <w:t>M</w:t>
      </w:r>
      <w:r w:rsidR="00D41E01" w:rsidRPr="006C2AFB">
        <w:t xml:space="preserve">ilitary </w:t>
      </w:r>
      <w:r w:rsidR="006C2AFB">
        <w:t>C</w:t>
      </w:r>
      <w:r w:rsidR="00D41E01" w:rsidRPr="006C2AFB">
        <w:t>ommission’s</w:t>
      </w:r>
      <w:r w:rsidR="00D41E01" w:rsidRPr="002D3795">
        <w:t xml:space="preserve"> perception of him. Moreover, his long period of pretrial detention, the high level of publicity surrounding alleged </w:t>
      </w:r>
      <w:r w:rsidR="002903F6">
        <w:t>“</w:t>
      </w:r>
      <w:r w:rsidR="00D41E01" w:rsidRPr="002D3795">
        <w:t>terrorists</w:t>
      </w:r>
      <w:r w:rsidR="002903F6">
        <w:t>”</w:t>
      </w:r>
      <w:r w:rsidR="00D41E01" w:rsidRPr="002D3795">
        <w:t xml:space="preserve"> at Guantanamo Bay and the remote, highly militari</w:t>
      </w:r>
      <w:r w:rsidR="005E1AC8">
        <w:t>z</w:t>
      </w:r>
      <w:r w:rsidR="00D41E01" w:rsidRPr="002D3795">
        <w:t>ed conditions in which he was held conveyed the impression that he was a notorious and dangerous criminal</w:t>
      </w:r>
      <w:r w:rsidR="006C2AFB">
        <w:t>;</w:t>
      </w:r>
    </w:p>
    <w:p w14:paraId="4E14ABCB" w14:textId="77777777" w:rsidR="00D41E01" w:rsidRPr="002D3795" w:rsidRDefault="002D3795" w:rsidP="002D3795">
      <w:pPr>
        <w:pStyle w:val="SingleTxtG"/>
        <w:ind w:firstLine="567"/>
      </w:pPr>
      <w:r w:rsidRPr="002D3795">
        <w:t>(</w:t>
      </w:r>
      <w:r w:rsidR="003F0569">
        <w:t>e</w:t>
      </w:r>
      <w:r w:rsidRPr="002D3795">
        <w:t>)</w:t>
      </w:r>
      <w:r w:rsidRPr="002D3795">
        <w:tab/>
      </w:r>
      <w:r w:rsidR="00D41E01" w:rsidRPr="002D3795">
        <w:t>The author was not informed promptly of the nature and cause of the charges against him. The first charges were issued only in June 2004, i.e. almost two and a half years after his detention. They were subsequently withdrawn and new ones were brought only in late 2006. No adequate justification was given for the delay</w:t>
      </w:r>
      <w:r w:rsidR="006C2AFB">
        <w:t>;</w:t>
      </w:r>
    </w:p>
    <w:p w14:paraId="0A0F699C" w14:textId="77777777" w:rsidR="00D41E01" w:rsidRPr="002D3795" w:rsidRDefault="002D3795" w:rsidP="00E55404">
      <w:pPr>
        <w:pStyle w:val="SingleTxtG"/>
        <w:ind w:firstLine="567"/>
      </w:pPr>
      <w:r w:rsidRPr="002D3795">
        <w:t>(</w:t>
      </w:r>
      <w:r w:rsidR="00005C35">
        <w:t>f</w:t>
      </w:r>
      <w:r w:rsidRPr="002D3795">
        <w:t>)</w:t>
      </w:r>
      <w:r w:rsidRPr="002D3795">
        <w:tab/>
      </w:r>
      <w:r w:rsidR="00D41E01" w:rsidRPr="002D3795">
        <w:t xml:space="preserve">Despite his requests, the author was not provided with legal representation until 28 November 2003, when Major M.D.M. was appointed as his military defence counsel. His </w:t>
      </w:r>
      <w:r w:rsidR="00E55404">
        <w:t xml:space="preserve">United States </w:t>
      </w:r>
      <w:r w:rsidR="00D41E01" w:rsidRPr="002D3795">
        <w:t xml:space="preserve">civilian defence counsel and one foreign attorney consultant were appointed after that. His military lawyer conceded lacking experience in the relevant law and procedure. By contrast, the prosecution legal team had both experience and greater resources at their disposal. The author also requested a lawyer when being interviewed in </w:t>
      </w:r>
      <w:r w:rsidR="00E55404">
        <w:t xml:space="preserve">United States </w:t>
      </w:r>
      <w:r w:rsidR="00D41E01" w:rsidRPr="002D3795">
        <w:t xml:space="preserve">custody by Australian officials in May 2002, but was told that he was not entitled </w:t>
      </w:r>
      <w:r w:rsidR="00C24D50">
        <w:t>there</w:t>
      </w:r>
      <w:r w:rsidR="00D41E01" w:rsidRPr="002D3795">
        <w:t>to.</w:t>
      </w:r>
    </w:p>
    <w:p w14:paraId="0C533781" w14:textId="77777777" w:rsidR="00D41E01" w:rsidRDefault="00D41E01" w:rsidP="00D41E01">
      <w:pPr>
        <w:pStyle w:val="H4G"/>
        <w:rPr>
          <w:lang w:val="en-US"/>
        </w:rPr>
      </w:pPr>
      <w:r>
        <w:rPr>
          <w:lang w:val="en-US"/>
        </w:rPr>
        <w:tab/>
      </w:r>
      <w:r>
        <w:rPr>
          <w:lang w:val="en-US"/>
        </w:rPr>
        <w:tab/>
      </w:r>
      <w:r w:rsidRPr="00CA0A4C">
        <w:rPr>
          <w:lang w:val="en-US"/>
        </w:rPr>
        <w:t>Additional claims under articles 9 and 15</w:t>
      </w:r>
    </w:p>
    <w:p w14:paraId="6F84FB52" w14:textId="77777777" w:rsidR="00756249" w:rsidRDefault="00D41E01" w:rsidP="001553C7">
      <w:pPr>
        <w:pStyle w:val="SingleTxtG"/>
        <w:numPr>
          <w:ilvl w:val="0"/>
          <w:numId w:val="12"/>
        </w:numPr>
        <w:ind w:left="1134" w:firstLine="0"/>
        <w:rPr>
          <w:lang w:val="en-US"/>
        </w:rPr>
      </w:pPr>
      <w:r>
        <w:rPr>
          <w:lang w:val="en-US"/>
        </w:rPr>
        <w:t>Australia could have followed a course of action similar to that of the Government</w:t>
      </w:r>
      <w:r w:rsidR="00C24D50">
        <w:rPr>
          <w:lang w:val="en-US"/>
        </w:rPr>
        <w:t xml:space="preserve"> of the United Kingdom</w:t>
      </w:r>
      <w:r w:rsidR="00B45F15">
        <w:rPr>
          <w:lang w:val="en-US"/>
        </w:rPr>
        <w:t xml:space="preserve"> </w:t>
      </w:r>
      <w:r w:rsidR="00C24D50">
        <w:rPr>
          <w:lang w:val="en-US"/>
        </w:rPr>
        <w:t xml:space="preserve">of Great Britain and Northern Ireland </w:t>
      </w:r>
      <w:r>
        <w:rPr>
          <w:lang w:val="en-US"/>
        </w:rPr>
        <w:t>regarding British nationals held at Guantanamo Bay. The Government</w:t>
      </w:r>
      <w:r w:rsidR="00B71D86">
        <w:rPr>
          <w:lang w:val="en-US"/>
        </w:rPr>
        <w:t xml:space="preserve"> of the United Kingdom</w:t>
      </w:r>
      <w:r>
        <w:rPr>
          <w:lang w:val="en-US"/>
        </w:rPr>
        <w:t xml:space="preserve"> insisted to the </w:t>
      </w:r>
      <w:r w:rsidR="00E55404">
        <w:t xml:space="preserve">United States </w:t>
      </w:r>
      <w:r>
        <w:rPr>
          <w:lang w:val="en-US"/>
        </w:rPr>
        <w:t xml:space="preserve">that British nationals should not be tried before </w:t>
      </w:r>
      <w:r w:rsidR="00E55404">
        <w:t xml:space="preserve">United States </w:t>
      </w:r>
      <w:r>
        <w:rPr>
          <w:lang w:val="en-US"/>
        </w:rPr>
        <w:t xml:space="preserve">military commissions because of the manifest unfairness of that </w:t>
      </w:r>
      <w:r w:rsidRPr="002D533B">
        <w:t>process</w:t>
      </w:r>
      <w:r>
        <w:rPr>
          <w:lang w:val="en-US"/>
        </w:rPr>
        <w:t>. The U</w:t>
      </w:r>
      <w:r w:rsidR="00E55404">
        <w:rPr>
          <w:lang w:val="en-US"/>
        </w:rPr>
        <w:t xml:space="preserve">nited </w:t>
      </w:r>
      <w:r>
        <w:rPr>
          <w:lang w:val="en-US"/>
        </w:rPr>
        <w:t>K</w:t>
      </w:r>
      <w:r w:rsidR="00E55404">
        <w:rPr>
          <w:lang w:val="en-US"/>
        </w:rPr>
        <w:t xml:space="preserve">ingdom </w:t>
      </w:r>
      <w:r>
        <w:rPr>
          <w:lang w:val="en-US"/>
        </w:rPr>
        <w:t xml:space="preserve">thereby secured the release of all its nationals without subjection to an unfair trial. With this precedent and Australia enjoying a comparably close relationship as a </w:t>
      </w:r>
      <w:r w:rsidR="00E55404">
        <w:t xml:space="preserve">United States </w:t>
      </w:r>
      <w:r>
        <w:rPr>
          <w:lang w:val="en-US"/>
        </w:rPr>
        <w:t xml:space="preserve">ally, there is no reason to believe that the </w:t>
      </w:r>
      <w:r w:rsidR="00E55404">
        <w:t xml:space="preserve">United States </w:t>
      </w:r>
      <w:r>
        <w:rPr>
          <w:lang w:val="en-US"/>
        </w:rPr>
        <w:t xml:space="preserve">would not have acceded to a similar request from Australia for the release of the author. </w:t>
      </w:r>
    </w:p>
    <w:p w14:paraId="5BAA601D" w14:textId="77777777" w:rsidR="00756249" w:rsidRDefault="00D41E01" w:rsidP="001553C7">
      <w:pPr>
        <w:pStyle w:val="SingleTxtG"/>
        <w:numPr>
          <w:ilvl w:val="0"/>
          <w:numId w:val="12"/>
        </w:numPr>
        <w:ind w:left="1134" w:firstLine="0"/>
        <w:rPr>
          <w:lang w:val="en-US"/>
        </w:rPr>
      </w:pPr>
      <w:r>
        <w:rPr>
          <w:lang w:val="en-US"/>
        </w:rPr>
        <w:t>During the period of the author’s detention, officials</w:t>
      </w:r>
      <w:r w:rsidR="00C24D50">
        <w:rPr>
          <w:lang w:val="en-US"/>
        </w:rPr>
        <w:t xml:space="preserve"> of the Government of Australia</w:t>
      </w:r>
      <w:r>
        <w:rPr>
          <w:lang w:val="en-US"/>
        </w:rPr>
        <w:t xml:space="preserve"> repeatedly stressed the closeness of </w:t>
      </w:r>
      <w:r w:rsidR="00C24D50">
        <w:t>the</w:t>
      </w:r>
      <w:r>
        <w:rPr>
          <w:lang w:val="en-US"/>
        </w:rPr>
        <w:t>relationship</w:t>
      </w:r>
      <w:r w:rsidR="00C24D50">
        <w:rPr>
          <w:lang w:val="en-US"/>
        </w:rPr>
        <w:t xml:space="preserve"> of Australia</w:t>
      </w:r>
      <w:r>
        <w:rPr>
          <w:lang w:val="en-US"/>
        </w:rPr>
        <w:t xml:space="preserve"> with the </w:t>
      </w:r>
      <w:r w:rsidR="00E55404">
        <w:t xml:space="preserve">United States </w:t>
      </w:r>
      <w:r>
        <w:rPr>
          <w:lang w:val="en-US"/>
        </w:rPr>
        <w:t xml:space="preserve">and </w:t>
      </w:r>
      <w:r w:rsidR="00C24D50">
        <w:rPr>
          <w:lang w:val="en-US"/>
        </w:rPr>
        <w:t xml:space="preserve">the former’s </w:t>
      </w:r>
      <w:r>
        <w:rPr>
          <w:lang w:val="en-US"/>
        </w:rPr>
        <w:t>capacity to secure outcomes. The Government</w:t>
      </w:r>
      <w:r w:rsidR="00C24D50">
        <w:rPr>
          <w:lang w:val="en-US"/>
        </w:rPr>
        <w:t xml:space="preserve"> of Australia</w:t>
      </w:r>
      <w:r>
        <w:rPr>
          <w:lang w:val="en-US"/>
        </w:rPr>
        <w:t xml:space="preserve"> reportedly made various representations to the Government</w:t>
      </w:r>
      <w:r w:rsidR="00E55404">
        <w:rPr>
          <w:lang w:val="en-US"/>
        </w:rPr>
        <w:t xml:space="preserve"> of the </w:t>
      </w:r>
      <w:r w:rsidR="00E55404">
        <w:t>United States</w:t>
      </w:r>
      <w:r w:rsidR="00B71D86">
        <w:t xml:space="preserve"> </w:t>
      </w:r>
      <w:r w:rsidR="00C24D50">
        <w:rPr>
          <w:lang w:val="en-US"/>
        </w:rPr>
        <w:t xml:space="preserve">that </w:t>
      </w:r>
      <w:r>
        <w:rPr>
          <w:lang w:val="en-US"/>
        </w:rPr>
        <w:t>sought to improve the procedures and protections available to the author. Australia secured the release of another Australian from Guantanamo Bay. However, Australia did not make strong protests or representations to the Government</w:t>
      </w:r>
      <w:r w:rsidR="00E55404">
        <w:rPr>
          <w:lang w:val="en-US"/>
        </w:rPr>
        <w:t xml:space="preserve"> of the </w:t>
      </w:r>
      <w:r w:rsidR="00E55404">
        <w:t>United States</w:t>
      </w:r>
      <w:r>
        <w:rPr>
          <w:lang w:val="en-US"/>
        </w:rPr>
        <w:t xml:space="preserve"> to object to the retroactivity of the charge against the author or the unfairness of his procedure. On the contrary, numerous public statements by senior Australian officials expressed support for the author’s prosecution and trial. The Government</w:t>
      </w:r>
      <w:r w:rsidR="0027152E">
        <w:rPr>
          <w:lang w:val="en-US"/>
        </w:rPr>
        <w:t xml:space="preserve"> of Australia</w:t>
      </w:r>
      <w:r>
        <w:rPr>
          <w:lang w:val="en-US"/>
        </w:rPr>
        <w:t xml:space="preserve"> defended its difference in approach from the </w:t>
      </w:r>
      <w:r w:rsidR="00610BA5">
        <w:rPr>
          <w:lang w:val="en-US"/>
        </w:rPr>
        <w:t xml:space="preserve">United Kingdom </w:t>
      </w:r>
      <w:r>
        <w:rPr>
          <w:lang w:val="en-US"/>
        </w:rPr>
        <w:t xml:space="preserve">by arguing that the author had already been charged, whereas the repatriated </w:t>
      </w:r>
      <w:r w:rsidR="00610BA5">
        <w:rPr>
          <w:lang w:val="en-US"/>
        </w:rPr>
        <w:t xml:space="preserve">British </w:t>
      </w:r>
      <w:r>
        <w:rPr>
          <w:lang w:val="en-US"/>
        </w:rPr>
        <w:t>nationals had not. However, the latter had not been charged precisely due to British objections that the trial procedures were not fair.</w:t>
      </w:r>
    </w:p>
    <w:p w14:paraId="323624F5" w14:textId="77777777" w:rsidR="00D41E01" w:rsidRPr="00FA50E0" w:rsidRDefault="00D41E01" w:rsidP="00D41E01">
      <w:pPr>
        <w:pStyle w:val="H4G"/>
      </w:pPr>
      <w:r>
        <w:tab/>
      </w:r>
      <w:r>
        <w:tab/>
      </w:r>
      <w:r w:rsidRPr="00FA50E0">
        <w:t>Claims under article 14</w:t>
      </w:r>
      <w:r w:rsidR="00B71D86">
        <w:t xml:space="preserve"> </w:t>
      </w:r>
      <w:r w:rsidRPr="00FA50E0">
        <w:t>(3)</w:t>
      </w:r>
      <w:r w:rsidR="00B71D86">
        <w:t xml:space="preserve"> </w:t>
      </w:r>
      <w:r w:rsidRPr="00FA50E0">
        <w:t>(b)</w:t>
      </w:r>
      <w:r w:rsidR="00B0167A">
        <w:t xml:space="preserve"> regarding</w:t>
      </w:r>
      <w:r w:rsidR="00B71D86">
        <w:t xml:space="preserve"> </w:t>
      </w:r>
      <w:r w:rsidR="00B0167A">
        <w:t xml:space="preserve">the </w:t>
      </w:r>
      <w:r>
        <w:t xml:space="preserve">preparation of </w:t>
      </w:r>
      <w:r w:rsidR="00B0167A">
        <w:t xml:space="preserve">a </w:t>
      </w:r>
      <w:r>
        <w:t>defence</w:t>
      </w:r>
    </w:p>
    <w:p w14:paraId="62349E79" w14:textId="77777777" w:rsidR="00756249" w:rsidRDefault="00D41E01" w:rsidP="001553C7">
      <w:pPr>
        <w:pStyle w:val="SingleTxtG"/>
        <w:numPr>
          <w:ilvl w:val="0"/>
          <w:numId w:val="12"/>
        </w:numPr>
        <w:ind w:left="1134" w:firstLine="0"/>
      </w:pPr>
      <w:r w:rsidRPr="002D533B">
        <w:t>The</w:t>
      </w:r>
      <w:r>
        <w:t xml:space="preserve"> author was interrogated on numerous occasions without the presence of his lawyer and the information gathered was later used as evidence against him in the </w:t>
      </w:r>
      <w:r w:rsidR="00B71D86">
        <w:t>M</w:t>
      </w:r>
      <w:r>
        <w:t xml:space="preserve">ilitary </w:t>
      </w:r>
      <w:r w:rsidR="00B71D86">
        <w:t>C</w:t>
      </w:r>
      <w:r>
        <w:t>ommission proceedings.</w:t>
      </w:r>
    </w:p>
    <w:p w14:paraId="17B06F23" w14:textId="77777777" w:rsidR="00756249" w:rsidRDefault="00D41E01" w:rsidP="001553C7">
      <w:pPr>
        <w:pStyle w:val="SingleTxtG"/>
        <w:numPr>
          <w:ilvl w:val="0"/>
          <w:numId w:val="12"/>
        </w:numPr>
        <w:ind w:left="1134" w:firstLine="0"/>
      </w:pPr>
      <w:r>
        <w:t xml:space="preserve">The author was only able to communicate with his lawyers when they were present </w:t>
      </w:r>
      <w:r w:rsidR="0027152E">
        <w:t>at</w:t>
      </w:r>
      <w:r w:rsidR="00B45F15">
        <w:t xml:space="preserve"> </w:t>
      </w:r>
      <w:r>
        <w:t>Guantanamo Bay. He was rarely provided with the means or opportunity to communicate with them at other times and</w:t>
      </w:r>
      <w:r w:rsidR="0027152E">
        <w:t xml:space="preserve"> in other</w:t>
      </w:r>
      <w:r>
        <w:t xml:space="preserve"> places (including in Australia </w:t>
      </w:r>
      <w:r w:rsidR="00B71D86">
        <w:t xml:space="preserve">and </w:t>
      </w:r>
      <w:r>
        <w:t xml:space="preserve">the </w:t>
      </w:r>
      <w:r w:rsidR="00E55404">
        <w:t>United States</w:t>
      </w:r>
      <w:r w:rsidR="0027152E">
        <w:t>)</w:t>
      </w:r>
      <w:r>
        <w:t xml:space="preserve">. Furthermore, </w:t>
      </w:r>
      <w:r w:rsidR="00E55404">
        <w:t xml:space="preserve">the United States </w:t>
      </w:r>
      <w:r>
        <w:t xml:space="preserve">authorities searched, copied and/or seized confidential legal documents from him on numerous occasions and all materials brought into Guantanamo Bay by lawyers were monitored and filtered. Video cameras were present in the rooms where the author met with his lawyers. </w:t>
      </w:r>
    </w:p>
    <w:p w14:paraId="66A449C2" w14:textId="77777777" w:rsidR="00756249" w:rsidRDefault="00D41E01" w:rsidP="001553C7">
      <w:pPr>
        <w:pStyle w:val="SingleTxtG"/>
        <w:numPr>
          <w:ilvl w:val="0"/>
          <w:numId w:val="12"/>
        </w:numPr>
        <w:ind w:left="1134" w:firstLine="0"/>
      </w:pPr>
      <w:r>
        <w:t>The author’s military counsel was subjected to pressure by the prosecution for having publicly critici</w:t>
      </w:r>
      <w:r w:rsidR="005E1AC8">
        <w:t>z</w:t>
      </w:r>
      <w:r>
        <w:t>ed the military commissions. As for his Australian foreign civilian lawyers, they were required to sign undertakings in relation to the trial. For instance, they were required not to publicly comment to the media or any person about the trial without the permission of the military commissions.</w:t>
      </w:r>
    </w:p>
    <w:p w14:paraId="47AE9295" w14:textId="77777777" w:rsidR="00D41E01" w:rsidRDefault="00D41E01" w:rsidP="00D41E01">
      <w:pPr>
        <w:pStyle w:val="H4G"/>
      </w:pPr>
      <w:r>
        <w:tab/>
      </w:r>
      <w:r>
        <w:tab/>
      </w:r>
      <w:r w:rsidRPr="00615EDB">
        <w:t>Claims under article 14</w:t>
      </w:r>
      <w:r w:rsidR="001D65C5">
        <w:t xml:space="preserve"> </w:t>
      </w:r>
      <w:r w:rsidRPr="00615EDB">
        <w:t>(3)</w:t>
      </w:r>
      <w:r w:rsidR="001D65C5">
        <w:t xml:space="preserve"> </w:t>
      </w:r>
      <w:r w:rsidRPr="00615EDB">
        <w:t>(c)</w:t>
      </w:r>
      <w:r w:rsidR="00B0167A">
        <w:t xml:space="preserve"> regarding the</w:t>
      </w:r>
      <w:r>
        <w:t xml:space="preserve"> right to be tried without undue delay</w:t>
      </w:r>
    </w:p>
    <w:p w14:paraId="0F3A48AE" w14:textId="77777777" w:rsidR="00756249" w:rsidRDefault="00D41E01" w:rsidP="001553C7">
      <w:pPr>
        <w:pStyle w:val="SingleTxtG"/>
        <w:numPr>
          <w:ilvl w:val="0"/>
          <w:numId w:val="12"/>
        </w:numPr>
        <w:ind w:left="1134" w:firstLine="0"/>
      </w:pPr>
      <w:r>
        <w:t xml:space="preserve">Delays in the author’s trial were mainly linked to delays in providing a competent tribunal to determine the status of detainees held at Guantanamo Bay; the fact that the </w:t>
      </w:r>
      <w:r w:rsidR="004369BB">
        <w:t>Military Commission</w:t>
      </w:r>
      <w:r w:rsidR="00287017">
        <w:t>s</w:t>
      </w:r>
      <w:r w:rsidR="004369BB">
        <w:t xml:space="preserve"> Act </w:t>
      </w:r>
      <w:r>
        <w:t>system had to be reviewed in 2006 after the Supreme Court</w:t>
      </w:r>
      <w:r w:rsidR="0027152E">
        <w:t xml:space="preserve"> of the United States</w:t>
      </w:r>
      <w:r>
        <w:t xml:space="preserve">, in </w:t>
      </w:r>
      <w:r w:rsidR="00563AE9">
        <w:rPr>
          <w:i/>
          <w:iCs/>
        </w:rPr>
        <w:t>Hamdan v. Rumsfeld</w:t>
      </w:r>
      <w:r w:rsidR="0027152E">
        <w:rPr>
          <w:i/>
          <w:iCs/>
        </w:rPr>
        <w:t xml:space="preserve"> et al.</w:t>
      </w:r>
      <w:r>
        <w:t>, determined that the 2001 system did not satisfy the minimum requirements of a procedurally fair trial; and the limitations on the author’s access to full and expeditious legal advice and representation.</w:t>
      </w:r>
    </w:p>
    <w:p w14:paraId="4A02F9ED" w14:textId="77777777" w:rsidR="00D41E01" w:rsidRPr="002D533B" w:rsidRDefault="00D41E01" w:rsidP="00D41E01">
      <w:pPr>
        <w:pStyle w:val="H4G"/>
      </w:pPr>
      <w:r>
        <w:tab/>
      </w:r>
      <w:r>
        <w:tab/>
      </w:r>
      <w:r w:rsidRPr="002D533B">
        <w:t>Claims under article 14</w:t>
      </w:r>
      <w:r w:rsidR="001D65C5">
        <w:t xml:space="preserve"> </w:t>
      </w:r>
      <w:r w:rsidRPr="002D533B">
        <w:t>(3)</w:t>
      </w:r>
      <w:r w:rsidR="001D65C5">
        <w:t xml:space="preserve"> </w:t>
      </w:r>
      <w:r w:rsidRPr="002D533B">
        <w:t>(d)</w:t>
      </w:r>
      <w:r w:rsidR="00B0167A">
        <w:t xml:space="preserve"> regarding the</w:t>
      </w:r>
      <w:r w:rsidRPr="002D533B">
        <w:t xml:space="preserve"> right of author to be tried in his presence or to defend himself through counsel of his own choosing </w:t>
      </w:r>
    </w:p>
    <w:p w14:paraId="6F3AD435" w14:textId="77777777" w:rsidR="00756249" w:rsidRDefault="00D41E01" w:rsidP="001553C7">
      <w:pPr>
        <w:pStyle w:val="SingleTxtG"/>
        <w:numPr>
          <w:ilvl w:val="0"/>
          <w:numId w:val="12"/>
        </w:numPr>
        <w:ind w:left="1134" w:firstLine="0"/>
      </w:pPr>
      <w:r>
        <w:t xml:space="preserve">The author did not enjoy his rights under this provision. An accused could be excluded from any hearing to determine whether to protect against the disclosure of classified information under </w:t>
      </w:r>
      <w:r w:rsidR="00DE6186" w:rsidRPr="006C2AFB">
        <w:t>§</w:t>
      </w:r>
      <w:r w:rsidRPr="006C2AFB">
        <w:t xml:space="preserve"> 949</w:t>
      </w:r>
      <w:r w:rsidR="00DE6186" w:rsidRPr="006C2AFB">
        <w:t xml:space="preserve">d </w:t>
      </w:r>
      <w:r w:rsidRPr="006C2AFB">
        <w:t>(f)</w:t>
      </w:r>
      <w:r>
        <w:t xml:space="preserve">. This procedure impaired the author’s ability to know and test the evidence against him. He </w:t>
      </w:r>
      <w:r w:rsidR="00A52BA4">
        <w:t xml:space="preserve">would </w:t>
      </w:r>
      <w:r>
        <w:t>not</w:t>
      </w:r>
      <w:r w:rsidR="00A52BA4">
        <w:t xml:space="preserve"> have been able</w:t>
      </w:r>
      <w:r>
        <w:t xml:space="preserve"> </w:t>
      </w:r>
      <w:r w:rsidR="00B45F15">
        <w:t xml:space="preserve">to </w:t>
      </w:r>
      <w:r>
        <w:t>attend, participate in or even be aware of the existence of such proceedings had he proceeded to trial. An accused could be excluded from any portion of the proceedings if the judge determined that the exclusion was necessary to ensure the physical safety of individuals or to prevent the accused from disrupting the proceedings.</w:t>
      </w:r>
    </w:p>
    <w:p w14:paraId="3EEBF0A9" w14:textId="77777777" w:rsidR="00D41E01" w:rsidRPr="00B64365" w:rsidRDefault="00D41E01" w:rsidP="00D41E01">
      <w:pPr>
        <w:pStyle w:val="H4G"/>
      </w:pPr>
      <w:r>
        <w:tab/>
      </w:r>
      <w:r>
        <w:tab/>
      </w:r>
      <w:r w:rsidRPr="00B64365">
        <w:t>Claims under article 14</w:t>
      </w:r>
      <w:r w:rsidR="001D65C5">
        <w:t xml:space="preserve"> </w:t>
      </w:r>
      <w:r w:rsidRPr="00B64365">
        <w:t>(</w:t>
      </w:r>
      <w:r w:rsidR="00563AE9" w:rsidRPr="00563AE9">
        <w:t>3)</w:t>
      </w:r>
      <w:r w:rsidR="001D65C5">
        <w:t xml:space="preserve"> </w:t>
      </w:r>
      <w:r w:rsidR="00563AE9" w:rsidRPr="00563AE9">
        <w:t>(e)</w:t>
      </w:r>
      <w:r w:rsidR="00B0167A">
        <w:t xml:space="preserve"> regarding the</w:t>
      </w:r>
      <w:r w:rsidR="00563AE9" w:rsidRPr="00563AE9">
        <w:t xml:space="preserve"> right</w:t>
      </w:r>
      <w:r w:rsidRPr="00B64365">
        <w:t xml:space="preserve"> of author to examine or have examined witnesses</w:t>
      </w:r>
    </w:p>
    <w:p w14:paraId="7C7C6386" w14:textId="77777777" w:rsidR="00756249" w:rsidRDefault="00D41E01" w:rsidP="001553C7">
      <w:pPr>
        <w:pStyle w:val="SingleTxtG"/>
        <w:numPr>
          <w:ilvl w:val="0"/>
          <w:numId w:val="12"/>
        </w:numPr>
        <w:ind w:left="1134" w:firstLine="0"/>
      </w:pPr>
      <w:r>
        <w:t xml:space="preserve">Under </w:t>
      </w:r>
      <w:r w:rsidR="00C67B6E">
        <w:t>r</w:t>
      </w:r>
      <w:r>
        <w:t>ule 703</w:t>
      </w:r>
      <w:r w:rsidR="001D65C5">
        <w:t xml:space="preserve"> </w:t>
      </w:r>
      <w:r>
        <w:t xml:space="preserve">(a) of the </w:t>
      </w:r>
      <w:r w:rsidRPr="00C67B6E">
        <w:t>Rules for Military Commissions</w:t>
      </w:r>
      <w:r>
        <w:t xml:space="preserve">, the defence was only entitled to a </w:t>
      </w:r>
      <w:r w:rsidR="002903F6">
        <w:t>“</w:t>
      </w:r>
      <w:r>
        <w:t>reasonable opportunity</w:t>
      </w:r>
      <w:r w:rsidR="002903F6">
        <w:t>”</w:t>
      </w:r>
      <w:r>
        <w:t xml:space="preserve"> to obtain witnesses and other evidence. The prosecution was entitled to rely on statements from witnesses who were released from Guantanamo Bay, in circumstances where the author could not have secured their repatriation to </w:t>
      </w:r>
      <w:r w:rsidRPr="00D92218">
        <w:t>Guantanamo</w:t>
      </w:r>
      <w:r w:rsidR="00D92218">
        <w:t xml:space="preserve"> Bay</w:t>
      </w:r>
      <w:r>
        <w:t xml:space="preserve"> to cross-examine them. Other witnesses may have been unavailable because of the long delay in bringing the author to trial. A defendant was in general not entitled to the presence of a witness who was deemed </w:t>
      </w:r>
      <w:r w:rsidR="00456D68">
        <w:t>“</w:t>
      </w:r>
      <w:r>
        <w:t>unavailable</w:t>
      </w:r>
      <w:r w:rsidR="00456D68">
        <w:t>”</w:t>
      </w:r>
      <w:r>
        <w:t xml:space="preserve"> at the discretion of the military judge. </w:t>
      </w:r>
    </w:p>
    <w:p w14:paraId="4B030D9B" w14:textId="77777777" w:rsidR="00756249" w:rsidRDefault="00C67B6E" w:rsidP="001553C7">
      <w:pPr>
        <w:pStyle w:val="SingleTxtG"/>
        <w:numPr>
          <w:ilvl w:val="0"/>
          <w:numId w:val="12"/>
        </w:numPr>
        <w:ind w:left="1134" w:firstLine="0"/>
      </w:pPr>
      <w:r>
        <w:t>T</w:t>
      </w:r>
      <w:r w:rsidR="00D41E01" w:rsidRPr="00C67B6E">
        <w:t xml:space="preserve">he </w:t>
      </w:r>
      <w:r w:rsidR="004369BB" w:rsidRPr="00C67B6E">
        <w:t>Military Commission</w:t>
      </w:r>
      <w:r w:rsidR="00287017" w:rsidRPr="00C67B6E">
        <w:t>s</w:t>
      </w:r>
      <w:r w:rsidR="004369BB" w:rsidRPr="00C67B6E">
        <w:t xml:space="preserve"> Act</w:t>
      </w:r>
      <w:r>
        <w:t>,</w:t>
      </w:r>
      <w:r w:rsidR="00136B29">
        <w:t xml:space="preserve"> </w:t>
      </w:r>
      <w:r w:rsidRPr="003E5DFE">
        <w:t xml:space="preserve">§ </w:t>
      </w:r>
      <w:r w:rsidRPr="00C67B6E">
        <w:t>949a</w:t>
      </w:r>
      <w:r w:rsidR="001D65C5">
        <w:t xml:space="preserve"> </w:t>
      </w:r>
      <w:r w:rsidRPr="00C67B6E">
        <w:t>(b)</w:t>
      </w:r>
      <w:r>
        <w:t>,</w:t>
      </w:r>
      <w:r w:rsidR="00136B29">
        <w:t xml:space="preserve"> </w:t>
      </w:r>
      <w:r w:rsidR="00D41E01" w:rsidRPr="00C67B6E">
        <w:t>expressly permits the admission of hearsay evidence, as long as the other party is notified in advance and provided with particulars. A reverse onus is then placed on the accused to demonstrate that the admission of the evidence would be unreliable or lacking in probative value. There is thus no onus on the party adducing the evidence to demonstrate why reliance on hearsay evidence is necessary or not unduly prejudicial.</w:t>
      </w:r>
    </w:p>
    <w:p w14:paraId="4F2DCBF3" w14:textId="77777777" w:rsidR="00756249" w:rsidRDefault="00D41E01" w:rsidP="001553C7">
      <w:pPr>
        <w:pStyle w:val="SingleTxtG"/>
        <w:numPr>
          <w:ilvl w:val="0"/>
          <w:numId w:val="12"/>
        </w:numPr>
        <w:ind w:left="1134" w:firstLine="0"/>
      </w:pPr>
      <w:r>
        <w:t xml:space="preserve">An accused may not become aware of the fact that evidence has been obtained by torture or coercion since the interrogation techniques used to obtain evidence subsequently presented at trial may themselves be classified and thereby outside the knowledge of the accused. The failure to exclude hearsay or coerced </w:t>
      </w:r>
      <w:r w:rsidRPr="002D533B">
        <w:t>evidence</w:t>
      </w:r>
      <w:r>
        <w:t xml:space="preserve"> and the inability of the accused to challenge such evidence is compounded by the very low threshold for the admissibility of evidence generally – that the evidence </w:t>
      </w:r>
      <w:r w:rsidR="00AA0498" w:rsidRPr="00C67B6E">
        <w:t>“</w:t>
      </w:r>
      <w:r w:rsidRPr="00C67B6E">
        <w:t>would have probative value to a reasonable person</w:t>
      </w:r>
      <w:r w:rsidR="005C36B8" w:rsidRPr="00C67B6E">
        <w:t>”</w:t>
      </w:r>
      <w:r>
        <w:t>.</w:t>
      </w:r>
      <w:r>
        <w:rPr>
          <w:rStyle w:val="FootnoteReference"/>
        </w:rPr>
        <w:footnoteReference w:id="10"/>
      </w:r>
      <w:r>
        <w:t xml:space="preserve"> This departs from the higher, more protective threshold for regular </w:t>
      </w:r>
      <w:r w:rsidR="00E55404">
        <w:t xml:space="preserve">United States </w:t>
      </w:r>
      <w:r>
        <w:t xml:space="preserve">courts martial. The author’s </w:t>
      </w:r>
      <w:r w:rsidR="00610BA5">
        <w:t>plea agreement</w:t>
      </w:r>
      <w:r>
        <w:t xml:space="preserve"> was based entirely on the </w:t>
      </w:r>
      <w:r w:rsidR="00C67B6E" w:rsidRPr="00D92218">
        <w:t>s</w:t>
      </w:r>
      <w:r w:rsidRPr="00D92218">
        <w:t xml:space="preserve">tipulation of </w:t>
      </w:r>
      <w:r w:rsidR="00C67B6E" w:rsidRPr="00D92218">
        <w:t>f</w:t>
      </w:r>
      <w:r w:rsidRPr="00D92218">
        <w:t>acts</w:t>
      </w:r>
      <w:r>
        <w:t xml:space="preserve"> of the </w:t>
      </w:r>
      <w:r w:rsidR="00443791">
        <w:t>p</w:t>
      </w:r>
      <w:r>
        <w:t xml:space="preserve">rosecution. The evidentiary bases of the allegations in the </w:t>
      </w:r>
      <w:r w:rsidR="00443791">
        <w:t>s</w:t>
      </w:r>
      <w:r>
        <w:t>tipulation were not disclosed to the author, making impossible for him to properly know the provenance of the evidence or to challenge its reliability or the methods of its collection.</w:t>
      </w:r>
    </w:p>
    <w:p w14:paraId="2AF5FE8C" w14:textId="77777777" w:rsidR="00756249" w:rsidRDefault="00D41E01" w:rsidP="001553C7">
      <w:pPr>
        <w:pStyle w:val="SingleTxtG"/>
        <w:numPr>
          <w:ilvl w:val="0"/>
          <w:numId w:val="12"/>
        </w:numPr>
        <w:ind w:left="1134" w:firstLine="0"/>
      </w:pPr>
      <w:r>
        <w:t xml:space="preserve">Measures for the </w:t>
      </w:r>
      <w:r w:rsidRPr="002D533B">
        <w:t>protection</w:t>
      </w:r>
      <w:r>
        <w:t xml:space="preserve"> of classified information</w:t>
      </w:r>
      <w:r>
        <w:rPr>
          <w:rStyle w:val="FootnoteReference"/>
        </w:rPr>
        <w:footnoteReference w:id="11"/>
      </w:r>
      <w:r>
        <w:t xml:space="preserve"> did not enable the author to know the allegations against him with sufficient particularity and he was thus unable to adequately answer the charges against him. His military lawyer was prohibited from sharing classified evidence with him.</w:t>
      </w:r>
    </w:p>
    <w:p w14:paraId="3A330F76" w14:textId="77777777" w:rsidR="00F42F30" w:rsidRDefault="00D41E01">
      <w:pPr>
        <w:pStyle w:val="H4G"/>
      </w:pPr>
      <w:r>
        <w:tab/>
      </w:r>
      <w:r>
        <w:tab/>
      </w:r>
      <w:r w:rsidRPr="00B64365">
        <w:t>Claims under article 14</w:t>
      </w:r>
      <w:r w:rsidR="00136B29">
        <w:t xml:space="preserve"> </w:t>
      </w:r>
      <w:r w:rsidRPr="00B64365">
        <w:t>(3)</w:t>
      </w:r>
      <w:r w:rsidR="00136B29">
        <w:t xml:space="preserve"> </w:t>
      </w:r>
      <w:r w:rsidRPr="00B64365">
        <w:t>(g)</w:t>
      </w:r>
      <w:r w:rsidR="00B0167A">
        <w:t xml:space="preserve"> regarding the</w:t>
      </w:r>
      <w:r w:rsidRPr="00B64365">
        <w:t xml:space="preserve"> right not to be compelled to testify against oneself or to</w:t>
      </w:r>
      <w:r w:rsidR="00456D68">
        <w:t> </w:t>
      </w:r>
      <w:r w:rsidRPr="00B64365">
        <w:t>confess guilty</w:t>
      </w:r>
    </w:p>
    <w:p w14:paraId="53E4EA19" w14:textId="77777777" w:rsidR="00756249" w:rsidRDefault="00D41E01" w:rsidP="001553C7">
      <w:pPr>
        <w:pStyle w:val="SingleTxtG"/>
        <w:numPr>
          <w:ilvl w:val="0"/>
          <w:numId w:val="12"/>
        </w:numPr>
        <w:ind w:left="1134" w:firstLine="0"/>
      </w:pPr>
      <w:r w:rsidRPr="004215C0">
        <w:t xml:space="preserve">Under </w:t>
      </w:r>
      <w:r w:rsidR="004369BB" w:rsidRPr="004215C0">
        <w:t>the Military Commission</w:t>
      </w:r>
      <w:r w:rsidR="00287017" w:rsidRPr="004215C0">
        <w:t>s</w:t>
      </w:r>
      <w:r w:rsidR="004369BB" w:rsidRPr="004215C0">
        <w:t xml:space="preserve"> Act</w:t>
      </w:r>
      <w:r w:rsidRPr="004215C0">
        <w:t xml:space="preserve">, </w:t>
      </w:r>
      <w:r w:rsidR="008624D7" w:rsidRPr="004215C0">
        <w:t>§</w:t>
      </w:r>
      <w:r w:rsidRPr="004215C0">
        <w:t xml:space="preserve"> 948r (c) and (d), evidence obtained from the author by coercion during interrogation was admissible at the judge’s discretion where </w:t>
      </w:r>
      <w:r w:rsidR="00456D68" w:rsidRPr="004215C0">
        <w:t>“</w:t>
      </w:r>
      <w:r w:rsidRPr="004215C0">
        <w:t>the degree of coercion is disputed</w:t>
      </w:r>
      <w:r w:rsidR="00456D68" w:rsidRPr="004215C0">
        <w:t>”</w:t>
      </w:r>
      <w:r w:rsidRPr="004215C0">
        <w:t xml:space="preserve">. The </w:t>
      </w:r>
      <w:r w:rsidR="00E55404" w:rsidRPr="004215C0">
        <w:t xml:space="preserve">United States </w:t>
      </w:r>
      <w:r w:rsidRPr="004215C0">
        <w:t>denied that evidence was obtained from the author by coercion.</w:t>
      </w:r>
    </w:p>
    <w:p w14:paraId="0FF59ED2" w14:textId="77777777" w:rsidR="00F42F30" w:rsidRDefault="00D41E01">
      <w:pPr>
        <w:pStyle w:val="H4G"/>
      </w:pPr>
      <w:r>
        <w:tab/>
      </w:r>
      <w:r>
        <w:tab/>
      </w:r>
      <w:r w:rsidRPr="00B64365">
        <w:t>Claims under article 14</w:t>
      </w:r>
      <w:r w:rsidR="00136B29">
        <w:t xml:space="preserve"> </w:t>
      </w:r>
      <w:r w:rsidR="008624D7">
        <w:t>(</w:t>
      </w:r>
      <w:r w:rsidRPr="00B64365">
        <w:t>5</w:t>
      </w:r>
      <w:r w:rsidR="008624D7">
        <w:t>)</w:t>
      </w:r>
      <w:r w:rsidR="00B0167A">
        <w:t xml:space="preserve"> regarding the</w:t>
      </w:r>
      <w:r w:rsidRPr="00B64365">
        <w:t xml:space="preserve"> right to have one’s conviction and sentence reviewed by a higher tribunal</w:t>
      </w:r>
    </w:p>
    <w:p w14:paraId="5CDA9AAE" w14:textId="77777777" w:rsidR="00756249" w:rsidRDefault="00D41E01" w:rsidP="001553C7">
      <w:pPr>
        <w:pStyle w:val="SingleTxtG"/>
        <w:numPr>
          <w:ilvl w:val="0"/>
          <w:numId w:val="12"/>
        </w:numPr>
        <w:ind w:left="1134" w:firstLine="0"/>
      </w:pPr>
      <w:r w:rsidRPr="004215C0">
        <w:t xml:space="preserve">Under </w:t>
      </w:r>
      <w:r w:rsidR="004369BB" w:rsidRPr="004215C0">
        <w:t>the Military Commission</w:t>
      </w:r>
      <w:r w:rsidR="00287017" w:rsidRPr="004215C0">
        <w:t>s</w:t>
      </w:r>
      <w:r w:rsidR="004369BB" w:rsidRPr="004215C0">
        <w:t xml:space="preserve"> Act</w:t>
      </w:r>
      <w:r w:rsidRPr="004215C0">
        <w:t xml:space="preserve">, </w:t>
      </w:r>
      <w:r w:rsidR="008624D7" w:rsidRPr="004215C0">
        <w:t>§</w:t>
      </w:r>
      <w:r w:rsidRPr="004215C0">
        <w:t xml:space="preserve"> 950g (c), the right to appeal was limited to a matter of law.</w:t>
      </w:r>
      <w:r>
        <w:t xml:space="preserve"> His </w:t>
      </w:r>
      <w:r w:rsidR="00610BA5">
        <w:t>plea agreement</w:t>
      </w:r>
      <w:r>
        <w:t xml:space="preserve"> required him to </w:t>
      </w:r>
      <w:r w:rsidRPr="00B64365">
        <w:t>surrender</w:t>
      </w:r>
      <w:r>
        <w:t xml:space="preserve"> any right of appeal, including an appeal on matters of law.</w:t>
      </w:r>
    </w:p>
    <w:p w14:paraId="496CEE7C" w14:textId="77777777" w:rsidR="00D41E01" w:rsidRPr="00B64365" w:rsidRDefault="00D41E01" w:rsidP="00D41E01">
      <w:pPr>
        <w:pStyle w:val="H4G"/>
      </w:pPr>
      <w:r>
        <w:tab/>
      </w:r>
      <w:r>
        <w:tab/>
      </w:r>
      <w:r w:rsidRPr="00B64365">
        <w:t>Claims under articles 2 and 26</w:t>
      </w:r>
      <w:r w:rsidR="00B0167A">
        <w:t xml:space="preserve"> regarding</w:t>
      </w:r>
      <w:r w:rsidRPr="00B64365">
        <w:t xml:space="preserve"> non-discrimination</w:t>
      </w:r>
    </w:p>
    <w:p w14:paraId="7305ECC0" w14:textId="77777777" w:rsidR="00756249" w:rsidRDefault="00D41E01" w:rsidP="001553C7">
      <w:pPr>
        <w:pStyle w:val="SingleTxtG"/>
        <w:numPr>
          <w:ilvl w:val="0"/>
          <w:numId w:val="12"/>
        </w:numPr>
        <w:ind w:left="1134" w:firstLine="0"/>
      </w:pPr>
      <w:r>
        <w:t xml:space="preserve">The author’s trial involved unlawful discrimination on the basis of national origin, as the </w:t>
      </w:r>
      <w:r w:rsidR="004369BB" w:rsidRPr="004215C0">
        <w:t>Military Commission</w:t>
      </w:r>
      <w:r w:rsidR="00287017" w:rsidRPr="004215C0">
        <w:t>s</w:t>
      </w:r>
      <w:r w:rsidR="004369BB" w:rsidRPr="004215C0">
        <w:t xml:space="preserve"> Act </w:t>
      </w:r>
      <w:r w:rsidRPr="004215C0">
        <w:t xml:space="preserve">applies only to the prosecution of </w:t>
      </w:r>
      <w:r w:rsidR="00AA0498" w:rsidRPr="004215C0">
        <w:t>“</w:t>
      </w:r>
      <w:r w:rsidRPr="004215C0">
        <w:t>alien</w:t>
      </w:r>
      <w:r w:rsidR="00AA0498" w:rsidRPr="004215C0">
        <w:t>”</w:t>
      </w:r>
      <w:r w:rsidRPr="004215C0">
        <w:t xml:space="preserve"> unlawful combatants</w:t>
      </w:r>
      <w:r>
        <w:t>.</w:t>
      </w:r>
      <w:r>
        <w:rPr>
          <w:rStyle w:val="FootnoteReference"/>
        </w:rPr>
        <w:footnoteReference w:id="12"/>
      </w:r>
      <w:r>
        <w:t xml:space="preserve"> By contrast, </w:t>
      </w:r>
      <w:r w:rsidR="00E55404">
        <w:t xml:space="preserve">United States </w:t>
      </w:r>
      <w:r>
        <w:t xml:space="preserve">citizens were entitled to a higher standard of justice in either regular military courts martial or in civilian courts. </w:t>
      </w:r>
    </w:p>
    <w:p w14:paraId="45587C8F" w14:textId="77777777" w:rsidR="00D41E01" w:rsidRDefault="00D41E01" w:rsidP="00E55404">
      <w:pPr>
        <w:pStyle w:val="H4G"/>
      </w:pPr>
      <w:r>
        <w:tab/>
      </w:r>
      <w:r>
        <w:tab/>
        <w:t>Claims under article 7</w:t>
      </w:r>
      <w:r w:rsidR="00B0167A">
        <w:t xml:space="preserve"> regarding</w:t>
      </w:r>
      <w:r>
        <w:t xml:space="preserve"> treatment while in </w:t>
      </w:r>
      <w:r w:rsidR="00E55404">
        <w:t xml:space="preserve">United States </w:t>
      </w:r>
      <w:r>
        <w:t>custody</w:t>
      </w:r>
    </w:p>
    <w:p w14:paraId="6EAF48B2" w14:textId="77777777" w:rsidR="00756249" w:rsidRDefault="00D41E01" w:rsidP="001553C7">
      <w:pPr>
        <w:pStyle w:val="SingleTxtG"/>
        <w:numPr>
          <w:ilvl w:val="0"/>
          <w:numId w:val="12"/>
        </w:numPr>
        <w:ind w:left="1134" w:firstLine="0"/>
      </w:pPr>
      <w:r>
        <w:t xml:space="preserve">There is a high likelihood that evidence obtained against the author was tainted by the torture, inhuman or </w:t>
      </w:r>
      <w:r w:rsidRPr="00B64365">
        <w:t>degrading</w:t>
      </w:r>
      <w:r>
        <w:t xml:space="preserve"> treatment of witnesses under interrogation by the </w:t>
      </w:r>
      <w:r w:rsidR="00E55404">
        <w:t xml:space="preserve">United States </w:t>
      </w:r>
      <w:r>
        <w:t xml:space="preserve">authorities and </w:t>
      </w:r>
      <w:r w:rsidR="004215C0">
        <w:t xml:space="preserve">when </w:t>
      </w:r>
      <w:r>
        <w:t xml:space="preserve">obtaining admissions from </w:t>
      </w:r>
      <w:r w:rsidR="004215C0">
        <w:t>the author himself</w:t>
      </w:r>
      <w:r>
        <w:t>.</w:t>
      </w:r>
    </w:p>
    <w:p w14:paraId="5584D132" w14:textId="77777777" w:rsidR="00756249" w:rsidRDefault="00D41E01" w:rsidP="001553C7">
      <w:pPr>
        <w:pStyle w:val="SingleTxtG"/>
        <w:numPr>
          <w:ilvl w:val="0"/>
          <w:numId w:val="12"/>
        </w:numPr>
        <w:ind w:left="1134" w:firstLine="0"/>
      </w:pPr>
      <w:r>
        <w:t xml:space="preserve">The definition of torture in the </w:t>
      </w:r>
      <w:r w:rsidR="0084068F" w:rsidRPr="00C67B6E">
        <w:t>Rules for Military Commissions</w:t>
      </w:r>
      <w:r>
        <w:rPr>
          <w:rStyle w:val="FootnoteReference"/>
        </w:rPr>
        <w:footnoteReference w:id="13"/>
      </w:r>
      <w:r>
        <w:t xml:space="preserve"> for the purpose of the evidentiary exclusion is too narrow to exclude the range of evidence </w:t>
      </w:r>
      <w:r w:rsidR="00136B29">
        <w:t xml:space="preserve">that </w:t>
      </w:r>
      <w:r>
        <w:t>should properly be excluded as obtained by torture under international human rights law.</w:t>
      </w:r>
    </w:p>
    <w:p w14:paraId="635A40CE" w14:textId="77777777" w:rsidR="00756249" w:rsidRDefault="00D41E01" w:rsidP="001553C7">
      <w:pPr>
        <w:pStyle w:val="SingleTxtG"/>
        <w:numPr>
          <w:ilvl w:val="0"/>
          <w:numId w:val="12"/>
        </w:numPr>
        <w:ind w:left="1134" w:firstLine="0"/>
      </w:pPr>
      <w:r w:rsidRPr="004215C0">
        <w:t xml:space="preserve">Under </w:t>
      </w:r>
      <w:r w:rsidR="004369BB" w:rsidRPr="004215C0">
        <w:t>the Military Commission</w:t>
      </w:r>
      <w:r w:rsidR="00287017" w:rsidRPr="004215C0">
        <w:t>s</w:t>
      </w:r>
      <w:r w:rsidR="004369BB" w:rsidRPr="004215C0">
        <w:t xml:space="preserve"> Act</w:t>
      </w:r>
      <w:r w:rsidR="005C36B8" w:rsidRPr="004215C0">
        <w:t>,</w:t>
      </w:r>
      <w:r w:rsidR="00086609">
        <w:t xml:space="preserve"> </w:t>
      </w:r>
      <w:r w:rsidR="005C36B8" w:rsidRPr="004215C0">
        <w:t xml:space="preserve">§ </w:t>
      </w:r>
      <w:r w:rsidRPr="004215C0">
        <w:t xml:space="preserve">948r, evidence obtained by coercion prior to 30 December 2005 may be admitted at the judge’s discretion where </w:t>
      </w:r>
      <w:r w:rsidR="00AA0498" w:rsidRPr="004215C0">
        <w:t>“</w:t>
      </w:r>
      <w:r w:rsidRPr="004215C0">
        <w:t>the degree of coercion is disputed</w:t>
      </w:r>
      <w:r w:rsidR="00AA0498" w:rsidRPr="004215C0">
        <w:t>”</w:t>
      </w:r>
      <w:r w:rsidRPr="004215C0">
        <w:t xml:space="preserve"> and the following conditions are met: </w:t>
      </w:r>
      <w:r w:rsidR="00AA0498" w:rsidRPr="004215C0">
        <w:t>“</w:t>
      </w:r>
      <w:r w:rsidRPr="004215C0">
        <w:t>(1) the totality of the circumstances renders the statement reliable and possessing sufficient probative value; and (2) the interests of justice would best be served by admission of the statement into evidence</w:t>
      </w:r>
      <w:r w:rsidR="00AA0498" w:rsidRPr="004215C0">
        <w:t>”</w:t>
      </w:r>
      <w:r w:rsidRPr="004215C0">
        <w:t xml:space="preserve">. Evidence obtained on or after 30 December 2005 may be admitted in the same circumstances as long as </w:t>
      </w:r>
      <w:r w:rsidR="00AA0498" w:rsidRPr="004215C0">
        <w:t>“</w:t>
      </w:r>
      <w:r w:rsidRPr="004215C0">
        <w:t>the interrogation methods used to obtain the statement do not amount to cruel, inhuman or degrading treatment prohibited by section 1003 of the Detainee Treatment Act of 2005</w:t>
      </w:r>
      <w:r w:rsidR="00AA0498" w:rsidRPr="004215C0">
        <w:t>”</w:t>
      </w:r>
      <w:r w:rsidRPr="004215C0">
        <w:t xml:space="preserve">. </w:t>
      </w:r>
    </w:p>
    <w:p w14:paraId="18751048" w14:textId="77777777" w:rsidR="00756249" w:rsidRDefault="00D41E01" w:rsidP="001553C7">
      <w:pPr>
        <w:pStyle w:val="SingleTxtG"/>
        <w:numPr>
          <w:ilvl w:val="0"/>
          <w:numId w:val="12"/>
        </w:numPr>
        <w:ind w:left="1134" w:firstLine="0"/>
      </w:pPr>
      <w:r w:rsidRPr="004215C0">
        <w:t xml:space="preserve">For evidence obtained prior to 30 December 2005, which includes the period in which the author and other detainees were extensively interrogated, the </w:t>
      </w:r>
      <w:r w:rsidR="004369BB" w:rsidRPr="004215C0">
        <w:t>Military Commission</w:t>
      </w:r>
      <w:r w:rsidR="00287017" w:rsidRPr="004215C0">
        <w:t>s</w:t>
      </w:r>
      <w:r w:rsidR="004369BB" w:rsidRPr="004215C0">
        <w:t xml:space="preserve"> Act </w:t>
      </w:r>
      <w:r w:rsidRPr="004215C0">
        <w:t>does not automatically exclude evidence obtained by cruel, inhuman or degrading treatment.</w:t>
      </w:r>
      <w:r>
        <w:t xml:space="preserve"> This is contrary to article 7 of the Covenant, which does not permit a discretionary judicial balancing of interests in assessing coerced evidence.</w:t>
      </w:r>
    </w:p>
    <w:p w14:paraId="5DFE4DC8" w14:textId="77777777" w:rsidR="00756249" w:rsidRDefault="00D41E01" w:rsidP="001553C7">
      <w:pPr>
        <w:pStyle w:val="SingleTxtG"/>
        <w:numPr>
          <w:ilvl w:val="0"/>
          <w:numId w:val="12"/>
        </w:numPr>
        <w:ind w:left="1134" w:firstLine="0"/>
      </w:pPr>
      <w:r>
        <w:t xml:space="preserve">The author was subjected to various forms of ill-treatment while in </w:t>
      </w:r>
      <w:r w:rsidR="004215C0">
        <w:t>the</w:t>
      </w:r>
      <w:r w:rsidR="00125E17">
        <w:t xml:space="preserve"> </w:t>
      </w:r>
      <w:r>
        <w:t>custody</w:t>
      </w:r>
      <w:r w:rsidR="004215C0">
        <w:t xml:space="preserve"> of the United States</w:t>
      </w:r>
      <w:r>
        <w:t xml:space="preserve">. Such forms included: </w:t>
      </w:r>
      <w:r w:rsidR="004215C0">
        <w:t>b</w:t>
      </w:r>
      <w:r>
        <w:t>eatings, punching</w:t>
      </w:r>
      <w:r w:rsidR="004215C0">
        <w:t xml:space="preserve"> and</w:t>
      </w:r>
      <w:r>
        <w:t xml:space="preserve"> kicking; sexual abuse and humiliation; repeated</w:t>
      </w:r>
      <w:r w:rsidR="00125E17">
        <w:t>ly being</w:t>
      </w:r>
      <w:r>
        <w:t xml:space="preserve"> threat</w:t>
      </w:r>
      <w:r w:rsidR="00125E17">
        <w:t>ened</w:t>
      </w:r>
      <w:r>
        <w:t xml:space="preserve"> </w:t>
      </w:r>
      <w:r w:rsidR="00125E17">
        <w:t xml:space="preserve">with </w:t>
      </w:r>
      <w:r>
        <w:t xml:space="preserve">weapons; being forced into painful stress positions; prolonged hooding and blindfolding; frequent tight handcuffing and shackling; </w:t>
      </w:r>
      <w:r w:rsidR="00125E17">
        <w:t>being forced to take</w:t>
      </w:r>
      <w:r w:rsidR="004215C0">
        <w:t xml:space="preserve"> </w:t>
      </w:r>
      <w:r>
        <w:t>medication or drugs; sleep deprivation; prolonged exposure to bright lighting and excessive continual noise; deprivation of the ordinary necessities of living, including adequate food, exercise and hygiene basics; threats of rendition to torture in Egypt; prolonged solitary confinement; witnessing abuse to other detainees</w:t>
      </w:r>
      <w:r w:rsidR="004215C0">
        <w:t>;</w:t>
      </w:r>
      <w:r>
        <w:t xml:space="preserve"> etc. The author reported his abuse to the </w:t>
      </w:r>
      <w:r w:rsidR="004215C0">
        <w:t>International Committee of the Red Cross</w:t>
      </w:r>
      <w:r>
        <w:t>, family members and Australian officials who interviewed him in May 2002, including Australian Federal Police, Australian Security Intelligence Organisation and consular officials. Former detainees at Guantanamo Bay substantiated the author’s claims.</w:t>
      </w:r>
      <w:r>
        <w:rPr>
          <w:rStyle w:val="FootnoteReference"/>
        </w:rPr>
        <w:footnoteReference w:id="14"/>
      </w:r>
    </w:p>
    <w:p w14:paraId="7FFAD143" w14:textId="77777777" w:rsidR="00756249" w:rsidRDefault="00D41E01" w:rsidP="001553C7">
      <w:pPr>
        <w:pStyle w:val="SingleTxtG"/>
        <w:numPr>
          <w:ilvl w:val="0"/>
          <w:numId w:val="12"/>
        </w:numPr>
        <w:ind w:left="1134" w:firstLine="0"/>
      </w:pPr>
      <w:r>
        <w:t xml:space="preserve">While at Guantanamo Bay, the author was detained in solitary confinement for extended periods as follows: (a) </w:t>
      </w:r>
      <w:r w:rsidR="005111E0">
        <w:t>a</w:t>
      </w:r>
      <w:r>
        <w:t>t Camp X-Ray and Camp Delta he was in single</w:t>
      </w:r>
      <w:r w:rsidR="00125E17">
        <w:t>-</w:t>
      </w:r>
      <w:r>
        <w:t xml:space="preserve">cell occupancy and was forbidden to talk to other detainees or to physically move for the first two weeks; (b) at Camp Echo, he was kept in complete isolation continuously for 16 months (around 2003) and denied sunlight for eight </w:t>
      </w:r>
      <w:r w:rsidRPr="00D92218">
        <w:t>of those</w:t>
      </w:r>
      <w:r w:rsidR="005B202E" w:rsidRPr="001553C7">
        <w:t>; furthermore</w:t>
      </w:r>
      <w:r w:rsidR="00125E17">
        <w:t xml:space="preserve">, </w:t>
      </w:r>
      <w:r w:rsidR="005B202E" w:rsidRPr="001553C7">
        <w:t>t</w:t>
      </w:r>
      <w:r w:rsidRPr="00D92218">
        <w:t>here</w:t>
      </w:r>
      <w:r>
        <w:t xml:space="preserve"> were no windows in the prefabricated huts where he was being held; (c) at Camp 5, he was kept in isolation for over six months; (d) at Camp 6, he was held in isolation; (e) during legal visits to Camp Echo, the author was isolated for four or five days </w:t>
      </w:r>
      <w:r w:rsidRPr="00D92218">
        <w:t>at a time</w:t>
      </w:r>
      <w:r w:rsidR="005B202E" w:rsidRPr="001553C7">
        <w:t>;</w:t>
      </w:r>
      <w:r w:rsidR="00125E17">
        <w:t xml:space="preserve"> </w:t>
      </w:r>
      <w:r w:rsidR="005B202E" w:rsidRPr="001553C7">
        <w:t>w</w:t>
      </w:r>
      <w:r w:rsidRPr="00D92218">
        <w:t>hen</w:t>
      </w:r>
      <w:r>
        <w:t xml:space="preserve"> he was being transported there in a van he was blindfolded and shackled;</w:t>
      </w:r>
      <w:r w:rsidR="00125E17">
        <w:t xml:space="preserve"> </w:t>
      </w:r>
      <w:r w:rsidR="005111E0" w:rsidRPr="00D92218">
        <w:t>and</w:t>
      </w:r>
      <w:r>
        <w:t xml:space="preserve"> (f) </w:t>
      </w:r>
      <w:r w:rsidR="005111E0">
        <w:t>a</w:t>
      </w:r>
      <w:r>
        <w:t xml:space="preserve">t Camp Echo, before return to Australia, he was held in isolation for two months. </w:t>
      </w:r>
    </w:p>
    <w:p w14:paraId="543AEED9" w14:textId="77777777" w:rsidR="00756249" w:rsidRDefault="00D41E01" w:rsidP="001553C7">
      <w:pPr>
        <w:pStyle w:val="SingleTxtG"/>
        <w:numPr>
          <w:ilvl w:val="0"/>
          <w:numId w:val="12"/>
        </w:numPr>
        <w:ind w:left="1134" w:firstLine="0"/>
      </w:pPr>
      <w:r>
        <w:t xml:space="preserve">The author suffered significant physical </w:t>
      </w:r>
      <w:r w:rsidRPr="00B64365">
        <w:t>injuries</w:t>
      </w:r>
      <w:r>
        <w:t xml:space="preserve"> due to his ill-treatment, many of which require ongoing medical treatment. They include a fractured hand, back and jaw injuries, stress-fractured feet, eye injuries and affected vision, kidney stones, painful lumps on his chest, tooth decay and a double inguinal hernia. No explanation has been offered by the </w:t>
      </w:r>
      <w:r w:rsidR="00E55404">
        <w:t xml:space="preserve">United States </w:t>
      </w:r>
      <w:r>
        <w:t>for th</w:t>
      </w:r>
      <w:r w:rsidR="005111E0">
        <w:t>o</w:t>
      </w:r>
      <w:r>
        <w:t>se injuries.</w:t>
      </w:r>
    </w:p>
    <w:p w14:paraId="73E9F03E" w14:textId="77777777" w:rsidR="00756249" w:rsidRDefault="00D41E01" w:rsidP="001553C7">
      <w:pPr>
        <w:pStyle w:val="SingleTxtG"/>
        <w:numPr>
          <w:ilvl w:val="0"/>
          <w:numId w:val="12"/>
        </w:numPr>
        <w:ind w:left="1134" w:firstLine="0"/>
      </w:pPr>
      <w:r>
        <w:t xml:space="preserve">While a State is primarily required to investigate torture committed within its territory or jurisdiction, there is also a duty on a State to investigate torture where: (a) </w:t>
      </w:r>
      <w:r w:rsidR="005111E0">
        <w:t>a</w:t>
      </w:r>
      <w:r>
        <w:t xml:space="preserve"> person </w:t>
      </w:r>
      <w:r w:rsidRPr="00D92218">
        <w:t>presently</w:t>
      </w:r>
      <w:r>
        <w:t xml:space="preserve"> within the State’s territory or jurisdiction makes a credible allegation that he/she was tortured in the territory or jurisdiction of a foreign State; (b) the foreign State is alleged to have committed the act of torture; and (c) the foreign State has failed to adequately discharge its own duty to investigate the act of torture committed in its territory or jurisdiction. No remedy can be secured unless credible allegations of torture are properly investigated. Under the Covenant</w:t>
      </w:r>
      <w:r w:rsidR="005111E0">
        <w:t>,</w:t>
      </w:r>
      <w:r>
        <w:t xml:space="preserve"> the duty to investigate extends to cases where victims resident in a State raise credible allegations of torture by another State, where the other State has failed to investigate.</w:t>
      </w:r>
    </w:p>
    <w:p w14:paraId="70B26C90" w14:textId="77777777" w:rsidR="00756249" w:rsidRDefault="00D41E01" w:rsidP="001553C7">
      <w:pPr>
        <w:pStyle w:val="SingleTxtG"/>
        <w:numPr>
          <w:ilvl w:val="0"/>
          <w:numId w:val="12"/>
        </w:numPr>
        <w:ind w:left="1134" w:firstLine="0"/>
      </w:pPr>
      <w:r>
        <w:t xml:space="preserve">Australia has not taken adequate steps to investigate the author’s allegations of torture in </w:t>
      </w:r>
      <w:r w:rsidR="005111E0">
        <w:t>the</w:t>
      </w:r>
      <w:r w:rsidR="00125E17">
        <w:t xml:space="preserve"> </w:t>
      </w:r>
      <w:r>
        <w:t>custody</w:t>
      </w:r>
      <w:r w:rsidR="005111E0">
        <w:t xml:space="preserve"> of the United States</w:t>
      </w:r>
      <w:r>
        <w:t xml:space="preserve">. Instead, Australia relied upon a </w:t>
      </w:r>
      <w:r w:rsidR="00E55404">
        <w:t xml:space="preserve">United States </w:t>
      </w:r>
      <w:r>
        <w:t>Navy investigation into the allegations</w:t>
      </w:r>
      <w:r w:rsidR="005111E0">
        <w:t>,</w:t>
      </w:r>
      <w:r>
        <w:t xml:space="preserve"> which found that there was insufficient evidence to substantiate them. This is not sufficient to discharge </w:t>
      </w:r>
      <w:r w:rsidR="005111E0">
        <w:t>the</w:t>
      </w:r>
      <w:r>
        <w:t xml:space="preserve"> obligation</w:t>
      </w:r>
      <w:r w:rsidR="005111E0">
        <w:t xml:space="preserve"> of Australia</w:t>
      </w:r>
      <w:r>
        <w:t xml:space="preserve">. </w:t>
      </w:r>
      <w:r w:rsidR="00E55404">
        <w:t xml:space="preserve">United States </w:t>
      </w:r>
      <w:r>
        <w:t xml:space="preserve">Navy investigators were part of the same military apparatus </w:t>
      </w:r>
      <w:r w:rsidR="005111E0">
        <w:t xml:space="preserve">that </w:t>
      </w:r>
      <w:r>
        <w:t xml:space="preserve">detained, interrogated, prosecuted and convicted the author. Their investigation failed to account for the injuries </w:t>
      </w:r>
      <w:r w:rsidR="005111E0">
        <w:t xml:space="preserve">that </w:t>
      </w:r>
      <w:r>
        <w:t>the author sustained, which did not exist prior to his detention.</w:t>
      </w:r>
    </w:p>
    <w:p w14:paraId="07FBBBD7" w14:textId="77777777" w:rsidR="00D41E01" w:rsidRDefault="00D41E01" w:rsidP="00D41E01">
      <w:pPr>
        <w:pStyle w:val="H4G"/>
        <w:rPr>
          <w:lang w:val="en-US"/>
        </w:rPr>
      </w:pPr>
      <w:r>
        <w:rPr>
          <w:lang w:val="en-US"/>
        </w:rPr>
        <w:tab/>
      </w:r>
      <w:r>
        <w:rPr>
          <w:lang w:val="en-US"/>
        </w:rPr>
        <w:tab/>
        <w:t>Claims under</w:t>
      </w:r>
      <w:r w:rsidRPr="00400FBD">
        <w:rPr>
          <w:lang w:val="en-US"/>
        </w:rPr>
        <w:t xml:space="preserve"> articles 7, 9 and 10 </w:t>
      </w:r>
      <w:r>
        <w:rPr>
          <w:lang w:val="en-US"/>
        </w:rPr>
        <w:t xml:space="preserve">regarding </w:t>
      </w:r>
      <w:r w:rsidR="005111E0">
        <w:rPr>
          <w:lang w:val="en-US"/>
        </w:rPr>
        <w:t>the</w:t>
      </w:r>
      <w:r w:rsidR="00125E17">
        <w:rPr>
          <w:lang w:val="en-US"/>
        </w:rPr>
        <w:t xml:space="preserve"> </w:t>
      </w:r>
      <w:r w:rsidRPr="00400FBD">
        <w:rPr>
          <w:lang w:val="en-US"/>
        </w:rPr>
        <w:t>participation</w:t>
      </w:r>
      <w:r w:rsidR="005111E0">
        <w:rPr>
          <w:lang w:val="en-US"/>
        </w:rPr>
        <w:t xml:space="preserve"> of Australia</w:t>
      </w:r>
      <w:r w:rsidRPr="00400FBD">
        <w:rPr>
          <w:lang w:val="en-US"/>
        </w:rPr>
        <w:t xml:space="preserve"> in the detention, interrogation and treatment of the au</w:t>
      </w:r>
      <w:r>
        <w:rPr>
          <w:lang w:val="en-US"/>
        </w:rPr>
        <w:t xml:space="preserve">thor </w:t>
      </w:r>
      <w:r w:rsidRPr="006C2AFB">
        <w:rPr>
          <w:lang w:val="en-US"/>
        </w:rPr>
        <w:t>at Guantanamo Bay</w:t>
      </w:r>
    </w:p>
    <w:p w14:paraId="5F61CD64" w14:textId="77777777" w:rsidR="00756249" w:rsidRDefault="00D41E01" w:rsidP="001553C7">
      <w:pPr>
        <w:pStyle w:val="SingleTxtG"/>
        <w:numPr>
          <w:ilvl w:val="0"/>
          <w:numId w:val="12"/>
        </w:numPr>
        <w:ind w:left="1134" w:firstLine="0"/>
        <w:rPr>
          <w:lang w:val="en-US"/>
        </w:rPr>
      </w:pPr>
      <w:r>
        <w:rPr>
          <w:lang w:val="en-US"/>
        </w:rPr>
        <w:t xml:space="preserve">Australian officials interviewed the author while he was in </w:t>
      </w:r>
      <w:r w:rsidR="00E55404">
        <w:t xml:space="preserve">United States </w:t>
      </w:r>
      <w:r>
        <w:rPr>
          <w:lang w:val="en-US"/>
        </w:rPr>
        <w:t>custody, in circumstances where those officials knew of or should reasonably have been aware of serious violations of his rights.</w:t>
      </w:r>
      <w:r>
        <w:rPr>
          <w:rStyle w:val="FootnoteReference"/>
          <w:lang w:val="en-US"/>
        </w:rPr>
        <w:footnoteReference w:id="15"/>
      </w:r>
      <w:r>
        <w:rPr>
          <w:lang w:val="en-US"/>
        </w:rPr>
        <w:t xml:space="preserve"> He complained directly to Australian officials of his ill-treatment and his father and lawyers frequently spoke publicly about his situation at </w:t>
      </w:r>
      <w:r w:rsidRPr="00D92218">
        <w:rPr>
          <w:lang w:val="en-US"/>
        </w:rPr>
        <w:t>Guantanamo</w:t>
      </w:r>
      <w:r w:rsidR="00D92218">
        <w:rPr>
          <w:lang w:val="en-US"/>
        </w:rPr>
        <w:t xml:space="preserve"> Bay</w:t>
      </w:r>
      <w:r>
        <w:rPr>
          <w:lang w:val="en-US"/>
        </w:rPr>
        <w:t xml:space="preserve">. By interviewing the author in </w:t>
      </w:r>
      <w:r w:rsidR="005111E0">
        <w:t>the</w:t>
      </w:r>
      <w:r w:rsidR="00125E17">
        <w:t xml:space="preserve"> </w:t>
      </w:r>
      <w:r>
        <w:rPr>
          <w:lang w:val="en-US"/>
        </w:rPr>
        <w:t>custody</w:t>
      </w:r>
      <w:r w:rsidR="005111E0">
        <w:rPr>
          <w:lang w:val="en-US"/>
        </w:rPr>
        <w:t xml:space="preserve"> of the United States</w:t>
      </w:r>
      <w:r>
        <w:rPr>
          <w:lang w:val="en-US"/>
        </w:rPr>
        <w:t xml:space="preserve"> to gather intelligence</w:t>
      </w:r>
      <w:r w:rsidR="005111E0">
        <w:rPr>
          <w:lang w:val="en-US"/>
        </w:rPr>
        <w:t>,</w:t>
      </w:r>
      <w:r>
        <w:rPr>
          <w:lang w:val="en-US"/>
        </w:rPr>
        <w:t xml:space="preserve"> Australia recognized the author’s unlawful treatment by the </w:t>
      </w:r>
      <w:r w:rsidR="00E55404">
        <w:t xml:space="preserve">United States </w:t>
      </w:r>
      <w:r>
        <w:rPr>
          <w:lang w:val="en-US"/>
        </w:rPr>
        <w:t>and thereby encouraged and supported it. Subsequently, Australia made use of the intelligence gathered in those interviews in the control order proceedings against him in the Australian courts.</w:t>
      </w:r>
    </w:p>
    <w:p w14:paraId="46116E90" w14:textId="77777777" w:rsidR="00D41E01" w:rsidRDefault="00D41E01" w:rsidP="00D41E01">
      <w:pPr>
        <w:pStyle w:val="H4G"/>
        <w:rPr>
          <w:lang w:val="en-US"/>
        </w:rPr>
      </w:pPr>
      <w:r>
        <w:rPr>
          <w:lang w:val="en-US"/>
        </w:rPr>
        <w:tab/>
      </w:r>
      <w:r>
        <w:rPr>
          <w:lang w:val="en-US"/>
        </w:rPr>
        <w:tab/>
      </w:r>
      <w:r w:rsidRPr="00675C34">
        <w:rPr>
          <w:lang w:val="en-US"/>
        </w:rPr>
        <w:t xml:space="preserve">Claims under articles 2, 7, 14, 17 and 19 in connection with the </w:t>
      </w:r>
      <w:r w:rsidR="00610BA5" w:rsidRPr="00675C34">
        <w:rPr>
          <w:lang w:val="en-US"/>
        </w:rPr>
        <w:t>plea agreement</w:t>
      </w:r>
    </w:p>
    <w:p w14:paraId="25CB601B" w14:textId="77777777" w:rsidR="00756249" w:rsidRDefault="00D41E01" w:rsidP="001553C7">
      <w:pPr>
        <w:pStyle w:val="SingleTxtG"/>
        <w:numPr>
          <w:ilvl w:val="0"/>
          <w:numId w:val="12"/>
        </w:numPr>
        <w:ind w:left="1134" w:firstLine="0"/>
        <w:rPr>
          <w:lang w:val="en-US"/>
        </w:rPr>
      </w:pPr>
      <w:r>
        <w:rPr>
          <w:lang w:val="en-US"/>
        </w:rPr>
        <w:t xml:space="preserve">The author signed a pretrial </w:t>
      </w:r>
      <w:r w:rsidR="00610BA5">
        <w:rPr>
          <w:lang w:val="en-US"/>
        </w:rPr>
        <w:t>plea agreement</w:t>
      </w:r>
      <w:r w:rsidR="00BA5A86">
        <w:rPr>
          <w:lang w:val="en-US"/>
        </w:rPr>
        <w:t>,</w:t>
      </w:r>
      <w:r w:rsidR="00125E17">
        <w:rPr>
          <w:lang w:val="en-US"/>
        </w:rPr>
        <w:t xml:space="preserve"> </w:t>
      </w:r>
      <w:r>
        <w:rPr>
          <w:lang w:val="en-US"/>
        </w:rPr>
        <w:t xml:space="preserve">which was approved by the </w:t>
      </w:r>
      <w:r w:rsidRPr="006C2AFB">
        <w:rPr>
          <w:lang w:val="en-US"/>
        </w:rPr>
        <w:t>Military Commission</w:t>
      </w:r>
      <w:r>
        <w:rPr>
          <w:lang w:val="en-US"/>
        </w:rPr>
        <w:t xml:space="preserve"> on 26 March 2007. </w:t>
      </w:r>
      <w:r w:rsidR="00B87B59">
        <w:rPr>
          <w:lang w:val="en-US"/>
        </w:rPr>
        <w:t>Thereby</w:t>
      </w:r>
      <w:r>
        <w:rPr>
          <w:lang w:val="en-US"/>
        </w:rPr>
        <w:t>, the author purportedly agreed not to challenge his conviction, which constitutes a violation of article 14 and of the right to an effective remedy, under article 2 of the Covenant.</w:t>
      </w:r>
      <w:r>
        <w:rPr>
          <w:rStyle w:val="FootnoteReference"/>
          <w:lang w:val="en-US"/>
        </w:rPr>
        <w:footnoteReference w:id="16"/>
      </w:r>
      <w:r>
        <w:rPr>
          <w:lang w:val="en-US"/>
        </w:rPr>
        <w:t xml:space="preserve"> It also required the author to: (a) </w:t>
      </w:r>
      <w:r w:rsidR="00E57969">
        <w:rPr>
          <w:lang w:val="en-US"/>
        </w:rPr>
        <w:t>f</w:t>
      </w:r>
      <w:r>
        <w:rPr>
          <w:lang w:val="en-US"/>
        </w:rPr>
        <w:t xml:space="preserve">ully cooperate with Australian law enforcement and intelligence authorities and any further judicial proceedings; (b) assign to the </w:t>
      </w:r>
      <w:r w:rsidR="00E57969">
        <w:rPr>
          <w:lang w:val="en-US"/>
        </w:rPr>
        <w:t>G</w:t>
      </w:r>
      <w:r>
        <w:rPr>
          <w:lang w:val="en-US"/>
        </w:rPr>
        <w:t>overnment</w:t>
      </w:r>
      <w:r w:rsidR="00E57969">
        <w:rPr>
          <w:lang w:val="en-US"/>
        </w:rPr>
        <w:t xml:space="preserve"> of Australia</w:t>
      </w:r>
      <w:r>
        <w:rPr>
          <w:lang w:val="en-US"/>
        </w:rPr>
        <w:t xml:space="preserve"> any proceeds of his alleged crime, which constitutes a violation of the author’s right to freedom of expression, under article 19 of the Covenant; (c) not speak publicly about his conduct, capture or detention for a period of one year, thus in violation of the author’s right to freedom of expression under article 19 of the Covenant; (d) agree that he was not tortured or illegally treated and to surrender any such claims, which constitutes a denial of the author’s right to a remedy for acts of torture or ill-treatment, contrary to articles 2 and 7 of the Covenant; (e) agree that he was an </w:t>
      </w:r>
      <w:r w:rsidR="00AA0498">
        <w:rPr>
          <w:lang w:val="en-US"/>
        </w:rPr>
        <w:t>“</w:t>
      </w:r>
      <w:r>
        <w:rPr>
          <w:lang w:val="en-US"/>
        </w:rPr>
        <w:t>alien unlawful enemy combatant</w:t>
      </w:r>
      <w:r w:rsidR="00AA0498">
        <w:rPr>
          <w:lang w:val="en-US"/>
        </w:rPr>
        <w:t>”</w:t>
      </w:r>
      <w:r>
        <w:rPr>
          <w:lang w:val="en-US"/>
        </w:rPr>
        <w:t xml:space="preserve"> who was lawfully dealt with under the law of war</w:t>
      </w:r>
      <w:r w:rsidR="00E57969">
        <w:rPr>
          <w:lang w:val="en-US"/>
        </w:rPr>
        <w:t xml:space="preserve"> –</w:t>
      </w:r>
      <w:r w:rsidR="00125E17">
        <w:rPr>
          <w:lang w:val="en-US"/>
        </w:rPr>
        <w:t xml:space="preserve"> </w:t>
      </w:r>
      <w:r w:rsidR="00E57969">
        <w:rPr>
          <w:lang w:val="en-US"/>
        </w:rPr>
        <w:t>t</w:t>
      </w:r>
      <w:r>
        <w:rPr>
          <w:lang w:val="en-US"/>
        </w:rPr>
        <w:t xml:space="preserve">his is contrary to the author’s right under article 5 of the Third Geneva Convention to have his prisoner of war status assessed by a competent tribunal; and (f) face possible consequences under Australian law for non-compliance, by stipulating that any failure to fully cooperate with Australian or </w:t>
      </w:r>
      <w:r w:rsidR="00E55404">
        <w:t xml:space="preserve">United States </w:t>
      </w:r>
      <w:r>
        <w:rPr>
          <w:lang w:val="en-US"/>
        </w:rPr>
        <w:t>authorities may delay his release from confinement or custody under applicable provisions of Australian law. Th</w:t>
      </w:r>
      <w:r w:rsidR="00E57969">
        <w:rPr>
          <w:lang w:val="en-US"/>
        </w:rPr>
        <w:t>at</w:t>
      </w:r>
      <w:r>
        <w:rPr>
          <w:lang w:val="en-US"/>
        </w:rPr>
        <w:t xml:space="preserve"> constitutes a violation of the author’s right to privacy under article 17 of the Covenant. </w:t>
      </w:r>
    </w:p>
    <w:p w14:paraId="0632C4D4" w14:textId="77777777" w:rsidR="00756249" w:rsidRDefault="00D41E01" w:rsidP="001553C7">
      <w:pPr>
        <w:pStyle w:val="SingleTxtG"/>
        <w:numPr>
          <w:ilvl w:val="0"/>
          <w:numId w:val="12"/>
        </w:numPr>
        <w:ind w:left="1134" w:firstLine="0"/>
        <w:rPr>
          <w:lang w:val="en-US"/>
        </w:rPr>
      </w:pPr>
      <w:r>
        <w:rPr>
          <w:lang w:val="en-US"/>
        </w:rPr>
        <w:t xml:space="preserve">The </w:t>
      </w:r>
      <w:r w:rsidR="00610BA5">
        <w:rPr>
          <w:lang w:val="en-US"/>
        </w:rPr>
        <w:t>agreement</w:t>
      </w:r>
      <w:r>
        <w:rPr>
          <w:lang w:val="en-US"/>
        </w:rPr>
        <w:t xml:space="preserve"> deems lawful the author’s entire period of detention by the </w:t>
      </w:r>
      <w:r w:rsidR="00E55404">
        <w:t xml:space="preserve">United States </w:t>
      </w:r>
      <w:r>
        <w:rPr>
          <w:lang w:val="en-US"/>
        </w:rPr>
        <w:t xml:space="preserve">and thus constitutes a denial of his right to </w:t>
      </w:r>
      <w:r w:rsidRPr="00B64365">
        <w:t>seek</w:t>
      </w:r>
      <w:r>
        <w:rPr>
          <w:lang w:val="en-US"/>
        </w:rPr>
        <w:t xml:space="preserve"> effective remedies under article 2 of the Covenant. It also stipulates that if the </w:t>
      </w:r>
      <w:r w:rsidR="00610BA5">
        <w:rPr>
          <w:lang w:val="en-US"/>
        </w:rPr>
        <w:t>agreement</w:t>
      </w:r>
      <w:r>
        <w:rPr>
          <w:lang w:val="en-US"/>
        </w:rPr>
        <w:t xml:space="preserve"> becomes null and void for any reason the </w:t>
      </w:r>
      <w:r w:rsidR="00E55404">
        <w:t xml:space="preserve">United States </w:t>
      </w:r>
      <w:r>
        <w:rPr>
          <w:lang w:val="en-US"/>
        </w:rPr>
        <w:t>may prosecute the author again for the same conduct, in violation of his right to be protected against double jeopardy under article 14</w:t>
      </w:r>
      <w:r w:rsidR="00CD1FCD">
        <w:rPr>
          <w:lang w:val="en-US"/>
        </w:rPr>
        <w:t xml:space="preserve"> </w:t>
      </w:r>
      <w:r>
        <w:rPr>
          <w:lang w:val="en-US"/>
        </w:rPr>
        <w:t>(7) of the Covenant.</w:t>
      </w:r>
    </w:p>
    <w:p w14:paraId="64B5A466" w14:textId="77777777" w:rsidR="00756249" w:rsidRDefault="00D41E01" w:rsidP="001553C7">
      <w:pPr>
        <w:pStyle w:val="SingleTxtG"/>
        <w:numPr>
          <w:ilvl w:val="0"/>
          <w:numId w:val="12"/>
        </w:numPr>
        <w:ind w:left="1134" w:firstLine="0"/>
        <w:rPr>
          <w:lang w:val="en-US"/>
        </w:rPr>
      </w:pPr>
      <w:r>
        <w:rPr>
          <w:lang w:val="en-US"/>
        </w:rPr>
        <w:t>The right not to be compelled to testify against oneself or to confess guilt in article 14</w:t>
      </w:r>
      <w:r w:rsidR="00CD1FCD">
        <w:rPr>
          <w:lang w:val="en-US"/>
        </w:rPr>
        <w:t xml:space="preserve"> </w:t>
      </w:r>
      <w:r>
        <w:rPr>
          <w:lang w:val="en-US"/>
        </w:rPr>
        <w:t>(3)</w:t>
      </w:r>
      <w:r w:rsidR="00CD1FCD">
        <w:rPr>
          <w:lang w:val="en-US"/>
        </w:rPr>
        <w:t xml:space="preserve"> </w:t>
      </w:r>
      <w:r>
        <w:rPr>
          <w:lang w:val="en-US"/>
        </w:rPr>
        <w:t xml:space="preserve">(g) of the Covenant necessarily prohibits guilty pleas, such as this, that are tainted by compulsion. The guilty plea was unlawful for the following reasons: (a) </w:t>
      </w:r>
      <w:r w:rsidR="00E57969">
        <w:rPr>
          <w:lang w:val="en-US"/>
        </w:rPr>
        <w:t>t</w:t>
      </w:r>
      <w:r>
        <w:rPr>
          <w:lang w:val="en-US"/>
        </w:rPr>
        <w:t xml:space="preserve">he underlying offence on which it was based was retroactive; (b) a plea agreement cannot be </w:t>
      </w:r>
      <w:r w:rsidR="00AA0498">
        <w:rPr>
          <w:lang w:val="en-US"/>
        </w:rPr>
        <w:t>“</w:t>
      </w:r>
      <w:r>
        <w:rPr>
          <w:lang w:val="en-US"/>
        </w:rPr>
        <w:t>voluntary</w:t>
      </w:r>
      <w:r w:rsidR="00AA0498">
        <w:rPr>
          <w:lang w:val="en-US"/>
        </w:rPr>
        <w:t>”</w:t>
      </w:r>
      <w:r>
        <w:rPr>
          <w:lang w:val="en-US"/>
        </w:rPr>
        <w:t xml:space="preserve"> where, but for the plea, the person faces a manifestly unfair criminal trial; </w:t>
      </w:r>
      <w:r w:rsidR="00E57969">
        <w:rPr>
          <w:lang w:val="en-US"/>
        </w:rPr>
        <w:t xml:space="preserve">and </w:t>
      </w:r>
      <w:r>
        <w:rPr>
          <w:lang w:val="en-US"/>
        </w:rPr>
        <w:t>(c) the plea agreement was based on unlawful psychological coercion, pressure and duress. The only real alternative was to plead guilty. Otherwise</w:t>
      </w:r>
      <w:r w:rsidR="00E57969">
        <w:rPr>
          <w:lang w:val="en-US"/>
        </w:rPr>
        <w:t>,</w:t>
      </w:r>
      <w:r>
        <w:rPr>
          <w:lang w:val="en-US"/>
        </w:rPr>
        <w:t xml:space="preserve"> his options were either</w:t>
      </w:r>
      <w:r w:rsidR="00EB7FE7">
        <w:rPr>
          <w:lang w:val="en-US"/>
        </w:rPr>
        <w:t xml:space="preserve"> to</w:t>
      </w:r>
      <w:r>
        <w:rPr>
          <w:lang w:val="en-US"/>
        </w:rPr>
        <w:t xml:space="preserve"> proceed to an unfair trial or</w:t>
      </w:r>
      <w:r w:rsidR="00EB7FE7">
        <w:rPr>
          <w:lang w:val="en-US"/>
        </w:rPr>
        <w:t xml:space="preserve"> to</w:t>
      </w:r>
      <w:r>
        <w:rPr>
          <w:lang w:val="en-US"/>
        </w:rPr>
        <w:t xml:space="preserve"> remain in detention pending further </w:t>
      </w:r>
      <w:r w:rsidR="00E55404">
        <w:t xml:space="preserve">United States </w:t>
      </w:r>
      <w:r>
        <w:rPr>
          <w:lang w:val="en-US"/>
        </w:rPr>
        <w:t xml:space="preserve">litigation challenging the military commissions, which would likely have involved more years without trial at Guantanamo Bay. Accepting the </w:t>
      </w:r>
      <w:r w:rsidR="00610BA5">
        <w:rPr>
          <w:lang w:val="en-US"/>
        </w:rPr>
        <w:t>agreement</w:t>
      </w:r>
      <w:r>
        <w:rPr>
          <w:lang w:val="en-US"/>
        </w:rPr>
        <w:t xml:space="preserve"> provided him with the only real prospect of release within a reasonable time.</w:t>
      </w:r>
    </w:p>
    <w:p w14:paraId="2770BD6A" w14:textId="77777777" w:rsidR="00756249" w:rsidRDefault="00D41E01" w:rsidP="001553C7">
      <w:pPr>
        <w:pStyle w:val="SingleTxtG"/>
        <w:numPr>
          <w:ilvl w:val="0"/>
          <w:numId w:val="12"/>
        </w:numPr>
        <w:ind w:left="1134" w:firstLine="0"/>
        <w:rPr>
          <w:lang w:val="en-US"/>
        </w:rPr>
      </w:pPr>
      <w:r>
        <w:rPr>
          <w:lang w:val="en-US"/>
        </w:rPr>
        <w:t xml:space="preserve">Australia was not a direct party to the </w:t>
      </w:r>
      <w:r w:rsidR="00610BA5">
        <w:rPr>
          <w:lang w:val="en-US"/>
        </w:rPr>
        <w:t>plea agreement</w:t>
      </w:r>
      <w:r>
        <w:rPr>
          <w:lang w:val="en-US"/>
        </w:rPr>
        <w:t xml:space="preserve">, which is an instrument of </w:t>
      </w:r>
      <w:r w:rsidR="00E55404">
        <w:t xml:space="preserve">United States </w:t>
      </w:r>
      <w:r>
        <w:rPr>
          <w:lang w:val="en-US"/>
        </w:rPr>
        <w:t xml:space="preserve">criminal law. Nonetheless, Australia can be held responsible for the breaches of the author’s right arising from it for the following reasons. </w:t>
      </w:r>
    </w:p>
    <w:p w14:paraId="2B1F559D" w14:textId="77777777" w:rsidR="00756249" w:rsidRDefault="00E57969" w:rsidP="001553C7">
      <w:pPr>
        <w:pStyle w:val="SingleTxtG"/>
        <w:numPr>
          <w:ilvl w:val="0"/>
          <w:numId w:val="12"/>
        </w:numPr>
        <w:ind w:left="1134" w:firstLine="0"/>
        <w:rPr>
          <w:lang w:val="en-US"/>
        </w:rPr>
      </w:pPr>
      <w:r>
        <w:rPr>
          <w:lang w:val="en-US"/>
        </w:rPr>
        <w:t xml:space="preserve">In </w:t>
      </w:r>
      <w:r w:rsidRPr="00F33448">
        <w:rPr>
          <w:lang w:val="en-US"/>
        </w:rPr>
        <w:t>a</w:t>
      </w:r>
      <w:r w:rsidR="00D41E01" w:rsidRPr="00F33448">
        <w:rPr>
          <w:lang w:val="en-US"/>
        </w:rPr>
        <w:t xml:space="preserve">rticle 11 of the </w:t>
      </w:r>
      <w:r w:rsidR="00F33448">
        <w:rPr>
          <w:lang w:val="en-US"/>
        </w:rPr>
        <w:t>d</w:t>
      </w:r>
      <w:r w:rsidR="00D41E01" w:rsidRPr="00F33448">
        <w:rPr>
          <w:lang w:val="en-US"/>
        </w:rPr>
        <w:t xml:space="preserve">raft </w:t>
      </w:r>
      <w:r w:rsidR="00F33448">
        <w:rPr>
          <w:lang w:val="en-US"/>
        </w:rPr>
        <w:t>a</w:t>
      </w:r>
      <w:r w:rsidR="00D41E01" w:rsidRPr="00F33448">
        <w:rPr>
          <w:lang w:val="en-US"/>
        </w:rPr>
        <w:t>rticles o</w:t>
      </w:r>
      <w:r w:rsidR="00F33448">
        <w:rPr>
          <w:lang w:val="en-US"/>
        </w:rPr>
        <w:t>n</w:t>
      </w:r>
      <w:r w:rsidR="00D41E01" w:rsidRPr="00F33448">
        <w:rPr>
          <w:lang w:val="en-US"/>
        </w:rPr>
        <w:t xml:space="preserve"> State </w:t>
      </w:r>
      <w:r w:rsidR="00CD1FCD">
        <w:rPr>
          <w:lang w:val="en-US"/>
        </w:rPr>
        <w:t>r</w:t>
      </w:r>
      <w:r w:rsidR="00D41E01" w:rsidRPr="00F33448">
        <w:rPr>
          <w:lang w:val="en-US"/>
        </w:rPr>
        <w:t xml:space="preserve">esponsibility </w:t>
      </w:r>
      <w:r w:rsidR="00F33448">
        <w:rPr>
          <w:lang w:val="en-US"/>
        </w:rPr>
        <w:t xml:space="preserve">adopted by the International Law Commission in </w:t>
      </w:r>
      <w:r w:rsidR="00D41E01" w:rsidRPr="00F33448">
        <w:rPr>
          <w:lang w:val="en-US"/>
        </w:rPr>
        <w:t>2001</w:t>
      </w:r>
      <w:r>
        <w:rPr>
          <w:lang w:val="en-US"/>
        </w:rPr>
        <w:t>,</w:t>
      </w:r>
      <w:r w:rsidR="00B45F15">
        <w:rPr>
          <w:lang w:val="en-US"/>
        </w:rPr>
        <w:t xml:space="preserve"> </w:t>
      </w:r>
      <w:r>
        <w:rPr>
          <w:lang w:val="en-US"/>
        </w:rPr>
        <w:t xml:space="preserve">it is </w:t>
      </w:r>
      <w:r w:rsidR="00D41E01">
        <w:rPr>
          <w:lang w:val="en-US"/>
        </w:rPr>
        <w:t>stipulate</w:t>
      </w:r>
      <w:r>
        <w:rPr>
          <w:lang w:val="en-US"/>
        </w:rPr>
        <w:t>d</w:t>
      </w:r>
      <w:r w:rsidR="00D41E01">
        <w:rPr>
          <w:lang w:val="en-US"/>
        </w:rPr>
        <w:t xml:space="preserve"> that conduct which is not attributable to a State shall nevertheless be considered an act of that State under international law if and to the extent that the State acknowledges and adopts the conduct in question as its own. Australia clearly and unequivocally acknowledged and adopted as its own the original conduct of the </w:t>
      </w:r>
      <w:r w:rsidR="00E55404">
        <w:t xml:space="preserve">United States </w:t>
      </w:r>
      <w:r w:rsidR="00D41E01">
        <w:rPr>
          <w:lang w:val="en-US"/>
        </w:rPr>
        <w:t xml:space="preserve">in accepting and upholding the </w:t>
      </w:r>
      <w:r w:rsidR="00610BA5">
        <w:rPr>
          <w:lang w:val="en-US"/>
        </w:rPr>
        <w:t>agreement</w:t>
      </w:r>
      <w:r w:rsidR="00D41E01">
        <w:rPr>
          <w:lang w:val="en-US"/>
        </w:rPr>
        <w:t xml:space="preserve"> for the following reasons:</w:t>
      </w:r>
    </w:p>
    <w:p w14:paraId="6C243429" w14:textId="77777777" w:rsidR="00D41E01" w:rsidRDefault="002D3795">
      <w:pPr>
        <w:pStyle w:val="SingleTxtG"/>
        <w:ind w:firstLine="567"/>
        <w:rPr>
          <w:lang w:val="en-US"/>
        </w:rPr>
      </w:pPr>
      <w:r>
        <w:rPr>
          <w:lang w:val="en-US"/>
        </w:rPr>
        <w:t>(a)</w:t>
      </w:r>
      <w:r>
        <w:rPr>
          <w:lang w:val="en-US"/>
        </w:rPr>
        <w:tab/>
      </w:r>
      <w:r w:rsidR="00D41E01">
        <w:rPr>
          <w:lang w:val="en-US"/>
        </w:rPr>
        <w:t xml:space="preserve">The </w:t>
      </w:r>
      <w:r w:rsidR="00D41E01" w:rsidRPr="00B64365">
        <w:t>author’s</w:t>
      </w:r>
      <w:r w:rsidR="00D41E01">
        <w:rPr>
          <w:lang w:val="en-US"/>
        </w:rPr>
        <w:t xml:space="preserve"> conviction was based wholly on the </w:t>
      </w:r>
      <w:r w:rsidR="00E55404">
        <w:t xml:space="preserve">United States </w:t>
      </w:r>
      <w:r w:rsidR="006C2AFB">
        <w:rPr>
          <w:lang w:val="en-US"/>
        </w:rPr>
        <w:t>M</w:t>
      </w:r>
      <w:r w:rsidR="00D41E01">
        <w:rPr>
          <w:lang w:val="en-US"/>
        </w:rPr>
        <w:t xml:space="preserve">ilitary </w:t>
      </w:r>
      <w:r w:rsidR="006C2AFB">
        <w:rPr>
          <w:lang w:val="en-US"/>
        </w:rPr>
        <w:t>C</w:t>
      </w:r>
      <w:r w:rsidR="00D41E01">
        <w:rPr>
          <w:lang w:val="en-US"/>
        </w:rPr>
        <w:t xml:space="preserve">ommission’s acceptance of the </w:t>
      </w:r>
      <w:r w:rsidR="00610BA5">
        <w:rPr>
          <w:lang w:val="en-US"/>
        </w:rPr>
        <w:t>agreement</w:t>
      </w:r>
      <w:r w:rsidR="00D41E01">
        <w:rPr>
          <w:lang w:val="en-US"/>
        </w:rPr>
        <w:t xml:space="preserve">, which operated to waive a full criminal trial. In accepting the </w:t>
      </w:r>
      <w:r w:rsidR="008443A8">
        <w:rPr>
          <w:lang w:val="en-US"/>
        </w:rPr>
        <w:t>p</w:t>
      </w:r>
      <w:r w:rsidR="00D41E01">
        <w:rPr>
          <w:lang w:val="en-US"/>
        </w:rPr>
        <w:t xml:space="preserve">lea, the </w:t>
      </w:r>
      <w:r w:rsidR="006C2AFB">
        <w:rPr>
          <w:lang w:val="en-US"/>
        </w:rPr>
        <w:t>M</w:t>
      </w:r>
      <w:r w:rsidR="00D41E01">
        <w:rPr>
          <w:lang w:val="en-US"/>
        </w:rPr>
        <w:t xml:space="preserve">ilitary </w:t>
      </w:r>
      <w:r w:rsidR="006C2AFB">
        <w:rPr>
          <w:lang w:val="en-US"/>
        </w:rPr>
        <w:t>C</w:t>
      </w:r>
      <w:r w:rsidR="00D41E01">
        <w:rPr>
          <w:lang w:val="en-US"/>
        </w:rPr>
        <w:t xml:space="preserve">ommission conducted no independent inquiry into its truthfulness or reliability, into whether the sources of evidence upon which it was based were properly obtained or </w:t>
      </w:r>
      <w:r w:rsidR="008443A8">
        <w:rPr>
          <w:lang w:val="en-US"/>
        </w:rPr>
        <w:t xml:space="preserve">into </w:t>
      </w:r>
      <w:r w:rsidR="00D41E01">
        <w:rPr>
          <w:lang w:val="en-US"/>
        </w:rPr>
        <w:t>whether the prosecution’s case would support a conviction</w:t>
      </w:r>
      <w:r w:rsidR="008443A8">
        <w:rPr>
          <w:lang w:val="en-US"/>
        </w:rPr>
        <w:t>;</w:t>
      </w:r>
    </w:p>
    <w:p w14:paraId="43F1F7B7" w14:textId="77777777" w:rsidR="00D41E01" w:rsidRDefault="002D3795" w:rsidP="002D3795">
      <w:pPr>
        <w:pStyle w:val="SingleTxtG"/>
        <w:ind w:firstLine="567"/>
        <w:rPr>
          <w:lang w:val="en-US"/>
        </w:rPr>
      </w:pPr>
      <w:r>
        <w:rPr>
          <w:lang w:val="en-US"/>
        </w:rPr>
        <w:t>(b)</w:t>
      </w:r>
      <w:r>
        <w:rPr>
          <w:lang w:val="en-US"/>
        </w:rPr>
        <w:tab/>
      </w:r>
      <w:r w:rsidR="00D41E01">
        <w:rPr>
          <w:lang w:val="en-US"/>
        </w:rPr>
        <w:t xml:space="preserve">The </w:t>
      </w:r>
      <w:r w:rsidR="00610BA5">
        <w:t>agreement</w:t>
      </w:r>
      <w:r w:rsidR="00D41E01">
        <w:rPr>
          <w:lang w:val="en-US"/>
        </w:rPr>
        <w:t xml:space="preserve"> was the indispensable element of the conviction and sentence. Hence, any enforcement of the sentence of imprisonment necessarily constituted an acknowledgment and adoption of the </w:t>
      </w:r>
      <w:r w:rsidR="00610BA5">
        <w:rPr>
          <w:lang w:val="en-US"/>
        </w:rPr>
        <w:t>agreement</w:t>
      </w:r>
      <w:r w:rsidR="00D41E01">
        <w:rPr>
          <w:lang w:val="en-US"/>
        </w:rPr>
        <w:t xml:space="preserve"> by Australia as the State enforcing the sentence</w:t>
      </w:r>
      <w:r w:rsidR="008443A8">
        <w:rPr>
          <w:lang w:val="en-US"/>
        </w:rPr>
        <w:t>;</w:t>
      </w:r>
    </w:p>
    <w:p w14:paraId="34B8F3D5" w14:textId="77777777" w:rsidR="00D41E01" w:rsidRDefault="002D3795">
      <w:pPr>
        <w:pStyle w:val="SingleTxtG"/>
        <w:ind w:firstLine="567"/>
        <w:rPr>
          <w:lang w:val="en-US"/>
        </w:rPr>
      </w:pPr>
      <w:r>
        <w:rPr>
          <w:lang w:val="en-US"/>
        </w:rPr>
        <w:t>(c)</w:t>
      </w:r>
      <w:r>
        <w:rPr>
          <w:lang w:val="en-US"/>
        </w:rPr>
        <w:tab/>
      </w:r>
      <w:r w:rsidR="00D41E01">
        <w:rPr>
          <w:lang w:val="en-US"/>
        </w:rPr>
        <w:t xml:space="preserve">The </w:t>
      </w:r>
      <w:r w:rsidR="00E55404">
        <w:t xml:space="preserve">United States </w:t>
      </w:r>
      <w:r w:rsidR="00D41E01">
        <w:rPr>
          <w:lang w:val="en-US"/>
        </w:rPr>
        <w:t>suspended its enforcement of the author’s sentence in favo</w:t>
      </w:r>
      <w:r w:rsidR="008443A8">
        <w:rPr>
          <w:lang w:val="en-US"/>
        </w:rPr>
        <w:t>u</w:t>
      </w:r>
      <w:r w:rsidR="00D41E01">
        <w:rPr>
          <w:lang w:val="en-US"/>
        </w:rPr>
        <w:t xml:space="preserve">r of </w:t>
      </w:r>
      <w:r w:rsidR="008443A8">
        <w:rPr>
          <w:lang w:val="en-US"/>
        </w:rPr>
        <w:t xml:space="preserve">the </w:t>
      </w:r>
      <w:r w:rsidR="00D41E01">
        <w:rPr>
          <w:lang w:val="en-US"/>
        </w:rPr>
        <w:t xml:space="preserve">assumption </w:t>
      </w:r>
      <w:r w:rsidR="008443A8">
        <w:rPr>
          <w:lang w:val="en-US"/>
        </w:rPr>
        <w:t xml:space="preserve">by Australia </w:t>
      </w:r>
      <w:r w:rsidR="00D41E01">
        <w:rPr>
          <w:lang w:val="en-US"/>
        </w:rPr>
        <w:t xml:space="preserve">of full </w:t>
      </w:r>
      <w:r w:rsidR="00D41E01" w:rsidRPr="00B64365">
        <w:t>responsibility</w:t>
      </w:r>
      <w:r w:rsidR="00D41E01">
        <w:rPr>
          <w:lang w:val="en-US"/>
        </w:rPr>
        <w:t xml:space="preserve"> for the enforcement. Accordingly, </w:t>
      </w:r>
      <w:r w:rsidR="008443A8">
        <w:rPr>
          <w:lang w:val="en-US"/>
        </w:rPr>
        <w:t xml:space="preserve">the </w:t>
      </w:r>
      <w:r w:rsidR="00D41E01">
        <w:rPr>
          <w:lang w:val="en-US"/>
        </w:rPr>
        <w:t>conduct</w:t>
      </w:r>
      <w:r w:rsidR="008443A8">
        <w:rPr>
          <w:lang w:val="en-US"/>
        </w:rPr>
        <w:t xml:space="preserve"> of Australia</w:t>
      </w:r>
      <w:r w:rsidR="00D41E01">
        <w:rPr>
          <w:lang w:val="en-US"/>
        </w:rPr>
        <w:t xml:space="preserve"> goes beyond mere support or approval of the military commission process and instead constitutes an acknowledgement and adoption of the </w:t>
      </w:r>
      <w:r w:rsidR="00E55404">
        <w:t xml:space="preserve">United States </w:t>
      </w:r>
      <w:r w:rsidR="00D41E01">
        <w:rPr>
          <w:lang w:val="en-US"/>
        </w:rPr>
        <w:t xml:space="preserve">conviction and </w:t>
      </w:r>
      <w:r w:rsidR="00610BA5">
        <w:rPr>
          <w:lang w:val="en-US"/>
        </w:rPr>
        <w:t>agreement</w:t>
      </w:r>
      <w:r w:rsidR="008443A8">
        <w:rPr>
          <w:lang w:val="en-US"/>
        </w:rPr>
        <w:t>;</w:t>
      </w:r>
    </w:p>
    <w:p w14:paraId="366F0FBE" w14:textId="77777777" w:rsidR="00D41E01" w:rsidRDefault="002D3795" w:rsidP="00E55404">
      <w:pPr>
        <w:pStyle w:val="SingleTxtG"/>
        <w:ind w:firstLine="567"/>
        <w:rPr>
          <w:lang w:val="en-US"/>
        </w:rPr>
      </w:pPr>
      <w:r>
        <w:rPr>
          <w:lang w:val="en-US"/>
        </w:rPr>
        <w:t>(d)</w:t>
      </w:r>
      <w:r>
        <w:rPr>
          <w:lang w:val="en-US"/>
        </w:rPr>
        <w:tab/>
      </w:r>
      <w:r w:rsidR="00D41E01">
        <w:rPr>
          <w:lang w:val="en-US"/>
        </w:rPr>
        <w:t xml:space="preserve">Australia was aware of the circumstances of the </w:t>
      </w:r>
      <w:r w:rsidR="00610BA5">
        <w:rPr>
          <w:lang w:val="en-US"/>
        </w:rPr>
        <w:t>agreement</w:t>
      </w:r>
      <w:r w:rsidR="00D41E01">
        <w:rPr>
          <w:lang w:val="en-US"/>
        </w:rPr>
        <w:t xml:space="preserve">, not only from its consular attention to the </w:t>
      </w:r>
      <w:r w:rsidR="00D41E01" w:rsidRPr="00B64365">
        <w:t>matter</w:t>
      </w:r>
      <w:r w:rsidR="00D41E01">
        <w:rPr>
          <w:lang w:val="en-US"/>
        </w:rPr>
        <w:t xml:space="preserve">, but also under the terms of the </w:t>
      </w:r>
      <w:r w:rsidR="00610BA5">
        <w:rPr>
          <w:lang w:val="en-US"/>
        </w:rPr>
        <w:t>transfer arrangement</w:t>
      </w:r>
      <w:r w:rsidR="00D41E01">
        <w:rPr>
          <w:lang w:val="en-US"/>
        </w:rPr>
        <w:t xml:space="preserve">, which required the </w:t>
      </w:r>
      <w:r w:rsidR="00E55404">
        <w:t xml:space="preserve">United States </w:t>
      </w:r>
      <w:r w:rsidR="00D41E01">
        <w:rPr>
          <w:lang w:val="en-US"/>
        </w:rPr>
        <w:t>to provide Australia with detailed documentation on the case, including a certified copy of all judg</w:t>
      </w:r>
      <w:r w:rsidR="008443A8">
        <w:rPr>
          <w:lang w:val="en-US"/>
        </w:rPr>
        <w:t>e</w:t>
      </w:r>
      <w:r w:rsidR="00D41E01">
        <w:rPr>
          <w:lang w:val="en-US"/>
        </w:rPr>
        <w:t>ments, sentences and determinations</w:t>
      </w:r>
      <w:r w:rsidR="008443A8">
        <w:rPr>
          <w:lang w:val="en-US"/>
        </w:rPr>
        <w:t>;</w:t>
      </w:r>
    </w:p>
    <w:p w14:paraId="5DBBABF0" w14:textId="77777777" w:rsidR="00D41E01" w:rsidRDefault="002D3795" w:rsidP="00E55404">
      <w:pPr>
        <w:pStyle w:val="SingleTxtG"/>
        <w:ind w:firstLine="567"/>
        <w:rPr>
          <w:lang w:val="en-US"/>
        </w:rPr>
      </w:pPr>
      <w:r>
        <w:rPr>
          <w:lang w:val="en-US"/>
        </w:rPr>
        <w:t>(e)</w:t>
      </w:r>
      <w:r>
        <w:rPr>
          <w:lang w:val="en-US"/>
        </w:rPr>
        <w:tab/>
      </w:r>
      <w:r w:rsidR="00D41E01">
        <w:rPr>
          <w:lang w:val="en-US"/>
        </w:rPr>
        <w:t xml:space="preserve">The Australian authorities did not independently assess the evidence upon which the </w:t>
      </w:r>
      <w:r w:rsidR="00E55404">
        <w:t xml:space="preserve">United States </w:t>
      </w:r>
      <w:r w:rsidR="00D41E01" w:rsidRPr="00B64365">
        <w:t>authorities</w:t>
      </w:r>
      <w:r w:rsidR="00D41E01">
        <w:rPr>
          <w:lang w:val="en-US"/>
        </w:rPr>
        <w:t xml:space="preserve"> relied in framing the </w:t>
      </w:r>
      <w:r w:rsidR="008443A8">
        <w:rPr>
          <w:lang w:val="en-US"/>
        </w:rPr>
        <w:t>s</w:t>
      </w:r>
      <w:r w:rsidR="00D41E01">
        <w:rPr>
          <w:lang w:val="en-US"/>
        </w:rPr>
        <w:t xml:space="preserve">tipulation of </w:t>
      </w:r>
      <w:r w:rsidR="008443A8">
        <w:rPr>
          <w:lang w:val="en-US"/>
        </w:rPr>
        <w:t>f</w:t>
      </w:r>
      <w:r w:rsidR="00D41E01">
        <w:rPr>
          <w:lang w:val="en-US"/>
        </w:rPr>
        <w:t xml:space="preserve">acts in the </w:t>
      </w:r>
      <w:r w:rsidR="00610BA5">
        <w:rPr>
          <w:lang w:val="en-US"/>
        </w:rPr>
        <w:t>plea agreement</w:t>
      </w:r>
      <w:r w:rsidR="008443A8">
        <w:rPr>
          <w:lang w:val="en-US"/>
        </w:rPr>
        <w:t>;</w:t>
      </w:r>
    </w:p>
    <w:p w14:paraId="03BFEDB5" w14:textId="77777777" w:rsidR="00D41E01" w:rsidRDefault="002D3795" w:rsidP="002D3795">
      <w:pPr>
        <w:pStyle w:val="SingleTxtG"/>
        <w:ind w:firstLine="567"/>
        <w:rPr>
          <w:lang w:val="en-US"/>
        </w:rPr>
      </w:pPr>
      <w:r>
        <w:rPr>
          <w:lang w:val="en-US"/>
        </w:rPr>
        <w:t>(f)</w:t>
      </w:r>
      <w:r>
        <w:rPr>
          <w:lang w:val="en-US"/>
        </w:rPr>
        <w:tab/>
      </w:r>
      <w:r w:rsidR="00D41E01" w:rsidRPr="00B64365">
        <w:t>Australian</w:t>
      </w:r>
      <w:r w:rsidR="00D41E01">
        <w:rPr>
          <w:lang w:val="en-US"/>
        </w:rPr>
        <w:t xml:space="preserve"> authorities invoked the </w:t>
      </w:r>
      <w:r w:rsidR="00610BA5">
        <w:rPr>
          <w:lang w:val="en-US"/>
        </w:rPr>
        <w:t>agreement</w:t>
      </w:r>
      <w:r w:rsidR="00D41E01">
        <w:rPr>
          <w:lang w:val="en-US"/>
        </w:rPr>
        <w:t xml:space="preserve"> in their dealings with the author in Australia. For instance, the Australian Federal Police threatened him that his suspended sentence would be revived if he refused to cooperate with Australian law enforcement authorities as required under the </w:t>
      </w:r>
      <w:r w:rsidR="00610BA5">
        <w:rPr>
          <w:lang w:val="en-US"/>
        </w:rPr>
        <w:t>agreement</w:t>
      </w:r>
      <w:r w:rsidR="00D41E01">
        <w:rPr>
          <w:lang w:val="en-US"/>
        </w:rPr>
        <w:t>.</w:t>
      </w:r>
    </w:p>
    <w:p w14:paraId="750EF239" w14:textId="77777777" w:rsidR="00756249" w:rsidRDefault="00D41E01" w:rsidP="001553C7">
      <w:pPr>
        <w:pStyle w:val="SingleTxtG"/>
        <w:numPr>
          <w:ilvl w:val="0"/>
          <w:numId w:val="12"/>
        </w:numPr>
        <w:ind w:left="1134" w:firstLine="0"/>
        <w:rPr>
          <w:lang w:val="en-US"/>
        </w:rPr>
      </w:pPr>
      <w:r>
        <w:rPr>
          <w:lang w:val="en-US"/>
        </w:rPr>
        <w:t xml:space="preserve">In </w:t>
      </w:r>
      <w:r w:rsidRPr="00B64365">
        <w:t>consequence</w:t>
      </w:r>
      <w:r>
        <w:rPr>
          <w:lang w:val="en-US"/>
        </w:rPr>
        <w:t xml:space="preserve">, the violations of the author’s rights manifest in the </w:t>
      </w:r>
      <w:r w:rsidR="00610BA5">
        <w:rPr>
          <w:lang w:val="en-US"/>
        </w:rPr>
        <w:t>plea agreement</w:t>
      </w:r>
      <w:r>
        <w:rPr>
          <w:lang w:val="en-US"/>
        </w:rPr>
        <w:t xml:space="preserve"> are attributable to Australia under the law of State responsibility. Furthermore, </w:t>
      </w:r>
      <w:r w:rsidRPr="00F33448">
        <w:rPr>
          <w:lang w:val="en-US"/>
        </w:rPr>
        <w:t xml:space="preserve">under article 16 of the </w:t>
      </w:r>
      <w:r w:rsidR="00F33448">
        <w:rPr>
          <w:lang w:val="en-US"/>
        </w:rPr>
        <w:t>d</w:t>
      </w:r>
      <w:r w:rsidRPr="00F33448">
        <w:rPr>
          <w:lang w:val="en-US"/>
        </w:rPr>
        <w:t xml:space="preserve">raft </w:t>
      </w:r>
      <w:r w:rsidR="00F33448">
        <w:rPr>
          <w:lang w:val="en-US"/>
        </w:rPr>
        <w:t>a</w:t>
      </w:r>
      <w:r w:rsidRPr="00F33448">
        <w:rPr>
          <w:lang w:val="en-US"/>
        </w:rPr>
        <w:t>rticles</w:t>
      </w:r>
      <w:r w:rsidR="00F33448">
        <w:rPr>
          <w:lang w:val="en-US"/>
        </w:rPr>
        <w:t xml:space="preserve"> on State responsibility</w:t>
      </w:r>
      <w:r>
        <w:rPr>
          <w:lang w:val="en-US"/>
        </w:rPr>
        <w:t>, a State can be responsible for aiding or assisting another State in the commission of an internationally wrongful act. In th</w:t>
      </w:r>
      <w:r w:rsidR="008443A8">
        <w:rPr>
          <w:lang w:val="en-US"/>
        </w:rPr>
        <w:t>at</w:t>
      </w:r>
      <w:r>
        <w:rPr>
          <w:lang w:val="en-US"/>
        </w:rPr>
        <w:t xml:space="preserve"> respect, there are indications that Australia is internationally responsible for its own role in aiding or assisting the </w:t>
      </w:r>
      <w:r w:rsidR="00E55404">
        <w:t xml:space="preserve">United States </w:t>
      </w:r>
      <w:r>
        <w:rPr>
          <w:lang w:val="en-US"/>
        </w:rPr>
        <w:t xml:space="preserve">in establishing the </w:t>
      </w:r>
      <w:r w:rsidR="00610BA5">
        <w:rPr>
          <w:lang w:val="en-US"/>
        </w:rPr>
        <w:t>agreement</w:t>
      </w:r>
      <w:r>
        <w:rPr>
          <w:lang w:val="en-US"/>
        </w:rPr>
        <w:t>, for reasons such as:</w:t>
      </w:r>
    </w:p>
    <w:p w14:paraId="596F5AC2" w14:textId="77777777" w:rsidR="00D41E01" w:rsidRDefault="002D3795" w:rsidP="002D3795">
      <w:pPr>
        <w:pStyle w:val="SingleTxtG"/>
        <w:ind w:firstLine="567"/>
        <w:rPr>
          <w:lang w:val="en-US"/>
        </w:rPr>
      </w:pPr>
      <w:r>
        <w:rPr>
          <w:lang w:val="en-US"/>
        </w:rPr>
        <w:t>(a)</w:t>
      </w:r>
      <w:r>
        <w:rPr>
          <w:lang w:val="en-US"/>
        </w:rPr>
        <w:tab/>
      </w:r>
      <w:r w:rsidR="00D41E01">
        <w:rPr>
          <w:lang w:val="en-US"/>
        </w:rPr>
        <w:t xml:space="preserve">It can be inferred from the inclusion of provisions beneficial to the Australian authorities that Australia exercised a significant degree of influence over the content and formulation of the </w:t>
      </w:r>
      <w:r w:rsidR="00610BA5">
        <w:rPr>
          <w:lang w:val="en-US"/>
        </w:rPr>
        <w:t>agreement</w:t>
      </w:r>
      <w:r w:rsidR="00D41E01">
        <w:rPr>
          <w:lang w:val="en-US"/>
        </w:rPr>
        <w:t>, or was apprised</w:t>
      </w:r>
      <w:r w:rsidR="00AE586F">
        <w:rPr>
          <w:lang w:val="en-US"/>
        </w:rPr>
        <w:t xml:space="preserve"> of</w:t>
      </w:r>
      <w:r w:rsidR="00D41E01">
        <w:rPr>
          <w:lang w:val="en-US"/>
        </w:rPr>
        <w:t xml:space="preserve"> and acquiesced in it</w:t>
      </w:r>
      <w:r w:rsidR="00AE586F">
        <w:rPr>
          <w:lang w:val="en-US"/>
        </w:rPr>
        <w:t>;</w:t>
      </w:r>
    </w:p>
    <w:p w14:paraId="1FF9AD9A" w14:textId="77777777" w:rsidR="00D41E01" w:rsidRDefault="002D3795" w:rsidP="002D3795">
      <w:pPr>
        <w:pStyle w:val="SingleTxtG"/>
        <w:ind w:firstLine="567"/>
        <w:rPr>
          <w:lang w:val="en-US"/>
        </w:rPr>
      </w:pPr>
      <w:r>
        <w:rPr>
          <w:lang w:val="en-US"/>
        </w:rPr>
        <w:t>(b)</w:t>
      </w:r>
      <w:r>
        <w:rPr>
          <w:lang w:val="en-US"/>
        </w:rPr>
        <w:tab/>
      </w:r>
      <w:r w:rsidR="00D41E01">
        <w:rPr>
          <w:lang w:val="en-US"/>
        </w:rPr>
        <w:t xml:space="preserve">The </w:t>
      </w:r>
      <w:r w:rsidR="00610BA5">
        <w:rPr>
          <w:lang w:val="en-US"/>
        </w:rPr>
        <w:t>agreement</w:t>
      </w:r>
      <w:r w:rsidR="00D41E01">
        <w:rPr>
          <w:lang w:val="en-US"/>
        </w:rPr>
        <w:t xml:space="preserve"> was premised on the assumption that the author would be imminently returned to Australia. In fact, three days after its adoption Australia gave domestic effect to it and the transfer took place</w:t>
      </w:r>
      <w:r w:rsidR="00AE586F">
        <w:rPr>
          <w:lang w:val="en-US"/>
        </w:rPr>
        <w:t>;</w:t>
      </w:r>
    </w:p>
    <w:p w14:paraId="4885C0B7" w14:textId="77777777" w:rsidR="00D41E01" w:rsidRDefault="002D3795" w:rsidP="00E55404">
      <w:pPr>
        <w:pStyle w:val="SingleTxtG"/>
        <w:ind w:firstLine="567"/>
        <w:rPr>
          <w:lang w:val="en-US"/>
        </w:rPr>
      </w:pPr>
      <w:r>
        <w:rPr>
          <w:lang w:val="en-US"/>
        </w:rPr>
        <w:t>(c)</w:t>
      </w:r>
      <w:r>
        <w:rPr>
          <w:lang w:val="en-US"/>
        </w:rPr>
        <w:tab/>
      </w:r>
      <w:r w:rsidR="00D41E01">
        <w:rPr>
          <w:lang w:val="en-US"/>
        </w:rPr>
        <w:t xml:space="preserve">The </w:t>
      </w:r>
      <w:r w:rsidR="00E55404">
        <w:t xml:space="preserve">United States </w:t>
      </w:r>
      <w:r w:rsidR="00D41E01">
        <w:rPr>
          <w:lang w:val="en-US"/>
        </w:rPr>
        <w:t xml:space="preserve">would not have accepted the </w:t>
      </w:r>
      <w:r w:rsidR="00610BA5">
        <w:rPr>
          <w:lang w:val="en-US"/>
        </w:rPr>
        <w:t>agreement</w:t>
      </w:r>
      <w:r w:rsidR="00D41E01">
        <w:rPr>
          <w:lang w:val="en-US"/>
        </w:rPr>
        <w:t xml:space="preserve"> but for Australian assurances that its relevant provisions would be implemented and upheld in Australia</w:t>
      </w:r>
      <w:r w:rsidR="00AE586F">
        <w:rPr>
          <w:lang w:val="en-US"/>
        </w:rPr>
        <w:t>;</w:t>
      </w:r>
    </w:p>
    <w:p w14:paraId="4E3F092B" w14:textId="77777777" w:rsidR="00D41E01" w:rsidRDefault="002D3795" w:rsidP="00E55404">
      <w:pPr>
        <w:pStyle w:val="SingleTxtG"/>
        <w:ind w:firstLine="567"/>
        <w:rPr>
          <w:lang w:val="en-US"/>
        </w:rPr>
      </w:pPr>
      <w:r>
        <w:rPr>
          <w:lang w:val="en-US"/>
        </w:rPr>
        <w:t>(d)</w:t>
      </w:r>
      <w:r>
        <w:rPr>
          <w:lang w:val="en-US"/>
        </w:rPr>
        <w:tab/>
      </w:r>
      <w:r w:rsidR="00D41E01">
        <w:rPr>
          <w:lang w:val="en-US"/>
        </w:rPr>
        <w:t xml:space="preserve">The cooperation between </w:t>
      </w:r>
      <w:r w:rsidR="00E55404">
        <w:t xml:space="preserve">United States </w:t>
      </w:r>
      <w:r w:rsidR="00D41E01">
        <w:rPr>
          <w:lang w:val="en-US"/>
        </w:rPr>
        <w:t xml:space="preserve">and Australia in the author’s case generally implies that Australia must have been involved in the formulation and adoption of the terms of the </w:t>
      </w:r>
      <w:r w:rsidR="00610BA5">
        <w:rPr>
          <w:lang w:val="en-US"/>
        </w:rPr>
        <w:t>agreement</w:t>
      </w:r>
      <w:r w:rsidR="00D41E01">
        <w:rPr>
          <w:lang w:val="en-US"/>
        </w:rPr>
        <w:t>.</w:t>
      </w:r>
    </w:p>
    <w:p w14:paraId="634F848B" w14:textId="77777777" w:rsidR="00756249" w:rsidRDefault="001E72FF" w:rsidP="001553C7">
      <w:pPr>
        <w:pStyle w:val="SingleTxtG"/>
        <w:numPr>
          <w:ilvl w:val="0"/>
          <w:numId w:val="12"/>
        </w:numPr>
        <w:ind w:left="1134" w:firstLine="0"/>
        <w:rPr>
          <w:lang w:val="en-US"/>
        </w:rPr>
      </w:pPr>
      <w:r>
        <w:rPr>
          <w:lang w:val="en-US"/>
        </w:rPr>
        <w:t>The</w:t>
      </w:r>
      <w:r w:rsidR="00D41E01">
        <w:rPr>
          <w:lang w:val="en-US"/>
        </w:rPr>
        <w:t xml:space="preserve"> responsibility</w:t>
      </w:r>
      <w:r>
        <w:rPr>
          <w:lang w:val="en-US"/>
        </w:rPr>
        <w:t xml:space="preserve"> of Australia</w:t>
      </w:r>
      <w:r w:rsidR="00D41E01">
        <w:rPr>
          <w:lang w:val="en-US"/>
        </w:rPr>
        <w:t xml:space="preserve"> for aiding or assisting the </w:t>
      </w:r>
      <w:r w:rsidR="00E55404">
        <w:t xml:space="preserve">United States </w:t>
      </w:r>
      <w:r w:rsidR="00D41E01">
        <w:rPr>
          <w:lang w:val="en-US"/>
        </w:rPr>
        <w:t xml:space="preserve">in negotiating and accepting the </w:t>
      </w:r>
      <w:r w:rsidR="00610BA5">
        <w:rPr>
          <w:lang w:val="en-US"/>
        </w:rPr>
        <w:t>agreement</w:t>
      </w:r>
      <w:r w:rsidR="00D41E01">
        <w:rPr>
          <w:lang w:val="en-US"/>
        </w:rPr>
        <w:t xml:space="preserve"> is separate from and additional to its subsequent conduct in post</w:t>
      </w:r>
      <w:r w:rsidR="00E706D7">
        <w:rPr>
          <w:lang w:val="en-US"/>
        </w:rPr>
        <w:t xml:space="preserve"> </w:t>
      </w:r>
      <w:r w:rsidR="00D41E01">
        <w:rPr>
          <w:lang w:val="en-US"/>
        </w:rPr>
        <w:t xml:space="preserve">facto adopting the </w:t>
      </w:r>
      <w:r w:rsidR="00610BA5">
        <w:rPr>
          <w:lang w:val="en-US"/>
        </w:rPr>
        <w:t>agreement</w:t>
      </w:r>
      <w:r w:rsidR="00D41E01">
        <w:rPr>
          <w:lang w:val="en-US"/>
        </w:rPr>
        <w:t xml:space="preserve">, which </w:t>
      </w:r>
      <w:r w:rsidR="00D41E01" w:rsidRPr="00D92218">
        <w:rPr>
          <w:lang w:val="en-US"/>
        </w:rPr>
        <w:t>gives rise to</w:t>
      </w:r>
      <w:r w:rsidR="00E706D7">
        <w:rPr>
          <w:lang w:val="en-US"/>
        </w:rPr>
        <w:t xml:space="preserve"> </w:t>
      </w:r>
      <w:r>
        <w:rPr>
          <w:lang w:val="en-US"/>
        </w:rPr>
        <w:t xml:space="preserve">the </w:t>
      </w:r>
      <w:r w:rsidR="00D41E01">
        <w:rPr>
          <w:lang w:val="en-US"/>
        </w:rPr>
        <w:t xml:space="preserve">responsibility </w:t>
      </w:r>
      <w:r>
        <w:rPr>
          <w:lang w:val="en-US"/>
        </w:rPr>
        <w:t xml:space="preserve">of Australia </w:t>
      </w:r>
      <w:r w:rsidR="00D41E01">
        <w:rPr>
          <w:lang w:val="en-US"/>
        </w:rPr>
        <w:t xml:space="preserve">under </w:t>
      </w:r>
      <w:r w:rsidR="00D41E01" w:rsidRPr="00F33448">
        <w:rPr>
          <w:lang w:val="en-US"/>
        </w:rPr>
        <w:t xml:space="preserve">article 11 of the </w:t>
      </w:r>
      <w:r w:rsidR="00F33448">
        <w:rPr>
          <w:lang w:val="en-US"/>
        </w:rPr>
        <w:t>d</w:t>
      </w:r>
      <w:r w:rsidR="00D41E01" w:rsidRPr="00F33448">
        <w:rPr>
          <w:lang w:val="en-US"/>
        </w:rPr>
        <w:t xml:space="preserve">raft </w:t>
      </w:r>
      <w:r w:rsidR="00F33448">
        <w:rPr>
          <w:lang w:val="en-US"/>
        </w:rPr>
        <w:t>a</w:t>
      </w:r>
      <w:r w:rsidR="00D41E01" w:rsidRPr="00F33448">
        <w:rPr>
          <w:lang w:val="en-US"/>
        </w:rPr>
        <w:t>rticles</w:t>
      </w:r>
      <w:r w:rsidR="00F33448">
        <w:rPr>
          <w:lang w:val="en-US"/>
        </w:rPr>
        <w:t xml:space="preserve"> on State responsibility</w:t>
      </w:r>
      <w:r w:rsidR="00D41E01">
        <w:rPr>
          <w:lang w:val="en-US"/>
        </w:rPr>
        <w:t>.</w:t>
      </w:r>
    </w:p>
    <w:p w14:paraId="7C9CC519" w14:textId="77777777" w:rsidR="00D41E01" w:rsidRPr="00990A0B" w:rsidRDefault="00D41E01" w:rsidP="00D41E01">
      <w:pPr>
        <w:pStyle w:val="H4G"/>
        <w:rPr>
          <w:lang w:val="en-US"/>
        </w:rPr>
      </w:pPr>
      <w:r>
        <w:rPr>
          <w:lang w:val="en-US"/>
        </w:rPr>
        <w:tab/>
      </w:r>
      <w:r>
        <w:rPr>
          <w:lang w:val="en-US"/>
        </w:rPr>
        <w:tab/>
      </w:r>
      <w:r w:rsidRPr="00990A0B">
        <w:rPr>
          <w:lang w:val="en-US"/>
        </w:rPr>
        <w:t>Claims under articles 12, 14, 17, 19 and 22 in connection with the control order</w:t>
      </w:r>
    </w:p>
    <w:p w14:paraId="254252E9" w14:textId="77777777" w:rsidR="00756249" w:rsidRDefault="00D41E01" w:rsidP="001553C7">
      <w:pPr>
        <w:pStyle w:val="SingleTxtG"/>
        <w:numPr>
          <w:ilvl w:val="0"/>
          <w:numId w:val="12"/>
        </w:numPr>
        <w:ind w:left="1134" w:firstLine="0"/>
        <w:rPr>
          <w:lang w:val="en-US"/>
        </w:rPr>
      </w:pPr>
      <w:r>
        <w:rPr>
          <w:lang w:val="en-US"/>
        </w:rPr>
        <w:t xml:space="preserve">The control </w:t>
      </w:r>
      <w:r w:rsidRPr="00B64365">
        <w:t>order</w:t>
      </w:r>
      <w:r>
        <w:rPr>
          <w:lang w:val="en-US"/>
        </w:rPr>
        <w:t xml:space="preserve"> imposed on the author upon release from Yatala</w:t>
      </w:r>
      <w:r w:rsidR="00B45F15">
        <w:rPr>
          <w:lang w:val="en-US"/>
        </w:rPr>
        <w:t xml:space="preserve"> </w:t>
      </w:r>
      <w:r w:rsidR="001E72FF">
        <w:rPr>
          <w:lang w:val="en-US"/>
        </w:rPr>
        <w:t>Labour</w:t>
      </w:r>
      <w:r w:rsidR="00B45F15">
        <w:rPr>
          <w:lang w:val="en-US"/>
        </w:rPr>
        <w:t xml:space="preserve"> </w:t>
      </w:r>
      <w:r w:rsidR="001E72FF">
        <w:rPr>
          <w:lang w:val="en-US"/>
        </w:rPr>
        <w:t>P</w:t>
      </w:r>
      <w:r>
        <w:rPr>
          <w:lang w:val="en-US"/>
        </w:rPr>
        <w:t xml:space="preserve">rison violated his rights under articles 12, </w:t>
      </w:r>
      <w:r w:rsidRPr="00B64365">
        <w:t>1</w:t>
      </w:r>
      <w:r>
        <w:rPr>
          <w:lang w:val="en-US"/>
        </w:rPr>
        <w:t>4, 17, 19 and 22 of the Covenant because the proceedings were unfair and because there was no necessity for the limitations imposed.</w:t>
      </w:r>
    </w:p>
    <w:p w14:paraId="7C736DD0" w14:textId="77777777" w:rsidR="00756249" w:rsidRDefault="00D41E01" w:rsidP="001553C7">
      <w:pPr>
        <w:pStyle w:val="SingleTxtG"/>
        <w:numPr>
          <w:ilvl w:val="0"/>
          <w:numId w:val="12"/>
        </w:numPr>
        <w:ind w:left="1134" w:firstLine="0"/>
        <w:rPr>
          <w:lang w:val="en-US"/>
        </w:rPr>
      </w:pPr>
      <w:r>
        <w:rPr>
          <w:lang w:val="en-US"/>
        </w:rPr>
        <w:t xml:space="preserve">The author was not able to fully test the evidence brought by the authorities and upon which the order was issued. In issuing </w:t>
      </w:r>
      <w:r w:rsidRPr="00B64365">
        <w:t>the</w:t>
      </w:r>
      <w:r>
        <w:rPr>
          <w:lang w:val="en-US"/>
        </w:rPr>
        <w:t xml:space="preserve"> order</w:t>
      </w:r>
      <w:r w:rsidR="001E72FF">
        <w:rPr>
          <w:lang w:val="en-US"/>
        </w:rPr>
        <w:t>,</w:t>
      </w:r>
      <w:r>
        <w:rPr>
          <w:lang w:val="en-US"/>
        </w:rPr>
        <w:t xml:space="preserve"> Australia was not required to disclose any information to him if that disclosure was </w:t>
      </w:r>
      <w:r w:rsidR="00AA0498">
        <w:rPr>
          <w:lang w:val="en-US"/>
        </w:rPr>
        <w:t>“</w:t>
      </w:r>
      <w:r>
        <w:rPr>
          <w:lang w:val="en-US"/>
        </w:rPr>
        <w:t>likely to prejudice national security</w:t>
      </w:r>
      <w:r w:rsidR="00AA0498">
        <w:rPr>
          <w:lang w:val="en-US"/>
        </w:rPr>
        <w:t>”</w:t>
      </w:r>
      <w:r>
        <w:rPr>
          <w:lang w:val="en-US"/>
        </w:rPr>
        <w:t>, within the meaning of National Security Information (Criminal and Civil Proceedings) Act 2004. The availability of the non-disclosure measures under the Act and the risks of further criminal prosecution entailed in them substantially deterred the author from seeking to adduce or contest evidence at the control order hearings. The evidence adduced by the Australian Federal Police appeared to be based solely upon interviews they conducted while the author was at Guantanamo Bay. Given the coercive environment there, there are serious doubts about the lawfulness of the manner of obtaining that evidence, the propriety of its admission in court and its reliability.</w:t>
      </w:r>
    </w:p>
    <w:p w14:paraId="7348B51A" w14:textId="77777777" w:rsidR="00756249" w:rsidRDefault="00D41E01" w:rsidP="001553C7">
      <w:pPr>
        <w:pStyle w:val="SingleTxtG"/>
        <w:numPr>
          <w:ilvl w:val="0"/>
          <w:numId w:val="12"/>
        </w:numPr>
        <w:ind w:left="1134" w:firstLine="0"/>
        <w:rPr>
          <w:lang w:val="en-US"/>
        </w:rPr>
      </w:pPr>
      <w:r>
        <w:rPr>
          <w:lang w:val="en-US"/>
        </w:rPr>
        <w:t>Furthermore, the legislation did not require the court to determine whether other less invasive methods were available to the authorities for achieving the same purpose of preventive terrorism, such as surveillance.</w:t>
      </w:r>
    </w:p>
    <w:p w14:paraId="4758A00E" w14:textId="77777777" w:rsidR="00756249" w:rsidRDefault="00D41E01" w:rsidP="001553C7">
      <w:pPr>
        <w:pStyle w:val="SingleTxtG"/>
        <w:numPr>
          <w:ilvl w:val="0"/>
          <w:numId w:val="12"/>
        </w:numPr>
        <w:ind w:left="1134" w:firstLine="0"/>
        <w:rPr>
          <w:lang w:val="en-US"/>
        </w:rPr>
      </w:pPr>
      <w:r>
        <w:rPr>
          <w:lang w:val="en-US"/>
        </w:rPr>
        <w:t xml:space="preserve">The order was designed to prevent </w:t>
      </w:r>
      <w:r w:rsidR="00AA0498">
        <w:rPr>
          <w:lang w:val="en-US"/>
        </w:rPr>
        <w:t>“</w:t>
      </w:r>
      <w:r>
        <w:rPr>
          <w:lang w:val="en-US"/>
        </w:rPr>
        <w:t>terrorism</w:t>
      </w:r>
      <w:r w:rsidR="00AA0498">
        <w:rPr>
          <w:lang w:val="en-US"/>
        </w:rPr>
        <w:t>”</w:t>
      </w:r>
      <w:r>
        <w:rPr>
          <w:lang w:val="en-US"/>
        </w:rPr>
        <w:t xml:space="preserve"> as defined under a broad and vague definition of terrorism in Australian law </w:t>
      </w:r>
      <w:r w:rsidR="001E72FF">
        <w:rPr>
          <w:lang w:val="en-US"/>
        </w:rPr>
        <w:t xml:space="preserve">that </w:t>
      </w:r>
      <w:r>
        <w:rPr>
          <w:lang w:val="en-US"/>
        </w:rPr>
        <w:t>does not satisfy the principle of legality and is compounded by the low standard of proof used to assess the threat.</w:t>
      </w:r>
    </w:p>
    <w:p w14:paraId="2E010B6F" w14:textId="77777777" w:rsidR="00756249" w:rsidRDefault="00D41E01" w:rsidP="001553C7">
      <w:pPr>
        <w:pStyle w:val="SingleTxtG"/>
        <w:numPr>
          <w:ilvl w:val="0"/>
          <w:numId w:val="12"/>
        </w:numPr>
        <w:ind w:left="1134" w:firstLine="0"/>
        <w:rPr>
          <w:lang w:val="en-US"/>
        </w:rPr>
      </w:pPr>
      <w:r>
        <w:rPr>
          <w:lang w:val="en-US"/>
        </w:rPr>
        <w:t xml:space="preserve">None of the facts before the court disclosed evidence of any current or future intention by the author to deliberately harm civilians. No contemporaneous evidence was presented by the </w:t>
      </w:r>
      <w:r w:rsidR="00610BA5">
        <w:rPr>
          <w:lang w:val="en-US"/>
        </w:rPr>
        <w:t>Australian Federal Police</w:t>
      </w:r>
      <w:r>
        <w:rPr>
          <w:lang w:val="en-US"/>
        </w:rPr>
        <w:t>. The only evidence presented was that relating to his conduct prior to his prolonged detention and subsequent conviction. Faced with the same evidence, the author was effectively required to prove that he was no longer a threat, rather than the police being required to prove that he was still a threat. Further</w:t>
      </w:r>
      <w:r w:rsidR="001E72FF">
        <w:rPr>
          <w:lang w:val="en-US"/>
        </w:rPr>
        <w:t>more</w:t>
      </w:r>
      <w:r>
        <w:rPr>
          <w:lang w:val="en-US"/>
        </w:rPr>
        <w:t xml:space="preserve">, there was evidence available on the public record </w:t>
      </w:r>
      <w:r w:rsidR="001E72FF">
        <w:rPr>
          <w:lang w:val="en-US"/>
        </w:rPr>
        <w:t xml:space="preserve">that </w:t>
      </w:r>
      <w:r>
        <w:rPr>
          <w:lang w:val="en-US"/>
        </w:rPr>
        <w:t xml:space="preserve">indicated that the author had renounced violence. The author concludes that the imposition of a control order on the basis of the same conduct that sustained his conviction and imprisonment is contrary to the </w:t>
      </w:r>
      <w:r w:rsidRPr="00EC58E9">
        <w:rPr>
          <w:i/>
          <w:lang w:val="en-US"/>
        </w:rPr>
        <w:t>ne bis in idem</w:t>
      </w:r>
      <w:r>
        <w:rPr>
          <w:lang w:val="en-US"/>
        </w:rPr>
        <w:t xml:space="preserve"> principle. </w:t>
      </w:r>
    </w:p>
    <w:p w14:paraId="79206CB3" w14:textId="77777777" w:rsidR="00D41E01" w:rsidRDefault="00D41E01" w:rsidP="00D41E01">
      <w:pPr>
        <w:pStyle w:val="H4G"/>
      </w:pPr>
      <w:r>
        <w:tab/>
      </w:r>
      <w:r>
        <w:tab/>
      </w:r>
      <w:r w:rsidRPr="000A4E8C">
        <w:t>Remedies sought</w:t>
      </w:r>
    </w:p>
    <w:p w14:paraId="6BF704E3" w14:textId="77777777" w:rsidR="00756249" w:rsidRDefault="00D41E01" w:rsidP="001553C7">
      <w:pPr>
        <w:pStyle w:val="SingleTxtG"/>
        <w:numPr>
          <w:ilvl w:val="0"/>
          <w:numId w:val="12"/>
        </w:numPr>
        <w:ind w:left="1134" w:firstLine="0"/>
        <w:rPr>
          <w:lang w:val="en-US"/>
        </w:rPr>
      </w:pPr>
      <w:r>
        <w:t xml:space="preserve">The State party should be urged to: (a) </w:t>
      </w:r>
      <w:r w:rsidR="001E72FF">
        <w:t>p</w:t>
      </w:r>
      <w:r>
        <w:t xml:space="preserve">ublicly acknowledge its participation in the author’s retrospective punishment, apologize to him for his retroactive punishment and provide him with full and prompt compensation; (b) eliminate any further consequences under Australian law </w:t>
      </w:r>
      <w:r w:rsidR="001E72FF">
        <w:t xml:space="preserve">that </w:t>
      </w:r>
      <w:r>
        <w:t xml:space="preserve">may follow from the author’s retroactive punishment; (c) request the </w:t>
      </w:r>
      <w:r w:rsidR="00E55404">
        <w:t xml:space="preserve">United States </w:t>
      </w:r>
      <w:r>
        <w:t xml:space="preserve">authorities to formally overturn the author’s conviction under </w:t>
      </w:r>
      <w:r w:rsidR="00E55404">
        <w:t xml:space="preserve">United States </w:t>
      </w:r>
      <w:r>
        <w:t xml:space="preserve">law and to nullify the </w:t>
      </w:r>
      <w:r w:rsidR="00610BA5">
        <w:t>plea agreement</w:t>
      </w:r>
      <w:r>
        <w:t xml:space="preserve">; </w:t>
      </w:r>
      <w:r>
        <w:rPr>
          <w:lang w:val="en-US"/>
        </w:rPr>
        <w:t>(d</w:t>
      </w:r>
      <w:r w:rsidRPr="000C1D3F">
        <w:rPr>
          <w:lang w:val="en-US"/>
        </w:rPr>
        <w:t xml:space="preserve">) </w:t>
      </w:r>
      <w:r>
        <w:rPr>
          <w:lang w:val="en-US"/>
        </w:rPr>
        <w:t>a</w:t>
      </w:r>
      <w:r w:rsidRPr="000C1D3F">
        <w:rPr>
          <w:lang w:val="en-US"/>
        </w:rPr>
        <w:t>cknowledge that the author</w:t>
      </w:r>
      <w:r>
        <w:rPr>
          <w:lang w:val="en-US"/>
        </w:rPr>
        <w:t xml:space="preserve">’s detention in Australia was unlawful, apologize for it and provide him with compensation; (e) acknowledge that Australia violated the author’s rights by adopting the </w:t>
      </w:r>
      <w:r w:rsidR="00610BA5">
        <w:rPr>
          <w:lang w:val="en-US"/>
        </w:rPr>
        <w:t>plea agreement</w:t>
      </w:r>
      <w:r>
        <w:rPr>
          <w:lang w:val="en-US"/>
        </w:rPr>
        <w:t xml:space="preserve"> by which his conviction was secured and/or aiding and abetting the </w:t>
      </w:r>
      <w:r w:rsidR="00E55404">
        <w:t xml:space="preserve">United States </w:t>
      </w:r>
      <w:r>
        <w:rPr>
          <w:lang w:val="en-US"/>
        </w:rPr>
        <w:t xml:space="preserve">in the offer of that </w:t>
      </w:r>
      <w:r w:rsidR="00610BA5">
        <w:rPr>
          <w:lang w:val="en-US"/>
        </w:rPr>
        <w:t>agreement</w:t>
      </w:r>
      <w:r>
        <w:rPr>
          <w:lang w:val="en-US"/>
        </w:rPr>
        <w:t xml:space="preserve">; (f) apologize to the author for violating his rights in connection with the </w:t>
      </w:r>
      <w:r w:rsidR="00610BA5">
        <w:rPr>
          <w:lang w:val="en-US"/>
        </w:rPr>
        <w:t>plea agreement</w:t>
      </w:r>
      <w:r>
        <w:rPr>
          <w:lang w:val="en-US"/>
        </w:rPr>
        <w:t xml:space="preserve">; (g) provide an undertaking to the author that it does not recognize the validity of his </w:t>
      </w:r>
      <w:r w:rsidR="00610BA5">
        <w:rPr>
          <w:lang w:val="en-US"/>
        </w:rPr>
        <w:t>plea agreement</w:t>
      </w:r>
      <w:r>
        <w:rPr>
          <w:lang w:val="en-US"/>
        </w:rPr>
        <w:t xml:space="preserve"> and will not seek to enforce it in Australia; (h) request the Government</w:t>
      </w:r>
      <w:r w:rsidR="00E55404">
        <w:rPr>
          <w:lang w:val="en-US"/>
        </w:rPr>
        <w:t xml:space="preserve"> of the </w:t>
      </w:r>
      <w:r w:rsidR="00E55404">
        <w:t>United States</w:t>
      </w:r>
      <w:r>
        <w:rPr>
          <w:lang w:val="en-US"/>
        </w:rPr>
        <w:t xml:space="preserve"> to overturn the author’s conviction before </w:t>
      </w:r>
      <w:r w:rsidRPr="00F33448">
        <w:rPr>
          <w:lang w:val="en-US"/>
        </w:rPr>
        <w:t xml:space="preserve">a </w:t>
      </w:r>
      <w:r w:rsidR="00E55404" w:rsidRPr="007F34B0">
        <w:t xml:space="preserve">United States </w:t>
      </w:r>
      <w:r w:rsidRPr="00F33448">
        <w:rPr>
          <w:lang w:val="en-US"/>
        </w:rPr>
        <w:t>Military Commission</w:t>
      </w:r>
      <w:r>
        <w:rPr>
          <w:lang w:val="en-US"/>
        </w:rPr>
        <w:t xml:space="preserve">; (i) acknowledge that Australia violated the author’s rights by participating in his unlawful detention, interrogation and treatment at Guantanamo Bay, apologize to him and provide him with compensation; (j) initiate and conduct an independent investigation into the author’s allegations of torture and ill-treatment; (k) acknowledge that Australia violated the author’s rights by imposing a control order, apologize to him and provide him with compensation; </w:t>
      </w:r>
      <w:r w:rsidR="001E72FF">
        <w:rPr>
          <w:lang w:val="en-US"/>
        </w:rPr>
        <w:t xml:space="preserve">and </w:t>
      </w:r>
      <w:r>
        <w:rPr>
          <w:lang w:val="en-US"/>
        </w:rPr>
        <w:t>(l) amend its legislative scheme under the Criminal Court Act 1995 regarding control orders to ensure compliance with its obligations under the Covenant.</w:t>
      </w:r>
    </w:p>
    <w:p w14:paraId="7E836E06" w14:textId="77777777" w:rsidR="00D41E01" w:rsidRPr="00BC5EDE" w:rsidRDefault="00D41E01" w:rsidP="00D41E01">
      <w:pPr>
        <w:pStyle w:val="H23G"/>
      </w:pPr>
      <w:r>
        <w:tab/>
      </w:r>
      <w:r>
        <w:tab/>
      </w:r>
      <w:r w:rsidRPr="00AC1039">
        <w:t>State pa</w:t>
      </w:r>
      <w:r w:rsidRPr="00675720">
        <w:t>rty’s observations on admissibility and author’s comments thereon</w:t>
      </w:r>
    </w:p>
    <w:p w14:paraId="1320DC3C" w14:textId="77777777" w:rsidR="00756249" w:rsidRDefault="00D41E01" w:rsidP="001553C7">
      <w:pPr>
        <w:pStyle w:val="SingleTxtG"/>
        <w:numPr>
          <w:ilvl w:val="0"/>
          <w:numId w:val="12"/>
        </w:numPr>
        <w:ind w:left="1134" w:firstLine="0"/>
      </w:pPr>
      <w:r>
        <w:t xml:space="preserve">The State party submitted observations on </w:t>
      </w:r>
      <w:r w:rsidRPr="00B64365">
        <w:t>admissibility</w:t>
      </w:r>
      <w:r>
        <w:t xml:space="preserve"> on 14 October 2011 and the author replied to them on 17 February 2012. Additional submissions from both parties were made subsequent to th</w:t>
      </w:r>
      <w:r w:rsidR="00F47198">
        <w:t>o</w:t>
      </w:r>
      <w:r>
        <w:t>se dates. The main arguments put forward by the parties are summarized as follows. Both indicate that arguments raised by the other party not expressly addressed in their respective submissions should not be taken to be accepted.</w:t>
      </w:r>
    </w:p>
    <w:p w14:paraId="6EADAD9B" w14:textId="77777777" w:rsidR="00756249" w:rsidRDefault="005B202E" w:rsidP="001553C7">
      <w:pPr>
        <w:pStyle w:val="H4G"/>
      </w:pPr>
      <w:r w:rsidRPr="005B202E">
        <w:rPr>
          <w:i w:val="0"/>
          <w:iCs/>
        </w:rPr>
        <w:tab/>
      </w:r>
      <w:r w:rsidR="00563AE9" w:rsidRPr="00563AE9">
        <w:t>(a)</w:t>
      </w:r>
      <w:r w:rsidR="00563AE9" w:rsidRPr="00563AE9">
        <w:tab/>
        <w:t>The communication expressly or impliedly alleges breaches of the Covenant by the United States</w:t>
      </w:r>
    </w:p>
    <w:p w14:paraId="17E9FBE9" w14:textId="77777777" w:rsidR="00756249" w:rsidRDefault="00F31536" w:rsidP="001553C7">
      <w:pPr>
        <w:pStyle w:val="H56G"/>
      </w:pPr>
      <w:r>
        <w:tab/>
      </w:r>
      <w:r>
        <w:tab/>
      </w:r>
      <w:r w:rsidR="00D41E01" w:rsidRPr="00D92218">
        <w:t>State party’s observations</w:t>
      </w:r>
    </w:p>
    <w:p w14:paraId="0671E301" w14:textId="77777777" w:rsidR="00756249" w:rsidRDefault="00D41E01" w:rsidP="001553C7">
      <w:pPr>
        <w:pStyle w:val="SingleTxtG"/>
        <w:numPr>
          <w:ilvl w:val="0"/>
          <w:numId w:val="12"/>
        </w:numPr>
        <w:ind w:left="1134" w:firstLine="0"/>
      </w:pPr>
      <w:r>
        <w:t>The State party recalled the principle recognized by the International Court of Justice in</w:t>
      </w:r>
      <w:r w:rsidR="00F47198">
        <w:t xml:space="preserve"> its judgment on</w:t>
      </w:r>
      <w:r w:rsidR="00BC2BD9">
        <w:t xml:space="preserve"> </w:t>
      </w:r>
      <w:r w:rsidR="00F47198">
        <w:t xml:space="preserve">the </w:t>
      </w:r>
      <w:r w:rsidR="00F47198">
        <w:rPr>
          <w:i/>
          <w:iCs/>
        </w:rPr>
        <w:t xml:space="preserve">Case of the </w:t>
      </w:r>
      <w:r w:rsidR="00F47198">
        <w:rPr>
          <w:i/>
        </w:rPr>
        <w:t>m</w:t>
      </w:r>
      <w:r w:rsidRPr="00DF3D01">
        <w:rPr>
          <w:i/>
        </w:rPr>
        <w:t xml:space="preserve">onetary </w:t>
      </w:r>
      <w:r w:rsidR="00F47198">
        <w:rPr>
          <w:i/>
        </w:rPr>
        <w:t>g</w:t>
      </w:r>
      <w:r w:rsidRPr="00DF3D01">
        <w:rPr>
          <w:i/>
        </w:rPr>
        <w:t xml:space="preserve">old </w:t>
      </w:r>
      <w:r w:rsidR="00F47198">
        <w:rPr>
          <w:i/>
        </w:rPr>
        <w:t>r</w:t>
      </w:r>
      <w:r w:rsidRPr="00DF3D01">
        <w:rPr>
          <w:i/>
        </w:rPr>
        <w:t>emoved from Rome in 1943</w:t>
      </w:r>
      <w:r w:rsidR="005B202E" w:rsidRPr="001553C7">
        <w:rPr>
          <w:rStyle w:val="FootnoteReference"/>
          <w:iCs/>
        </w:rPr>
        <w:footnoteReference w:id="17"/>
      </w:r>
      <w:r w:rsidR="00BC2BD9">
        <w:rPr>
          <w:i/>
        </w:rPr>
        <w:t xml:space="preserve"> </w:t>
      </w:r>
      <w:r>
        <w:t xml:space="preserve">that a court cannot decide upon an issue where it is required first to make a determination as to the lawfulness of actions of a State that </w:t>
      </w:r>
      <w:r w:rsidRPr="00B64365">
        <w:t>has</w:t>
      </w:r>
      <w:r>
        <w:t xml:space="preserve"> not consented to the exercise of jurisdiction by the court. The </w:t>
      </w:r>
      <w:r w:rsidR="005E1AC8">
        <w:t xml:space="preserve">Court </w:t>
      </w:r>
      <w:r>
        <w:t>has subsequently found that, consistent with th</w:t>
      </w:r>
      <w:r w:rsidR="00F47198">
        <w:t>at</w:t>
      </w:r>
      <w:r>
        <w:t xml:space="preserve"> principle, a claim will be inadmissible if it requires the Court to first rule on the actions of or make a determination on the international responsibility of a State that has not consented to jurisdiction. Concerning the present case, although it is a party to the Covenant, the </w:t>
      </w:r>
      <w:r w:rsidR="00E55404">
        <w:t xml:space="preserve">United States </w:t>
      </w:r>
      <w:r>
        <w:t xml:space="preserve">is not a party to the Optional Protocol and therefore has not consented to the Committee considering allegations that it has breached the Covenant. Furthermore, the </w:t>
      </w:r>
      <w:r w:rsidR="00E55404">
        <w:t xml:space="preserve">United States </w:t>
      </w:r>
      <w:r>
        <w:t xml:space="preserve">has expressly rejected the Committee’s views concerning extraterritorial application of its obligations under the Covenant, including to its conduct at Guantanamo Bay. </w:t>
      </w:r>
    </w:p>
    <w:p w14:paraId="5A1E4A2B" w14:textId="77777777" w:rsidR="00756249" w:rsidRDefault="00D41E01" w:rsidP="001553C7">
      <w:pPr>
        <w:pStyle w:val="SingleTxtG"/>
        <w:numPr>
          <w:ilvl w:val="0"/>
          <w:numId w:val="12"/>
        </w:numPr>
        <w:ind w:left="1134" w:firstLine="0"/>
      </w:pPr>
      <w:r>
        <w:t xml:space="preserve">Notwithstanding that the communication is made against Australia and that the </w:t>
      </w:r>
      <w:r w:rsidR="00E55404">
        <w:t xml:space="preserve">United States </w:t>
      </w:r>
      <w:r>
        <w:t xml:space="preserve">is not a party to the Optional Protocol, a number of the claims expressly or impliedly allege breaches of the Covenant by the </w:t>
      </w:r>
      <w:r w:rsidR="00E55404">
        <w:t>United States</w:t>
      </w:r>
      <w:r>
        <w:t>. Th</w:t>
      </w:r>
      <w:r w:rsidR="00A56195">
        <w:t>o</w:t>
      </w:r>
      <w:r>
        <w:t xml:space="preserve">se breaches constitute the very subject matter of the claims against Australia and constitute a prerequisite for a view to be formed on whether Australia breached the Covenant. Accordingly, a number of claims are </w:t>
      </w:r>
      <w:r w:rsidRPr="00B64365">
        <w:t>inadmissible</w:t>
      </w:r>
      <w:r>
        <w:t xml:space="preserve"> under article 1 of the Optional Protocol.</w:t>
      </w:r>
    </w:p>
    <w:p w14:paraId="57104549" w14:textId="77777777" w:rsidR="00756249" w:rsidRDefault="00F31536" w:rsidP="001553C7">
      <w:pPr>
        <w:pStyle w:val="H56G"/>
      </w:pPr>
      <w:r>
        <w:tab/>
      </w:r>
      <w:r>
        <w:tab/>
      </w:r>
      <w:r w:rsidR="00D41E01" w:rsidRPr="00D16C99">
        <w:t>Author’s comments</w:t>
      </w:r>
    </w:p>
    <w:p w14:paraId="263EF06A" w14:textId="77777777" w:rsidR="00756249" w:rsidRDefault="00D41E01" w:rsidP="001553C7">
      <w:pPr>
        <w:pStyle w:val="SingleTxtG"/>
        <w:numPr>
          <w:ilvl w:val="0"/>
          <w:numId w:val="12"/>
        </w:numPr>
        <w:ind w:left="1134" w:firstLine="0"/>
      </w:pPr>
      <w:r>
        <w:t>In its response to the State party’s observations</w:t>
      </w:r>
      <w:r w:rsidR="003D5840">
        <w:t>,</w:t>
      </w:r>
      <w:r>
        <w:t xml:space="preserve"> the author submits that the rule</w:t>
      </w:r>
      <w:r w:rsidR="005E1AC8">
        <w:t xml:space="preserve"> of the International Court of Justice</w:t>
      </w:r>
      <w:r>
        <w:t xml:space="preserve"> cited by the State party is a jurisdictional rule specific to the </w:t>
      </w:r>
      <w:r w:rsidR="005E1AC8">
        <w:t xml:space="preserve">Court </w:t>
      </w:r>
      <w:r>
        <w:t xml:space="preserve">in contentious cases and between two or more States in dispute. The </w:t>
      </w:r>
      <w:r w:rsidRPr="00B64365">
        <w:t>distinctive</w:t>
      </w:r>
      <w:r>
        <w:t xml:space="preserve"> jurisdictional considerations </w:t>
      </w:r>
      <w:r w:rsidR="003D5840">
        <w:t xml:space="preserve">that </w:t>
      </w:r>
      <w:r>
        <w:t xml:space="preserve">apply to that </w:t>
      </w:r>
      <w:r w:rsidR="005B202E" w:rsidRPr="001553C7">
        <w:rPr>
          <w:iCs/>
        </w:rPr>
        <w:t>sui generis</w:t>
      </w:r>
      <w:r>
        <w:t xml:space="preserve"> context do not automatically carry over to the Committee, which is not a court and focuses on guaranteeing individual human dignity through a right of individual petition. The Committee’s position is more analogous to the </w:t>
      </w:r>
      <w:r w:rsidR="005E1AC8">
        <w:t xml:space="preserve">Court’s </w:t>
      </w:r>
      <w:r>
        <w:t xml:space="preserve">advisory opinion jurisdiction, in which there is no rule precluding </w:t>
      </w:r>
      <w:r w:rsidR="005E1AC8">
        <w:t xml:space="preserve">Court </w:t>
      </w:r>
      <w:r>
        <w:t xml:space="preserve">jurisdiction where legally affected States do not consent to it. The </w:t>
      </w:r>
      <w:r w:rsidR="005E1AC8">
        <w:t xml:space="preserve">Court </w:t>
      </w:r>
      <w:r>
        <w:t>does not consider that to give an advisory opinion would have the effect of circumventing the principle of consent to judicial settlement.</w:t>
      </w:r>
      <w:r w:rsidR="00BC2BD9">
        <w:t xml:space="preserve"> </w:t>
      </w:r>
      <w:r>
        <w:t>Furthermore, the Committee has issued numerous Views finding violations of the Covenant by a State party after examining the related conduct of a State not party to the Optional Protocol</w:t>
      </w:r>
      <w:r w:rsidR="003D5840">
        <w:t>;</w:t>
      </w:r>
      <w:r>
        <w:t xml:space="preserve"> for instance</w:t>
      </w:r>
      <w:r w:rsidR="00BC2BD9">
        <w:t>,</w:t>
      </w:r>
      <w:r>
        <w:t xml:space="preserve"> cases concerning violations of article 7 on non-refoulement. Those </w:t>
      </w:r>
      <w:r w:rsidR="003D5840">
        <w:t xml:space="preserve">latter </w:t>
      </w:r>
      <w:r>
        <w:t>States typically do not participate in the proceedings and their consent is neither sought nor required by the Committee. In many such cases</w:t>
      </w:r>
      <w:r w:rsidR="003D5840">
        <w:t>,</w:t>
      </w:r>
      <w:r>
        <w:t xml:space="preserve"> the Committee has satisfied itself that there is sufficient evidence to reach confident conclusions about the situation in the State</w:t>
      </w:r>
      <w:r w:rsidR="003D5840">
        <w:t xml:space="preserve"> not party to the Optional Protocol</w:t>
      </w:r>
      <w:r>
        <w:t xml:space="preserve"> and is even prepared to make predictions about what States</w:t>
      </w:r>
      <w:r w:rsidR="003D5840">
        <w:t xml:space="preserve"> not party to the Optional Protocol</w:t>
      </w:r>
      <w:r>
        <w:t xml:space="preserve"> are likely to do in the future. There is</w:t>
      </w:r>
      <w:r w:rsidR="003D5840">
        <w:t>,</w:t>
      </w:r>
      <w:r>
        <w:t xml:space="preserve"> therefore</w:t>
      </w:r>
      <w:r w:rsidR="003D5840">
        <w:t>,</w:t>
      </w:r>
      <w:r>
        <w:t xml:space="preserve"> even more reason for the Committee to confidently make determinations about the provable past conduct of a State</w:t>
      </w:r>
      <w:r w:rsidR="003D5840">
        <w:t xml:space="preserve"> not party to the Optional Protocol</w:t>
      </w:r>
      <w:r>
        <w:t xml:space="preserve"> in cases where it is connected with the actions of the State party against whom the communication is brought.</w:t>
      </w:r>
    </w:p>
    <w:p w14:paraId="5799E5C1" w14:textId="77777777" w:rsidR="00756249" w:rsidRDefault="00D41E01" w:rsidP="001553C7">
      <w:pPr>
        <w:pStyle w:val="SingleTxtG"/>
        <w:numPr>
          <w:ilvl w:val="0"/>
          <w:numId w:val="12"/>
        </w:numPr>
        <w:ind w:left="1134" w:firstLine="0"/>
      </w:pPr>
      <w:r>
        <w:t xml:space="preserve">The implication of the State </w:t>
      </w:r>
      <w:r w:rsidRPr="00B64365">
        <w:t>party’s</w:t>
      </w:r>
      <w:r>
        <w:t xml:space="preserve"> argument is that no claim may be brought against a State party to the </w:t>
      </w:r>
      <w:r w:rsidR="003D5840">
        <w:t xml:space="preserve">Optional </w:t>
      </w:r>
      <w:r>
        <w:t>Protocol where the conduct of a State</w:t>
      </w:r>
      <w:r w:rsidR="003D5840">
        <w:t xml:space="preserve"> not party thereto</w:t>
      </w:r>
      <w:r>
        <w:t xml:space="preserve"> is implicated in the violations of an individual’s rights under the Covenant. In a world of very active transboundary counter-terrorism cooperation </w:t>
      </w:r>
      <w:r w:rsidR="003D5840">
        <w:t xml:space="preserve">among </w:t>
      </w:r>
      <w:r>
        <w:t xml:space="preserve">States (with different levels of human rights protection), accepting that view would create a legal </w:t>
      </w:r>
      <w:r w:rsidR="002903F6">
        <w:t>“</w:t>
      </w:r>
      <w:r>
        <w:t>black hole</w:t>
      </w:r>
      <w:r w:rsidR="002903F6">
        <w:t>”</w:t>
      </w:r>
      <w:r>
        <w:t xml:space="preserve"> of accountability in relation to those operations. </w:t>
      </w:r>
    </w:p>
    <w:p w14:paraId="460FEF62" w14:textId="77777777" w:rsidR="00756249" w:rsidRDefault="00D41E01" w:rsidP="001553C7">
      <w:pPr>
        <w:pStyle w:val="SingleTxtG"/>
        <w:numPr>
          <w:ilvl w:val="0"/>
          <w:numId w:val="12"/>
        </w:numPr>
        <w:ind w:left="1134" w:firstLine="0"/>
      </w:pPr>
      <w:r>
        <w:t>Article 1 of the Optional Protocol does not preclude the Committee from considering the conduct of States</w:t>
      </w:r>
      <w:r w:rsidR="003D5840">
        <w:t xml:space="preserve"> not party thereto</w:t>
      </w:r>
      <w:r>
        <w:t xml:space="preserve"> when determining whether a State party has violated its obligations under the Covenant.</w:t>
      </w:r>
    </w:p>
    <w:p w14:paraId="6C5F6D5F" w14:textId="77777777" w:rsidR="00756249" w:rsidRDefault="00F31536" w:rsidP="001553C7">
      <w:pPr>
        <w:pStyle w:val="H56G"/>
      </w:pPr>
      <w:r>
        <w:tab/>
      </w:r>
      <w:r>
        <w:tab/>
      </w:r>
      <w:r w:rsidR="00D41E01" w:rsidRPr="00B85680">
        <w:t>Further submission by the State party</w:t>
      </w:r>
    </w:p>
    <w:p w14:paraId="23F3CF7F" w14:textId="77777777" w:rsidR="00756249" w:rsidRDefault="00D41E01" w:rsidP="001553C7">
      <w:pPr>
        <w:pStyle w:val="SingleTxtG"/>
        <w:numPr>
          <w:ilvl w:val="0"/>
          <w:numId w:val="12"/>
        </w:numPr>
        <w:ind w:left="1134" w:firstLine="0"/>
      </w:pPr>
      <w:r>
        <w:t>In a subsequent submission</w:t>
      </w:r>
      <w:r w:rsidR="003D5840">
        <w:t>,</w:t>
      </w:r>
      <w:r>
        <w:t xml:space="preserve"> the State party affirmed that the author’s characteri</w:t>
      </w:r>
      <w:r w:rsidR="005E1AC8">
        <w:t>z</w:t>
      </w:r>
      <w:r>
        <w:t>ation of the Committee’s Views as similar to the advisory opinions</w:t>
      </w:r>
      <w:r w:rsidR="005E1AC8">
        <w:t xml:space="preserve"> of the International Court of Justice</w:t>
      </w:r>
      <w:r>
        <w:t xml:space="preserve"> is incorrect. The Optional Protocol provides a mechanism under which States can consent to the Committee’s examination of individual communications. Unlike the advisory jurisdiction of the Court, which arises at the request of authorized bodies by virtue of the Statute of the Court, there is no alternative source of jurisdiction for the Committee to consider matters concerning States </w:t>
      </w:r>
      <w:r w:rsidR="003D5840">
        <w:t xml:space="preserve">that </w:t>
      </w:r>
      <w:r>
        <w:t>are not party to the Optional Protocol.</w:t>
      </w:r>
    </w:p>
    <w:p w14:paraId="5B6C09E3" w14:textId="77777777" w:rsidR="00756249" w:rsidRDefault="00D41E01" w:rsidP="001553C7">
      <w:pPr>
        <w:pStyle w:val="SingleTxtG"/>
        <w:numPr>
          <w:ilvl w:val="0"/>
          <w:numId w:val="12"/>
        </w:numPr>
        <w:ind w:left="1134" w:firstLine="0"/>
      </w:pPr>
      <w:r>
        <w:t xml:space="preserve">The examination of the claims in the present communication that effectively involve a complaint against the </w:t>
      </w:r>
      <w:r w:rsidR="00E55404">
        <w:t xml:space="preserve">United States </w:t>
      </w:r>
      <w:r>
        <w:t xml:space="preserve">is not analogous to an examination of </w:t>
      </w:r>
      <w:r w:rsidR="003D5840">
        <w:t>the</w:t>
      </w:r>
      <w:r>
        <w:t xml:space="preserve"> conduct</w:t>
      </w:r>
      <w:r w:rsidR="003D5840">
        <w:t xml:space="preserve"> of a State party to the Optional Protocol</w:t>
      </w:r>
      <w:r>
        <w:t xml:space="preserve"> in the context of an alleged violation of the non-refoulement obligation by a State party. The Committee may be required to evaluate evidence that concerns the conduct of a </w:t>
      </w:r>
      <w:r w:rsidRPr="00D92218">
        <w:t>State</w:t>
      </w:r>
      <w:r w:rsidR="003D5840" w:rsidRPr="00D92218">
        <w:t xml:space="preserve"> not party to the Optional Protocol</w:t>
      </w:r>
      <w:r>
        <w:t xml:space="preserve"> in its examination of non-refoulement claims. However, it does not require the Committee to make a finding on whether a State</w:t>
      </w:r>
      <w:r w:rsidR="003D5840">
        <w:t xml:space="preserve"> not party to the Optional Protocol</w:t>
      </w:r>
      <w:r>
        <w:t xml:space="preserve"> has breached its obligations under international law. Non-refoulement claims should therefore be distinguished from the claims in the present communication, most of which require the finding of a breach against the </w:t>
      </w:r>
      <w:r w:rsidR="00E55404">
        <w:t xml:space="preserve">United States </w:t>
      </w:r>
      <w:r>
        <w:t>before it can consider whether Australia has breached its obligations. In th</w:t>
      </w:r>
      <w:r w:rsidR="003D5840">
        <w:t>at</w:t>
      </w:r>
      <w:r>
        <w:t xml:space="preserve"> respect, the State party make</w:t>
      </w:r>
      <w:r w:rsidR="003D5840">
        <w:t>s</w:t>
      </w:r>
      <w:r>
        <w:t xml:space="preserve"> submissions on the merits of allegations relating to its conduct to the extent that it does not require it to make submissions on whether the </w:t>
      </w:r>
      <w:r w:rsidR="00E55404">
        <w:t xml:space="preserve">United States </w:t>
      </w:r>
      <w:r>
        <w:t>breached its obligations under the Covenant.</w:t>
      </w:r>
    </w:p>
    <w:p w14:paraId="5AC41FA2" w14:textId="77777777" w:rsidR="00756249" w:rsidRDefault="00D41E01" w:rsidP="001553C7">
      <w:pPr>
        <w:pStyle w:val="SingleTxtG"/>
        <w:numPr>
          <w:ilvl w:val="0"/>
          <w:numId w:val="12"/>
        </w:numPr>
        <w:ind w:left="1134" w:firstLine="0"/>
      </w:pPr>
      <w:r>
        <w:t xml:space="preserve">The asserted legal </w:t>
      </w:r>
      <w:r w:rsidR="002903F6">
        <w:t>“</w:t>
      </w:r>
      <w:r>
        <w:t>black hole</w:t>
      </w:r>
      <w:r w:rsidR="002903F6">
        <w:t>”</w:t>
      </w:r>
      <w:r>
        <w:t xml:space="preserve"> of accountability described by the author refers to </w:t>
      </w:r>
      <w:r w:rsidRPr="006C2AFB">
        <w:t>the limitation of all treaties that States must consent to be bound by them</w:t>
      </w:r>
      <w:r>
        <w:t>. It is not incompatible with the object and purpose of the Covenant or the Optional Protocol to rule that a communication, to the extent that it concerns the conduct of a State which is not party to the Optional Protocol, is inadmissible.</w:t>
      </w:r>
    </w:p>
    <w:p w14:paraId="30FE5F59" w14:textId="77777777" w:rsidR="00756249" w:rsidRDefault="00F31536" w:rsidP="001553C7">
      <w:pPr>
        <w:pStyle w:val="H4G"/>
      </w:pPr>
      <w:r>
        <w:tab/>
      </w:r>
      <w:r w:rsidR="002D3795" w:rsidRPr="002F1D30">
        <w:t>(b)</w:t>
      </w:r>
      <w:r w:rsidR="002D3795" w:rsidRPr="002F1D30">
        <w:tab/>
      </w:r>
      <w:r w:rsidR="00D41E01" w:rsidRPr="00DB0308">
        <w:t>Claims under article 15</w:t>
      </w:r>
      <w:r w:rsidR="00B0167A">
        <w:t xml:space="preserve"> regarding</w:t>
      </w:r>
      <w:r w:rsidR="00D41E01">
        <w:t xml:space="preserve"> retrospective punishment</w:t>
      </w:r>
    </w:p>
    <w:p w14:paraId="299C967A" w14:textId="77777777" w:rsidR="00756249" w:rsidRDefault="00F31536" w:rsidP="001553C7">
      <w:pPr>
        <w:pStyle w:val="H56G"/>
      </w:pPr>
      <w:r>
        <w:tab/>
      </w:r>
      <w:r>
        <w:tab/>
      </w:r>
      <w:r w:rsidR="00D41E01" w:rsidRPr="003876EE">
        <w:t>State party’s observations</w:t>
      </w:r>
    </w:p>
    <w:p w14:paraId="7745822F" w14:textId="77777777" w:rsidR="00756249" w:rsidRDefault="00D41E01" w:rsidP="001553C7">
      <w:pPr>
        <w:pStyle w:val="SingleTxtG"/>
        <w:numPr>
          <w:ilvl w:val="0"/>
          <w:numId w:val="12"/>
        </w:numPr>
        <w:ind w:left="1134" w:firstLine="0"/>
      </w:pPr>
      <w:r>
        <w:t xml:space="preserve">The author alleges that Australia participated directly in the retrospective punishment and imprisonment of the author by operation of the arrangement for the transfer of persons sentenced by military commissions. This claim is inadmissible because to proceed with it would require the Committee to find first that the application of the offence of </w:t>
      </w:r>
      <w:r w:rsidR="002903F6">
        <w:t>“</w:t>
      </w:r>
      <w:r>
        <w:t>providing material support for terrorism</w:t>
      </w:r>
      <w:r w:rsidR="002903F6">
        <w:t>”</w:t>
      </w:r>
      <w:r>
        <w:t xml:space="preserve"> in the case of the author amounted to a breach of the Covenant by the </w:t>
      </w:r>
      <w:r w:rsidR="00E55404">
        <w:t>United States</w:t>
      </w:r>
      <w:r w:rsidR="004C54EC">
        <w:t>.</w:t>
      </w:r>
      <w:r>
        <w:t xml:space="preserve"> </w:t>
      </w:r>
    </w:p>
    <w:p w14:paraId="40A04A4C" w14:textId="77777777" w:rsidR="00756249" w:rsidRDefault="00F31536" w:rsidP="001553C7">
      <w:pPr>
        <w:pStyle w:val="H56G"/>
      </w:pPr>
      <w:r>
        <w:tab/>
      </w:r>
      <w:r>
        <w:tab/>
      </w:r>
      <w:r w:rsidR="00D41E01" w:rsidRPr="001F33A5">
        <w:t>Author’s comments</w:t>
      </w:r>
    </w:p>
    <w:p w14:paraId="604F1DF3" w14:textId="77777777" w:rsidR="00756249" w:rsidRDefault="00D41E01" w:rsidP="001553C7">
      <w:pPr>
        <w:pStyle w:val="SingleTxtG"/>
        <w:numPr>
          <w:ilvl w:val="0"/>
          <w:numId w:val="12"/>
        </w:numPr>
        <w:ind w:left="1134" w:firstLine="0"/>
      </w:pPr>
      <w:r>
        <w:t xml:space="preserve">In an additional submission to the Committee, dated 12 November 2012, the author provides </w:t>
      </w:r>
      <w:r w:rsidR="00BC2BD9">
        <w:t xml:space="preserve">a </w:t>
      </w:r>
      <w:r>
        <w:t xml:space="preserve">copy of the decision </w:t>
      </w:r>
      <w:r w:rsidR="008E377B">
        <w:t xml:space="preserve">of 16 October 2012 </w:t>
      </w:r>
      <w:r>
        <w:t xml:space="preserve">of the </w:t>
      </w:r>
      <w:r w:rsidR="00E55404">
        <w:t xml:space="preserve">United States </w:t>
      </w:r>
      <w:r>
        <w:t xml:space="preserve">Court of Appeals for the District of Columbia Circuit in </w:t>
      </w:r>
      <w:r w:rsidRPr="00A472BE">
        <w:rPr>
          <w:i/>
        </w:rPr>
        <w:t>Hamdan v. United States</w:t>
      </w:r>
      <w:r>
        <w:t xml:space="preserve">. The Court held that Mr. Hamdan’s conviction for material support for terrorism could not stand, as, when Hamdan committed the conduct (from 1996 to 2001), the military commissions could try violations of the international law of war. However, the international law of war did not proscribe material support for terrorism as a war crime. Furthermore, on 9 January 2015, the convening authority for </w:t>
      </w:r>
      <w:r w:rsidR="00E55404">
        <w:t xml:space="preserve">United States </w:t>
      </w:r>
      <w:r>
        <w:t xml:space="preserve">military commissions at Guantanamo Bay dismissed the charges in the case of </w:t>
      </w:r>
      <w:r w:rsidRPr="00A472BE">
        <w:rPr>
          <w:i/>
        </w:rPr>
        <w:t>United States v. Noor Uthman Muhammed</w:t>
      </w:r>
      <w:r>
        <w:t xml:space="preserve">, in view of the fact that the charge of providing material support for terrorism had been invalidated by a superior </w:t>
      </w:r>
      <w:r w:rsidR="00E55404">
        <w:t xml:space="preserve">United States </w:t>
      </w:r>
      <w:r>
        <w:t xml:space="preserve">civilian appeals court. Finally, on 18 February 2015, the </w:t>
      </w:r>
      <w:r w:rsidR="00E55404">
        <w:t xml:space="preserve">United States </w:t>
      </w:r>
      <w:r>
        <w:t xml:space="preserve">Court of Military Commission Review, in the case of </w:t>
      </w:r>
      <w:r w:rsidRPr="00F0547C">
        <w:rPr>
          <w:i/>
        </w:rPr>
        <w:t xml:space="preserve">David </w:t>
      </w:r>
      <w:r w:rsidR="008A7633">
        <w:rPr>
          <w:i/>
        </w:rPr>
        <w:t xml:space="preserve">M. </w:t>
      </w:r>
      <w:r w:rsidRPr="00F0547C">
        <w:rPr>
          <w:i/>
        </w:rPr>
        <w:t>Hicks v. U</w:t>
      </w:r>
      <w:r w:rsidR="008A7633">
        <w:rPr>
          <w:i/>
        </w:rPr>
        <w:t xml:space="preserve">nited </w:t>
      </w:r>
      <w:r w:rsidRPr="00F0547C">
        <w:rPr>
          <w:i/>
        </w:rPr>
        <w:t>S</w:t>
      </w:r>
      <w:r w:rsidR="008A7633">
        <w:rPr>
          <w:i/>
        </w:rPr>
        <w:t xml:space="preserve">tates of </w:t>
      </w:r>
      <w:r w:rsidRPr="00F0547C">
        <w:rPr>
          <w:i/>
        </w:rPr>
        <w:t>A</w:t>
      </w:r>
      <w:r w:rsidR="008A7633">
        <w:rPr>
          <w:i/>
        </w:rPr>
        <w:t>merica</w:t>
      </w:r>
      <w:r>
        <w:t>, set aside and dismissed the guilty verdict against the author and vacated his sentence, finding that the author’s conviction was unlawfully retrospective. According to the author, th</w:t>
      </w:r>
      <w:r w:rsidR="008A7633">
        <w:t>at</w:t>
      </w:r>
      <w:r>
        <w:t xml:space="preserve"> new fact destroys </w:t>
      </w:r>
      <w:r w:rsidR="008A7633">
        <w:t xml:space="preserve">the </w:t>
      </w:r>
      <w:r>
        <w:t>inadmissibility argument</w:t>
      </w:r>
      <w:r w:rsidR="008A7633">
        <w:t xml:space="preserve"> of Australia</w:t>
      </w:r>
      <w:r>
        <w:t xml:space="preserve"> that</w:t>
      </w:r>
      <w:r w:rsidR="008A7633">
        <w:t>,</w:t>
      </w:r>
      <w:r>
        <w:t xml:space="preserve"> in order to accept the article 15 claim</w:t>
      </w:r>
      <w:r w:rsidR="008A7633">
        <w:t>,</w:t>
      </w:r>
      <w:r>
        <w:t xml:space="preserve"> the Committee should first determine the legal responsibility of the </w:t>
      </w:r>
      <w:r w:rsidR="00E55404">
        <w:t>United States</w:t>
      </w:r>
      <w:r>
        <w:t xml:space="preserve">. The </w:t>
      </w:r>
      <w:r w:rsidR="00E55404">
        <w:t xml:space="preserve">United States </w:t>
      </w:r>
      <w:r>
        <w:t>has now determined its own legal liability for retrospective punishment.</w:t>
      </w:r>
    </w:p>
    <w:p w14:paraId="563CD309" w14:textId="77777777" w:rsidR="00756249" w:rsidRDefault="00F31536" w:rsidP="001553C7">
      <w:pPr>
        <w:pStyle w:val="H4G"/>
      </w:pPr>
      <w:r>
        <w:tab/>
      </w:r>
      <w:r w:rsidR="002D3795">
        <w:t>(c)</w:t>
      </w:r>
      <w:r w:rsidR="002D3795">
        <w:tab/>
      </w:r>
      <w:r w:rsidR="00D41E01" w:rsidRPr="00D83907">
        <w:t>Claims under article 9</w:t>
      </w:r>
      <w:r w:rsidR="00B0167A">
        <w:t xml:space="preserve"> regarding</w:t>
      </w:r>
      <w:r w:rsidR="00D41E01">
        <w:t xml:space="preserve"> unlawful and arbitrary detention</w:t>
      </w:r>
    </w:p>
    <w:p w14:paraId="7678DF5A" w14:textId="77777777" w:rsidR="00756249" w:rsidRDefault="00F31536" w:rsidP="001553C7">
      <w:pPr>
        <w:pStyle w:val="H56G"/>
      </w:pPr>
      <w:r>
        <w:tab/>
      </w:r>
      <w:r>
        <w:tab/>
      </w:r>
      <w:r w:rsidR="00D41E01" w:rsidRPr="003876EE">
        <w:t>State party’s observations</w:t>
      </w:r>
    </w:p>
    <w:p w14:paraId="161D6CCB" w14:textId="77777777" w:rsidR="00756249" w:rsidRDefault="00D41E01" w:rsidP="001553C7">
      <w:pPr>
        <w:pStyle w:val="SingleTxtG"/>
        <w:numPr>
          <w:ilvl w:val="0"/>
          <w:numId w:val="12"/>
        </w:numPr>
        <w:ind w:left="1134" w:firstLine="0"/>
      </w:pPr>
      <w:r>
        <w:t xml:space="preserve">The author’s claims that Australia breached article 9 is comprised of two grounds, both of which rest on allegations against the </w:t>
      </w:r>
      <w:r w:rsidR="00E55404">
        <w:t xml:space="preserve">United States </w:t>
      </w:r>
      <w:r>
        <w:t xml:space="preserve">being made out. The first ground is that the author’s imprisonment in Australia was based on the imposition of a retroactive offence upon him by the </w:t>
      </w:r>
      <w:r w:rsidR="00E55404">
        <w:t>United States</w:t>
      </w:r>
      <w:r>
        <w:t>. This ground is inadmissible on the same basis as the claim under article 15</w:t>
      </w:r>
      <w:r w:rsidR="00794B19">
        <w:t xml:space="preserve"> </w:t>
      </w:r>
      <w:r>
        <w:t xml:space="preserve">(1). As to the ground that the author’s imprisonment in Australia flowed directly from his unfair, unlawful </w:t>
      </w:r>
      <w:r w:rsidR="00E55404">
        <w:t xml:space="preserve">United States </w:t>
      </w:r>
      <w:r>
        <w:t xml:space="preserve">trial, it is inadmissible because it would require the Committee to find first that the trial and related allegations of ill-treatment amounted to breaches of the Covenant by the </w:t>
      </w:r>
      <w:r w:rsidR="00E55404">
        <w:t>United States</w:t>
      </w:r>
      <w:r>
        <w:t>.</w:t>
      </w:r>
    </w:p>
    <w:p w14:paraId="01E36D35" w14:textId="77777777" w:rsidR="00756249" w:rsidRDefault="00D41E01" w:rsidP="001553C7">
      <w:pPr>
        <w:pStyle w:val="SingleTxtG"/>
        <w:numPr>
          <w:ilvl w:val="0"/>
          <w:numId w:val="12"/>
        </w:numPr>
        <w:ind w:left="1134" w:firstLine="0"/>
      </w:pPr>
      <w:r>
        <w:t>On several occasions in his submission</w:t>
      </w:r>
      <w:r w:rsidR="008A7633">
        <w:t>,</w:t>
      </w:r>
      <w:r>
        <w:t xml:space="preserve"> the author relies on international humanitarian law</w:t>
      </w:r>
      <w:r w:rsidR="008A7633">
        <w:t>;</w:t>
      </w:r>
      <w:r>
        <w:t xml:space="preserve"> for instance</w:t>
      </w:r>
      <w:r w:rsidR="008A7633">
        <w:t>,</w:t>
      </w:r>
      <w:r>
        <w:t xml:space="preserve"> when he claims that at the very </w:t>
      </w:r>
      <w:r w:rsidRPr="00B64365">
        <w:t>least</w:t>
      </w:r>
      <w:r>
        <w:t xml:space="preserve"> he was entitled to the minimum guarantees of common article 3 of the Geneva Conventions</w:t>
      </w:r>
      <w:r w:rsidR="00794B19">
        <w:t xml:space="preserve"> of</w:t>
      </w:r>
      <w:r>
        <w:t xml:space="preserve"> 1949. The State party recalls the Committee’s jurisprudence that communications asserting a violation of rights other than those set forth in the Covenant are incompatible </w:t>
      </w:r>
      <w:r w:rsidRPr="00F414ED">
        <w:rPr>
          <w:i/>
        </w:rPr>
        <w:t>ratione</w:t>
      </w:r>
      <w:r w:rsidR="00794B19">
        <w:rPr>
          <w:i/>
        </w:rPr>
        <w:t xml:space="preserve"> </w:t>
      </w:r>
      <w:r w:rsidRPr="00F414ED">
        <w:rPr>
          <w:i/>
        </w:rPr>
        <w:t>materiae</w:t>
      </w:r>
      <w:r>
        <w:t xml:space="preserve"> with the provisions of the Covenant and should be declared inadmissible under article 3 of the Optional Protocol.</w:t>
      </w:r>
    </w:p>
    <w:p w14:paraId="0CE14C58" w14:textId="77777777" w:rsidR="00756249" w:rsidRDefault="00F31536" w:rsidP="001553C7">
      <w:pPr>
        <w:pStyle w:val="H56G"/>
      </w:pPr>
      <w:r>
        <w:tab/>
      </w:r>
      <w:r>
        <w:tab/>
      </w:r>
      <w:r w:rsidR="00D41E01" w:rsidRPr="003876EE">
        <w:t>Author’s comments</w:t>
      </w:r>
    </w:p>
    <w:p w14:paraId="3A3A8764" w14:textId="77777777" w:rsidR="00756249" w:rsidRDefault="00D41E01" w:rsidP="001553C7">
      <w:pPr>
        <w:pStyle w:val="SingleTxtG"/>
        <w:numPr>
          <w:ilvl w:val="0"/>
          <w:numId w:val="12"/>
        </w:numPr>
        <w:ind w:left="1134" w:firstLine="0"/>
      </w:pPr>
      <w:r>
        <w:t>In his response to the State party’s observations</w:t>
      </w:r>
      <w:r w:rsidR="00B64CEC">
        <w:t>,</w:t>
      </w:r>
      <w:r>
        <w:t xml:space="preserve"> the author emphasizes that he does not request the Committee to find autonomous breaches of </w:t>
      </w:r>
      <w:r w:rsidR="00E55404">
        <w:t>international humanitarian law</w:t>
      </w:r>
      <w:r>
        <w:t>, absent any connection to rights</w:t>
      </w:r>
      <w:r w:rsidR="00E55404">
        <w:t xml:space="preserve"> under the Covenant</w:t>
      </w:r>
      <w:r>
        <w:t xml:space="preserve">. Rather, he invokes </w:t>
      </w:r>
      <w:r w:rsidR="00E55404">
        <w:t xml:space="preserve">international humanitarian law </w:t>
      </w:r>
      <w:r>
        <w:t xml:space="preserve">as </w:t>
      </w:r>
      <w:r w:rsidRPr="00012E5B">
        <w:rPr>
          <w:i/>
        </w:rPr>
        <w:t>lex</w:t>
      </w:r>
      <w:r w:rsidR="00794B19">
        <w:rPr>
          <w:i/>
        </w:rPr>
        <w:t xml:space="preserve"> </w:t>
      </w:r>
      <w:r w:rsidRPr="00012E5B">
        <w:rPr>
          <w:i/>
        </w:rPr>
        <w:t>specialis</w:t>
      </w:r>
      <w:r>
        <w:t xml:space="preserve"> solely for the purpose of interpreting the scope of relevant rights</w:t>
      </w:r>
      <w:r w:rsidR="00E55404">
        <w:t xml:space="preserve"> under the Covenant </w:t>
      </w:r>
      <w:r>
        <w:t>in the special context of armed conflict. He recalls</w:t>
      </w:r>
      <w:r w:rsidR="00B64CEC">
        <w:t xml:space="preserve"> </w:t>
      </w:r>
      <w:r w:rsidR="008A7633">
        <w:t>g</w:t>
      </w:r>
      <w:r w:rsidRPr="00B64365">
        <w:t>eneral</w:t>
      </w:r>
      <w:r w:rsidR="00B64CEC">
        <w:t xml:space="preserve"> </w:t>
      </w:r>
      <w:r w:rsidR="008A7633">
        <w:t>c</w:t>
      </w:r>
      <w:r>
        <w:t>omment No. 31 (2004)</w:t>
      </w:r>
      <w:r w:rsidR="008A7633">
        <w:t xml:space="preserve"> on the nature of the general legal obligation imposed on States parties </w:t>
      </w:r>
      <w:r w:rsidR="008A7633" w:rsidRPr="00E440A6">
        <w:t>to the Covenant</w:t>
      </w:r>
      <w:r>
        <w:t xml:space="preserve">, </w:t>
      </w:r>
      <w:r w:rsidR="008A7633">
        <w:t>in which the Committee states that,</w:t>
      </w:r>
      <w:r>
        <w:t xml:space="preserve"> “the Covenant applies also in situations of armed conflict to which the rules of international humanitarian law are applicable. While, in respect of certain Covenant rights, more specific rules of international humanitarian law may be specially relevant for the purposes of the interpretation of the Covenant rights, both spheres of law are complementary, not mutually exclusive.” In the present matter, whether the author’s detention is </w:t>
      </w:r>
      <w:r w:rsidR="002903F6">
        <w:t>“</w:t>
      </w:r>
      <w:r>
        <w:t>arbitrary</w:t>
      </w:r>
      <w:r w:rsidR="002903F6">
        <w:t>”</w:t>
      </w:r>
      <w:r>
        <w:t xml:space="preserve"> under article 9</w:t>
      </w:r>
      <w:r w:rsidR="00E55404">
        <w:t xml:space="preserve"> of the Covenant </w:t>
      </w:r>
      <w:r>
        <w:t xml:space="preserve">can only be determined by reference to the lawfulness of detention under </w:t>
      </w:r>
      <w:r w:rsidR="00E55404">
        <w:t>international humanitarian law</w:t>
      </w:r>
      <w:r>
        <w:t xml:space="preserve">, which qualifies the standard of arbitrariness. The author is therefore only requesting the Committee to correctly interpret </w:t>
      </w:r>
      <w:r w:rsidR="00610BA5">
        <w:t xml:space="preserve">the </w:t>
      </w:r>
      <w:r>
        <w:t>rights</w:t>
      </w:r>
      <w:r w:rsidR="00610BA5">
        <w:t xml:space="preserve"> under the Covenant</w:t>
      </w:r>
      <w:r>
        <w:t>.</w:t>
      </w:r>
    </w:p>
    <w:p w14:paraId="7268D35E" w14:textId="77777777" w:rsidR="00756249" w:rsidRDefault="00F31536" w:rsidP="001553C7">
      <w:pPr>
        <w:pStyle w:val="H4G"/>
      </w:pPr>
      <w:r>
        <w:tab/>
      </w:r>
      <w:r w:rsidR="002D3795">
        <w:t>(d)</w:t>
      </w:r>
      <w:r w:rsidR="002D3795">
        <w:tab/>
      </w:r>
      <w:r w:rsidR="00D41E01" w:rsidRPr="00A0241A">
        <w:t>Claims under articles 2, 7, 14, 17 and 19</w:t>
      </w:r>
      <w:r w:rsidR="00D41E01">
        <w:t xml:space="preserve"> in connection with the </w:t>
      </w:r>
      <w:r w:rsidR="00610BA5">
        <w:t>plea agreement</w:t>
      </w:r>
    </w:p>
    <w:p w14:paraId="3A81BC14" w14:textId="77777777" w:rsidR="00756249" w:rsidRDefault="00F31536" w:rsidP="001553C7">
      <w:pPr>
        <w:pStyle w:val="H56G"/>
      </w:pPr>
      <w:r>
        <w:tab/>
      </w:r>
      <w:r>
        <w:tab/>
      </w:r>
      <w:r w:rsidR="00D41E01" w:rsidRPr="003876EE">
        <w:t>State party’s observations</w:t>
      </w:r>
    </w:p>
    <w:p w14:paraId="1E1919B8" w14:textId="77777777" w:rsidR="00756249" w:rsidRDefault="00D41E01" w:rsidP="001553C7">
      <w:pPr>
        <w:pStyle w:val="SingleTxtG"/>
        <w:numPr>
          <w:ilvl w:val="0"/>
          <w:numId w:val="12"/>
        </w:numPr>
        <w:ind w:left="1134" w:firstLine="0"/>
      </w:pPr>
      <w:r>
        <w:t xml:space="preserve">The author contends that Australia is responsible for breaches of the Covenant arising from the </w:t>
      </w:r>
      <w:r w:rsidR="00610BA5">
        <w:t>agreement</w:t>
      </w:r>
      <w:r>
        <w:t xml:space="preserve"> on two grounds: (a) acknowledging and adopting as its own the conduct of the </w:t>
      </w:r>
      <w:r w:rsidR="00B11138">
        <w:t>United States</w:t>
      </w:r>
      <w:r>
        <w:t xml:space="preserve">; </w:t>
      </w:r>
      <w:r w:rsidR="002B0F1A">
        <w:t xml:space="preserve">and </w:t>
      </w:r>
      <w:r>
        <w:t xml:space="preserve">(b) aiding or assisting the </w:t>
      </w:r>
      <w:r w:rsidR="00E55404">
        <w:t xml:space="preserve">United States </w:t>
      </w:r>
      <w:r>
        <w:t xml:space="preserve">in relation to the agreement. In </w:t>
      </w:r>
      <w:r w:rsidRPr="00B64365">
        <w:t>connection</w:t>
      </w:r>
      <w:r>
        <w:t xml:space="preserve"> with the first ground</w:t>
      </w:r>
      <w:r w:rsidR="002B0F1A">
        <w:t>,</w:t>
      </w:r>
      <w:r>
        <w:t xml:space="preserve"> the State party submits that the claim is inadmissible under article 1 of the Optional Protocol, because the conduct at issue would remain the conduct of the </w:t>
      </w:r>
      <w:r w:rsidR="00E55404">
        <w:t>United States</w:t>
      </w:r>
      <w:r>
        <w:t xml:space="preserve">. The author invites the Committee to use Australia as a proxy for the </w:t>
      </w:r>
      <w:r w:rsidR="00E55404">
        <w:t xml:space="preserve">United States </w:t>
      </w:r>
      <w:r>
        <w:t xml:space="preserve">to make findings on </w:t>
      </w:r>
      <w:r w:rsidR="00E55404">
        <w:t xml:space="preserve">United States </w:t>
      </w:r>
      <w:r>
        <w:t xml:space="preserve">conduct under the guise that it was conduct adopted by Australia. As for the second ground, it is also inadmissible under article 1 of the Optional Protocol </w:t>
      </w:r>
      <w:r w:rsidRPr="007F34B0">
        <w:t>because to proceed would require</w:t>
      </w:r>
      <w:r>
        <w:t xml:space="preserve"> the Committee to find first, as a matter of primary liability, that the conclusion of the </w:t>
      </w:r>
      <w:r w:rsidR="00610BA5">
        <w:t>agreement</w:t>
      </w:r>
      <w:r>
        <w:t xml:space="preserve"> constituted a breach of the author’s rights by the </w:t>
      </w:r>
      <w:r w:rsidR="00E55404">
        <w:t>United States</w:t>
      </w:r>
      <w:r>
        <w:t xml:space="preserve">. Under article 16 of the </w:t>
      </w:r>
      <w:r w:rsidR="00F33448">
        <w:t>draft a</w:t>
      </w:r>
      <w:r w:rsidRPr="00F33448">
        <w:t xml:space="preserve">rticles on State </w:t>
      </w:r>
      <w:r w:rsidR="00F33448">
        <w:t>r</w:t>
      </w:r>
      <w:r w:rsidRPr="00F33448">
        <w:t>esponsibility</w:t>
      </w:r>
      <w:r w:rsidR="00F33448">
        <w:t xml:space="preserve"> of the International Law Commission</w:t>
      </w:r>
      <w:r w:rsidR="00D743E3">
        <w:t>,</w:t>
      </w:r>
      <w:r>
        <w:t xml:space="preserve"> primary liability for an internationally wrongful act by the aided or assisted State must be established as a prerequisite to a finding of liability of the aiding or assisting State for that act.</w:t>
      </w:r>
    </w:p>
    <w:p w14:paraId="43FC6223" w14:textId="77777777" w:rsidR="00756249" w:rsidRDefault="00F31536" w:rsidP="001553C7">
      <w:pPr>
        <w:pStyle w:val="H4G"/>
      </w:pPr>
      <w:r>
        <w:tab/>
      </w:r>
      <w:r w:rsidR="00D41E01" w:rsidRPr="00FB12A9">
        <w:t>(e)</w:t>
      </w:r>
      <w:r w:rsidR="00D41E01" w:rsidRPr="00FB12A9">
        <w:tab/>
        <w:t>Claims under articles 7, 9 and 10 in connection with the author’s detention, interrogation and treatment at Guantanamo Bay</w:t>
      </w:r>
    </w:p>
    <w:p w14:paraId="444DBEB1" w14:textId="77777777" w:rsidR="00756249" w:rsidRDefault="00F31536" w:rsidP="001553C7">
      <w:pPr>
        <w:pStyle w:val="H56G"/>
      </w:pPr>
      <w:r>
        <w:tab/>
      </w:r>
      <w:r>
        <w:tab/>
      </w:r>
      <w:r w:rsidR="00D41E01" w:rsidRPr="003876EE">
        <w:t>State party’s observations</w:t>
      </w:r>
    </w:p>
    <w:p w14:paraId="75996E4E" w14:textId="77777777" w:rsidR="00756249" w:rsidRDefault="00D41E01" w:rsidP="001553C7">
      <w:pPr>
        <w:pStyle w:val="SingleTxtG"/>
        <w:numPr>
          <w:ilvl w:val="0"/>
          <w:numId w:val="12"/>
        </w:numPr>
        <w:ind w:left="1134" w:firstLine="0"/>
      </w:pPr>
      <w:r>
        <w:t xml:space="preserve">The author claims that Australia aided or assisted the alleged unlawful detention, </w:t>
      </w:r>
      <w:r w:rsidRPr="00FB12A9">
        <w:t>interrogation</w:t>
      </w:r>
      <w:r>
        <w:t xml:space="preserve"> and treatment of the author by the </w:t>
      </w:r>
      <w:r w:rsidR="00E55404">
        <w:t xml:space="preserve">United States </w:t>
      </w:r>
      <w:r>
        <w:t xml:space="preserve">at Guantanamo Bay. Again, the author’s reliance on </w:t>
      </w:r>
      <w:r w:rsidRPr="00F33448">
        <w:t xml:space="preserve">article 16 of the </w:t>
      </w:r>
      <w:r w:rsidR="00F33448">
        <w:t>draft a</w:t>
      </w:r>
      <w:r w:rsidRPr="00F33448">
        <w:t xml:space="preserve">rticles on State </w:t>
      </w:r>
      <w:r w:rsidR="00F33448">
        <w:t>r</w:t>
      </w:r>
      <w:r w:rsidRPr="00F33448">
        <w:t>esponsibility</w:t>
      </w:r>
      <w:r w:rsidR="00F33448">
        <w:t xml:space="preserve"> of the International Law Commission</w:t>
      </w:r>
      <w:r>
        <w:t xml:space="preserve"> would require the Committee to find first that the </w:t>
      </w:r>
      <w:r w:rsidR="00E55404">
        <w:t>United States</w:t>
      </w:r>
      <w:r>
        <w:t>, as the aided or assisted State, had breached the author’s rights under articles 7, 9 and 10. Accordingly, this claim is also inadmissible under article 1 of the Optional Protocol.</w:t>
      </w:r>
    </w:p>
    <w:p w14:paraId="1A2996A8" w14:textId="77777777" w:rsidR="00756249" w:rsidRDefault="00F31536" w:rsidP="001553C7">
      <w:pPr>
        <w:pStyle w:val="H4G"/>
      </w:pPr>
      <w:r>
        <w:tab/>
      </w:r>
      <w:r w:rsidR="00D41E01">
        <w:t>(f)</w:t>
      </w:r>
      <w:r>
        <w:tab/>
      </w:r>
      <w:r w:rsidR="00D41E01" w:rsidRPr="00615C5A">
        <w:t>Claims under article 14</w:t>
      </w:r>
      <w:r w:rsidR="00B0167A">
        <w:t xml:space="preserve"> regarding</w:t>
      </w:r>
      <w:r w:rsidR="00D41E01">
        <w:t xml:space="preserve"> unfair trial</w:t>
      </w:r>
    </w:p>
    <w:p w14:paraId="4885694C" w14:textId="77777777" w:rsidR="00756249" w:rsidRDefault="00F31536" w:rsidP="001553C7">
      <w:pPr>
        <w:pStyle w:val="H56G"/>
      </w:pPr>
      <w:r>
        <w:tab/>
      </w:r>
      <w:r>
        <w:tab/>
      </w:r>
      <w:r w:rsidR="00D41E01" w:rsidRPr="003876EE">
        <w:t>State party’s observations</w:t>
      </w:r>
    </w:p>
    <w:p w14:paraId="41256047" w14:textId="77777777" w:rsidR="00756249" w:rsidRDefault="00D41E01" w:rsidP="001553C7">
      <w:pPr>
        <w:pStyle w:val="SingleTxtG"/>
        <w:numPr>
          <w:ilvl w:val="0"/>
          <w:numId w:val="12"/>
        </w:numPr>
        <w:ind w:left="1134" w:firstLine="0"/>
      </w:pPr>
      <w:r>
        <w:t xml:space="preserve">The same argument regarding the two previous claims, with reference to </w:t>
      </w:r>
      <w:r w:rsidRPr="00F33448">
        <w:t xml:space="preserve">article 16 of the </w:t>
      </w:r>
      <w:r w:rsidR="00F33448" w:rsidRPr="00F33448">
        <w:t>draft a</w:t>
      </w:r>
      <w:r w:rsidRPr="00F33448">
        <w:t xml:space="preserve">rticles on State </w:t>
      </w:r>
      <w:r w:rsidR="00F33448" w:rsidRPr="00F33448">
        <w:t>r</w:t>
      </w:r>
      <w:r w:rsidRPr="00F33448">
        <w:t>esponsibility</w:t>
      </w:r>
      <w:r w:rsidR="00F33448">
        <w:t xml:space="preserve"> of the International Law Commission</w:t>
      </w:r>
      <w:r w:rsidR="00D743E3">
        <w:t>,</w:t>
      </w:r>
      <w:r>
        <w:t xml:space="preserve"> applies with respect to </w:t>
      </w:r>
      <w:r w:rsidRPr="00FB12A9">
        <w:t>the</w:t>
      </w:r>
      <w:r>
        <w:t xml:space="preserve"> author’s claims that Australia unlawfully aided and assisted in his alleged unfair trial. These claims are also inadmissible under article 1 of the Optional Protocol.</w:t>
      </w:r>
    </w:p>
    <w:p w14:paraId="51EB4B33" w14:textId="77777777" w:rsidR="00756249" w:rsidRDefault="00D41E01" w:rsidP="001553C7">
      <w:pPr>
        <w:pStyle w:val="SingleTxtG"/>
        <w:numPr>
          <w:ilvl w:val="0"/>
          <w:numId w:val="12"/>
        </w:numPr>
        <w:ind w:left="1134" w:firstLine="0"/>
      </w:pPr>
      <w:r>
        <w:t xml:space="preserve">As to the author’s contention that, at the very least, he was </w:t>
      </w:r>
      <w:r w:rsidRPr="0021178D">
        <w:t xml:space="preserve">entitled to the </w:t>
      </w:r>
      <w:r w:rsidR="0021178D">
        <w:t xml:space="preserve">finding of a </w:t>
      </w:r>
      <w:r w:rsidRPr="0021178D">
        <w:t>breach of</w:t>
      </w:r>
      <w:r>
        <w:t xml:space="preserve"> common article 3 of the Geneva Conventions </w:t>
      </w:r>
      <w:r w:rsidR="00794B19">
        <w:t xml:space="preserve">of </w:t>
      </w:r>
      <w:r>
        <w:t xml:space="preserve">1949, the State party recalls the Committee’s jurisprudence that communications asserting a violation of rights other than those set forth in the Covenant are incompatible </w:t>
      </w:r>
      <w:r w:rsidRPr="00F414ED">
        <w:rPr>
          <w:i/>
        </w:rPr>
        <w:t>ratione</w:t>
      </w:r>
      <w:r w:rsidR="004046F5">
        <w:rPr>
          <w:i/>
        </w:rPr>
        <w:t xml:space="preserve"> </w:t>
      </w:r>
      <w:r w:rsidRPr="00F414ED">
        <w:rPr>
          <w:i/>
        </w:rPr>
        <w:t>materiae</w:t>
      </w:r>
      <w:r>
        <w:t xml:space="preserve"> with the provisions of the Covenant and should be declared inadmissible under article 3 of the Optional Protocol.</w:t>
      </w:r>
    </w:p>
    <w:p w14:paraId="4AB0C156" w14:textId="77777777" w:rsidR="00756249" w:rsidRDefault="005A768B" w:rsidP="001553C7">
      <w:pPr>
        <w:pStyle w:val="H4G"/>
      </w:pPr>
      <w:r>
        <w:tab/>
      </w:r>
      <w:r w:rsidR="00D41E01">
        <w:t>(g)</w:t>
      </w:r>
      <w:r w:rsidR="00D41E01">
        <w:tab/>
        <w:t>Claim</w:t>
      </w:r>
      <w:r w:rsidR="00D41E01" w:rsidRPr="000F7BAC">
        <w:t xml:space="preserve"> under articles 2 and 7</w:t>
      </w:r>
      <w:r w:rsidR="00B0167A">
        <w:t xml:space="preserve"> regarding</w:t>
      </w:r>
      <w:r w:rsidR="00D41E01" w:rsidRPr="000F7BAC">
        <w:t xml:space="preserve"> torture and ill-treatment</w:t>
      </w:r>
    </w:p>
    <w:p w14:paraId="79F5E9F6" w14:textId="77777777" w:rsidR="00756249" w:rsidRDefault="005A768B" w:rsidP="001553C7">
      <w:pPr>
        <w:pStyle w:val="H56G"/>
      </w:pPr>
      <w:r>
        <w:tab/>
      </w:r>
      <w:r>
        <w:tab/>
      </w:r>
      <w:r w:rsidR="00D41E01" w:rsidRPr="003876EE">
        <w:t>State party’s observations</w:t>
      </w:r>
    </w:p>
    <w:p w14:paraId="6A1D8DE2" w14:textId="77777777" w:rsidR="00756249" w:rsidRDefault="00D41E01" w:rsidP="001553C7">
      <w:pPr>
        <w:pStyle w:val="SingleTxtG"/>
        <w:numPr>
          <w:ilvl w:val="0"/>
          <w:numId w:val="12"/>
        </w:numPr>
        <w:ind w:left="1134" w:firstLine="0"/>
      </w:pPr>
      <w:r>
        <w:t xml:space="preserve">The author’s claims that </w:t>
      </w:r>
      <w:r w:rsidRPr="00FB12A9">
        <w:t>Australia</w:t>
      </w:r>
      <w:r>
        <w:t xml:space="preserve"> failed to investigate his allegations of torture or cruel, inhuman or degrading treatment are inadmissible under article 1 of the Optional Protocol. The Committee cannot reach a view regarding </w:t>
      </w:r>
      <w:r w:rsidR="00D743E3">
        <w:t xml:space="preserve">the </w:t>
      </w:r>
      <w:r>
        <w:t>responsibility</w:t>
      </w:r>
      <w:r w:rsidR="00D743E3">
        <w:t xml:space="preserve"> of Australia</w:t>
      </w:r>
      <w:r>
        <w:t xml:space="preserve"> without determining that the </w:t>
      </w:r>
      <w:r w:rsidR="00E55404">
        <w:t xml:space="preserve">United States </w:t>
      </w:r>
      <w:r>
        <w:t>breached the Covenant.</w:t>
      </w:r>
    </w:p>
    <w:p w14:paraId="0AD8F956" w14:textId="77777777" w:rsidR="00756249" w:rsidRDefault="00D41E01" w:rsidP="001553C7">
      <w:pPr>
        <w:pStyle w:val="SingleTxtG"/>
        <w:numPr>
          <w:ilvl w:val="0"/>
          <w:numId w:val="12"/>
        </w:numPr>
        <w:ind w:left="1134" w:firstLine="0"/>
      </w:pPr>
      <w:r>
        <w:t xml:space="preserve">Furthermore, the claim is inadmissible </w:t>
      </w:r>
      <w:r w:rsidRPr="00F545C4">
        <w:rPr>
          <w:i/>
        </w:rPr>
        <w:t>ratione</w:t>
      </w:r>
      <w:r w:rsidR="004046F5">
        <w:rPr>
          <w:i/>
        </w:rPr>
        <w:t xml:space="preserve"> </w:t>
      </w:r>
      <w:r w:rsidRPr="00F545C4">
        <w:rPr>
          <w:i/>
        </w:rPr>
        <w:t>materiae</w:t>
      </w:r>
      <w:r>
        <w:t xml:space="preserve">, as there is no duty set forth in the Covenant to investigate allegations of torture relating to conduct outside the jurisdiction of a State party. </w:t>
      </w:r>
      <w:r w:rsidR="00D743E3">
        <w:t>In its g</w:t>
      </w:r>
      <w:r>
        <w:t xml:space="preserve">eneral </w:t>
      </w:r>
      <w:r w:rsidR="00D743E3">
        <w:t>c</w:t>
      </w:r>
      <w:r>
        <w:t xml:space="preserve">omment No. 20 </w:t>
      </w:r>
      <w:r w:rsidR="00D743E3" w:rsidRPr="008771DA">
        <w:t>(</w:t>
      </w:r>
      <w:r w:rsidR="00D743E3">
        <w:t>1992</w:t>
      </w:r>
      <w:r w:rsidR="00D743E3" w:rsidRPr="008771DA">
        <w:t>)</w:t>
      </w:r>
      <w:r w:rsidR="00D743E3">
        <w:t xml:space="preserve"> on the prohibition of torture or cruel, inhuman or degrading treatment or punishment, the Committee </w:t>
      </w:r>
      <w:r>
        <w:t xml:space="preserve">explicitly links the prevention and punishment of torture to acts that occur within any territory under the jurisdiction of a State party and makes no mention of an obligation on a State party to prevent, punish or investigate alleged acts of torture that occur within territory under the jurisdiction of another State party. If a State party is not responsible for the breach of the Covenant in relation to a citizen </w:t>
      </w:r>
      <w:r w:rsidR="00D743E3">
        <w:t xml:space="preserve">that </w:t>
      </w:r>
      <w:r>
        <w:t>takes place in another country at the instigation of that country’s government, it cannot be argued that a State party has a duty under the Covenant to investigate an allegation that such a breach has occurred.</w:t>
      </w:r>
    </w:p>
    <w:p w14:paraId="40E210BD" w14:textId="77777777" w:rsidR="00756249" w:rsidRDefault="005A768B" w:rsidP="001553C7">
      <w:pPr>
        <w:pStyle w:val="H56G"/>
      </w:pPr>
      <w:r>
        <w:tab/>
      </w:r>
      <w:r>
        <w:tab/>
      </w:r>
      <w:r w:rsidR="00D41E01" w:rsidRPr="00DC06D2">
        <w:t>Author’s comments</w:t>
      </w:r>
    </w:p>
    <w:p w14:paraId="3BA8FADA" w14:textId="77777777" w:rsidR="00756249" w:rsidRDefault="00D41E01" w:rsidP="001553C7">
      <w:pPr>
        <w:pStyle w:val="SingleTxtG"/>
        <w:numPr>
          <w:ilvl w:val="0"/>
          <w:numId w:val="12"/>
        </w:numPr>
        <w:ind w:left="1134" w:firstLine="0"/>
      </w:pPr>
      <w:r>
        <w:t xml:space="preserve">The author insists that a proper </w:t>
      </w:r>
      <w:r w:rsidRPr="00FB12A9">
        <w:t>interpretation</w:t>
      </w:r>
      <w:r>
        <w:t xml:space="preserve"> of the Covenant sustains his contention that Australia bears an obligation to investigate his alleged torture by the </w:t>
      </w:r>
      <w:r w:rsidR="00E55404">
        <w:t>United States</w:t>
      </w:r>
      <w:r>
        <w:t xml:space="preserve">. The responsibility of a foreign State (the </w:t>
      </w:r>
      <w:r w:rsidR="00E55404">
        <w:t xml:space="preserve">United States </w:t>
      </w:r>
      <w:r>
        <w:t xml:space="preserve">in this case) for committing torture exists independently of any duty on a second State to investigate acts of foreign torture where a victim is present in its territory. The meaning of article 7 of the Covenant is interpreted more extensively than its literal terms by the Committee. For instance, the article encompasses a duty of non-refoulement even though there are no words to that effect. The provisions of </w:t>
      </w:r>
      <w:r w:rsidR="00610BA5">
        <w:t>the Convention against Torture and Other Cruel, Inhuman or Degrading Treatment or Punishment</w:t>
      </w:r>
      <w:r>
        <w:t>, which share the common purpose of eliminating torture</w:t>
      </w:r>
      <w:r w:rsidR="00D743E3">
        <w:t>,</w:t>
      </w:r>
      <w:r>
        <w:t xml:space="preserve"> can inform</w:t>
      </w:r>
      <w:r w:rsidR="00D743E3">
        <w:t xml:space="preserve"> the</w:t>
      </w:r>
      <w:r>
        <w:t xml:space="preserve"> interpretation of article 7. The </w:t>
      </w:r>
      <w:r w:rsidR="00610BA5">
        <w:t>p</w:t>
      </w:r>
      <w:r>
        <w:t>reamble</w:t>
      </w:r>
      <w:r w:rsidR="00610BA5">
        <w:t xml:space="preserve"> of the Convention</w:t>
      </w:r>
      <w:r>
        <w:t xml:space="preserve"> specifically references article 7, demonstrating the linkage between the two treaties as part of an integrated human rights treaty system.</w:t>
      </w:r>
    </w:p>
    <w:p w14:paraId="5CAC4F04" w14:textId="77777777" w:rsidR="00756249" w:rsidRDefault="005A768B" w:rsidP="001553C7">
      <w:pPr>
        <w:pStyle w:val="H4G"/>
      </w:pPr>
      <w:r>
        <w:tab/>
      </w:r>
      <w:r w:rsidR="00D41E01" w:rsidRPr="00FB12A9">
        <w:t>(h)</w:t>
      </w:r>
      <w:r w:rsidR="00D41E01" w:rsidRPr="00FB12A9">
        <w:tab/>
        <w:t>Claims under articles 12, 14, 17, 19 and 22 regarding the imposition of a control order</w:t>
      </w:r>
    </w:p>
    <w:p w14:paraId="596033C7" w14:textId="77777777" w:rsidR="00756249" w:rsidRDefault="005A768B" w:rsidP="001553C7">
      <w:pPr>
        <w:pStyle w:val="H56G"/>
      </w:pPr>
      <w:r>
        <w:tab/>
      </w:r>
      <w:r>
        <w:tab/>
      </w:r>
      <w:r w:rsidR="00D41E01" w:rsidRPr="003876EE">
        <w:t>State party’s observations</w:t>
      </w:r>
    </w:p>
    <w:p w14:paraId="5AAF45A3" w14:textId="77777777" w:rsidR="00756249" w:rsidRDefault="00D41E01" w:rsidP="001553C7">
      <w:pPr>
        <w:pStyle w:val="SingleTxtG"/>
        <w:numPr>
          <w:ilvl w:val="0"/>
          <w:numId w:val="12"/>
        </w:numPr>
        <w:ind w:left="1134" w:firstLine="0"/>
      </w:pPr>
      <w:r>
        <w:t>Regarding the author’s claims on the imposition of a control order</w:t>
      </w:r>
      <w:r w:rsidR="00865B83">
        <w:t>,</w:t>
      </w:r>
      <w:r>
        <w:t xml:space="preserve"> the author alleges that he could not test adequately the evidence brought by the </w:t>
      </w:r>
      <w:r w:rsidR="00610BA5">
        <w:rPr>
          <w:lang w:val="en-US"/>
        </w:rPr>
        <w:t xml:space="preserve">Australian Federal Police </w:t>
      </w:r>
      <w:r>
        <w:t xml:space="preserve">and upon which the order was issued because, under the Criminal </w:t>
      </w:r>
      <w:r w:rsidRPr="00FB12A9">
        <w:t>Code</w:t>
      </w:r>
      <w:r>
        <w:t xml:space="preserve"> Act, no disclosure of information is required if it is likely to prejudice national security. However, the author does not explain how the relevant provisions of the Code were applied in his case and how that application violated his right to a fair trial. The </w:t>
      </w:r>
      <w:r w:rsidR="00610BA5">
        <w:rPr>
          <w:lang w:val="en-US"/>
        </w:rPr>
        <w:t xml:space="preserve">Australian Federal Police </w:t>
      </w:r>
      <w:r>
        <w:t>did not rely on such provisions to exclude information from documents it was required to otherwise provide the author or to prepare for other purposes in relation to the control order process. There is no reference to the Code in the judg</w:t>
      </w:r>
      <w:r w:rsidR="00035F3C">
        <w:t>e</w:t>
      </w:r>
      <w:r>
        <w:t xml:space="preserve">ments regarding the control order. The author states that the evidence adduced by the </w:t>
      </w:r>
      <w:r w:rsidR="00610BA5">
        <w:rPr>
          <w:lang w:val="en-US"/>
        </w:rPr>
        <w:t xml:space="preserve">Australian Federal Police </w:t>
      </w:r>
      <w:r>
        <w:t xml:space="preserve">appeared to be based solely upon interviews conducted while he was </w:t>
      </w:r>
      <w:r w:rsidR="00DC45D1">
        <w:t>at</w:t>
      </w:r>
      <w:r w:rsidR="00865B83">
        <w:t xml:space="preserve"> </w:t>
      </w:r>
      <w:r w:rsidRPr="00DC45D1">
        <w:t>Guantanamo Bay</w:t>
      </w:r>
      <w:r>
        <w:t xml:space="preserve">. However, the </w:t>
      </w:r>
      <w:r w:rsidR="00610BA5">
        <w:rPr>
          <w:lang w:val="en-US"/>
        </w:rPr>
        <w:t xml:space="preserve">Australian Federal Police </w:t>
      </w:r>
      <w:r>
        <w:t>adduced other evidence</w:t>
      </w:r>
      <w:r w:rsidR="00035F3C">
        <w:t>,</w:t>
      </w:r>
      <w:r>
        <w:t xml:space="preserve"> which included letters written by him to his family from Pakistan and Afghanistan and other material seized under a lawfully executed search warrant in Australia. Th</w:t>
      </w:r>
      <w:r w:rsidR="00035F3C">
        <w:t>at</w:t>
      </w:r>
      <w:r>
        <w:t xml:space="preserve"> evidence was also made available to the author. Furthermore, in his judg</w:t>
      </w:r>
      <w:r w:rsidR="00035F3C">
        <w:t>e</w:t>
      </w:r>
      <w:r>
        <w:t>ment confirming the control order</w:t>
      </w:r>
      <w:r w:rsidR="00035F3C">
        <w:t>,</w:t>
      </w:r>
      <w:r>
        <w:t xml:space="preserve"> the Federal Magistrate identified the material to which he had regard in considering the matter and based his decision on evidence </w:t>
      </w:r>
      <w:r w:rsidR="00035F3C">
        <w:t xml:space="preserve">that </w:t>
      </w:r>
      <w:r>
        <w:t>had been made public. The author was invited to present evidence</w:t>
      </w:r>
      <w:r w:rsidR="00035F3C">
        <w:t>,</w:t>
      </w:r>
      <w:r>
        <w:t xml:space="preserve"> but he declined, as noted by the Magistrate in his judg</w:t>
      </w:r>
      <w:r w:rsidR="00035F3C">
        <w:t>e</w:t>
      </w:r>
      <w:r>
        <w:t>ment.</w:t>
      </w:r>
    </w:p>
    <w:p w14:paraId="110F7115" w14:textId="77777777" w:rsidR="00756249" w:rsidRDefault="00D41E01" w:rsidP="001553C7">
      <w:pPr>
        <w:pStyle w:val="SingleTxtG"/>
        <w:numPr>
          <w:ilvl w:val="0"/>
          <w:numId w:val="12"/>
        </w:numPr>
        <w:ind w:left="1134" w:firstLine="0"/>
      </w:pPr>
      <w:r>
        <w:t>Th</w:t>
      </w:r>
      <w:r w:rsidR="00035F3C">
        <w:t>at</w:t>
      </w:r>
      <w:r>
        <w:t xml:space="preserve"> element of the fair hearing ground invites the Committee to conduct a review of legislation in the abstract (</w:t>
      </w:r>
      <w:r w:rsidRPr="005F7A8E">
        <w:rPr>
          <w:i/>
        </w:rPr>
        <w:t>actio</w:t>
      </w:r>
      <w:r w:rsidR="004C54EC">
        <w:rPr>
          <w:i/>
        </w:rPr>
        <w:t xml:space="preserve"> </w:t>
      </w:r>
      <w:r w:rsidRPr="005F7A8E">
        <w:rPr>
          <w:i/>
        </w:rPr>
        <w:t>popularis</w:t>
      </w:r>
      <w:r>
        <w:t xml:space="preserve">) of the provisions of the National Security Information (Criminal and Civil Proceedings) Act and related provisions of the Criminal </w:t>
      </w:r>
      <w:r w:rsidRPr="00FB12A9">
        <w:t>Code</w:t>
      </w:r>
      <w:r>
        <w:t xml:space="preserve">. This is inadmissible under article 1 of the Optional Protocol, because the legislation in question did not affect the author’s rights under the Covenant. </w:t>
      </w:r>
    </w:p>
    <w:p w14:paraId="1871F791" w14:textId="77777777" w:rsidR="00756249" w:rsidRDefault="00D41E01" w:rsidP="001553C7">
      <w:pPr>
        <w:pStyle w:val="SingleTxtG"/>
        <w:numPr>
          <w:ilvl w:val="0"/>
          <w:numId w:val="12"/>
        </w:numPr>
        <w:ind w:left="1134" w:firstLine="0"/>
      </w:pPr>
      <w:r>
        <w:t xml:space="preserve">The author’s allegation that the Magistrate erred in his evaluation of the evidence presented by the </w:t>
      </w:r>
      <w:r w:rsidR="00610BA5">
        <w:rPr>
          <w:lang w:val="en-US"/>
        </w:rPr>
        <w:t xml:space="preserve">Australian Federal Police </w:t>
      </w:r>
      <w:r>
        <w:t xml:space="preserve">is inadmissible under article 2 of the Optional Protocol. The author does not show that the court’s evaluation was clearly arbitrary or </w:t>
      </w:r>
      <w:r w:rsidRPr="00FB12A9">
        <w:t>amounted</w:t>
      </w:r>
      <w:r>
        <w:t xml:space="preserve"> to a manifest error or denial of justice or that the court otherwise violated its obligation of independence and impartiality. He does not contend that the Federal Magistrate’s evaluation of the evidence demonstrated a lack of independence or impartiality. Furthermore, he did not ask the Magistrate to rule on the admissibility of the </w:t>
      </w:r>
      <w:r w:rsidR="002F7CC6">
        <w:t xml:space="preserve">evidence of the </w:t>
      </w:r>
      <w:r w:rsidR="00610BA5">
        <w:rPr>
          <w:lang w:val="en-US"/>
        </w:rPr>
        <w:t xml:space="preserve">Australian Federal Police </w:t>
      </w:r>
      <w:r>
        <w:t>and its reliability.</w:t>
      </w:r>
    </w:p>
    <w:p w14:paraId="67332D58" w14:textId="77777777" w:rsidR="00756249" w:rsidRDefault="00D41E01" w:rsidP="001553C7">
      <w:pPr>
        <w:pStyle w:val="SingleTxtG"/>
        <w:numPr>
          <w:ilvl w:val="0"/>
          <w:numId w:val="12"/>
        </w:numPr>
        <w:ind w:left="1134" w:firstLine="0"/>
      </w:pPr>
      <w:r>
        <w:t xml:space="preserve">As for the necessity for the restrictions placed on him, the author contends that the definition of </w:t>
      </w:r>
      <w:r w:rsidR="002903F6">
        <w:t>“</w:t>
      </w:r>
      <w:r>
        <w:t>terrorist act</w:t>
      </w:r>
      <w:r w:rsidR="002903F6">
        <w:t>”</w:t>
      </w:r>
      <w:r>
        <w:t xml:space="preserve"> in the Criminal Code is broad and vague and does not satisfy the principle of legality. However, the author does not link that principle to any article in the Covenant. Further</w:t>
      </w:r>
      <w:r w:rsidR="002F7CC6">
        <w:t>more</w:t>
      </w:r>
      <w:r>
        <w:t>, the elements of the principle of legality embodied in article 15 are only applicable in cases involving criminal offences, while the control order proceedings were civil. Accordingly, th</w:t>
      </w:r>
      <w:r w:rsidR="002F7CC6">
        <w:t>at</w:t>
      </w:r>
      <w:r>
        <w:t xml:space="preserve"> element should be found inadmissible </w:t>
      </w:r>
      <w:r w:rsidRPr="00E12846">
        <w:rPr>
          <w:i/>
        </w:rPr>
        <w:t>ratione</w:t>
      </w:r>
      <w:r w:rsidR="00865B83">
        <w:rPr>
          <w:i/>
        </w:rPr>
        <w:t xml:space="preserve"> </w:t>
      </w:r>
      <w:r w:rsidRPr="00E12846">
        <w:rPr>
          <w:i/>
        </w:rPr>
        <w:t>materiae</w:t>
      </w:r>
      <w:r>
        <w:t xml:space="preserve">. </w:t>
      </w:r>
      <w:r w:rsidR="002F7CC6">
        <w:t>Additionally</w:t>
      </w:r>
      <w:r>
        <w:t xml:space="preserve">, the necessity ground of the author’s control order claim, insofar as it rests on the definition of </w:t>
      </w:r>
      <w:r w:rsidR="002903F6">
        <w:t>“</w:t>
      </w:r>
      <w:r>
        <w:t>terrorist act</w:t>
      </w:r>
      <w:r w:rsidR="002903F6">
        <w:t>”</w:t>
      </w:r>
      <w:r>
        <w:t xml:space="preserve"> in the Criminal Code, is inadmissible as </w:t>
      </w:r>
      <w:r w:rsidR="00865B83">
        <w:rPr>
          <w:i/>
        </w:rPr>
        <w:t xml:space="preserve">action </w:t>
      </w:r>
      <w:r w:rsidRPr="00CC4713">
        <w:rPr>
          <w:i/>
        </w:rPr>
        <w:t>popularis</w:t>
      </w:r>
      <w:r>
        <w:t xml:space="preserve"> under article 1 of the Optional Protocol, because it invites the Committee to conduct an abstract or theoretical review of the definition. The author does not explain how the definition of </w:t>
      </w:r>
      <w:r w:rsidR="002903F6">
        <w:t>“</w:t>
      </w:r>
      <w:r>
        <w:t>terrorist act</w:t>
      </w:r>
      <w:r w:rsidR="002903F6">
        <w:t>”</w:t>
      </w:r>
      <w:r>
        <w:t xml:space="preserve"> impacted upon him in the control order proceedings.</w:t>
      </w:r>
    </w:p>
    <w:p w14:paraId="315F8799" w14:textId="77777777" w:rsidR="00756249" w:rsidRDefault="005A768B" w:rsidP="001553C7">
      <w:pPr>
        <w:pStyle w:val="H56G"/>
      </w:pPr>
      <w:r>
        <w:tab/>
      </w:r>
      <w:r>
        <w:tab/>
      </w:r>
      <w:r w:rsidR="00D41E01" w:rsidRPr="00725510">
        <w:t>Author’s comments</w:t>
      </w:r>
    </w:p>
    <w:p w14:paraId="38E1D15F" w14:textId="77777777" w:rsidR="00756249" w:rsidRDefault="00D41E01" w:rsidP="001553C7">
      <w:pPr>
        <w:pStyle w:val="SingleTxtG"/>
        <w:numPr>
          <w:ilvl w:val="0"/>
          <w:numId w:val="12"/>
        </w:numPr>
        <w:ind w:left="1134" w:firstLine="0"/>
      </w:pPr>
      <w:r>
        <w:t xml:space="preserve">The author rejects the State party’s </w:t>
      </w:r>
      <w:r w:rsidRPr="00FB12A9">
        <w:t>contention</w:t>
      </w:r>
      <w:r>
        <w:t xml:space="preserve"> regarding </w:t>
      </w:r>
      <w:r w:rsidR="0031757C">
        <w:rPr>
          <w:i/>
        </w:rPr>
        <w:t xml:space="preserve">action </w:t>
      </w:r>
      <w:r w:rsidRPr="00F3711B">
        <w:rPr>
          <w:i/>
        </w:rPr>
        <w:t>popularis</w:t>
      </w:r>
      <w:r>
        <w:rPr>
          <w:i/>
        </w:rPr>
        <w:t>.</w:t>
      </w:r>
      <w:r>
        <w:t xml:space="preserve"> He accepts that the National Security Information (Criminal and Civil Proceedings) Act and related Criminal Code provisions were not applied to him. However, the very existence of the legislation and the obvious potential for its use (necessarily to his detriment) substantially deterred him from seeking to adduce or contest evidence at the control order hearings. </w:t>
      </w:r>
    </w:p>
    <w:p w14:paraId="4A2A0CB7" w14:textId="77777777" w:rsidR="00756249" w:rsidRDefault="00D41E01" w:rsidP="001553C7">
      <w:pPr>
        <w:pStyle w:val="SingleTxtG"/>
        <w:numPr>
          <w:ilvl w:val="0"/>
          <w:numId w:val="12"/>
        </w:numPr>
        <w:ind w:left="1134" w:firstLine="0"/>
      </w:pPr>
      <w:r>
        <w:t xml:space="preserve">He did not enjoy a genuine opportunity to present evidence without serious risk of adverse repercussions. If he had </w:t>
      </w:r>
      <w:r w:rsidR="0021178D">
        <w:t>produced</w:t>
      </w:r>
      <w:r w:rsidR="0031757C">
        <w:t xml:space="preserve"> </w:t>
      </w:r>
      <w:r w:rsidRPr="0021178D">
        <w:t>evidence as</w:t>
      </w:r>
      <w:r>
        <w:t xml:space="preserve"> to his </w:t>
      </w:r>
      <w:r w:rsidRPr="00FB12A9">
        <w:t>innocence</w:t>
      </w:r>
      <w:r>
        <w:t>, that would</w:t>
      </w:r>
      <w:r w:rsidR="00AE40CE">
        <w:t xml:space="preserve"> have</w:t>
      </w:r>
      <w:r>
        <w:t xml:space="preserve"> directly call</w:t>
      </w:r>
      <w:r w:rsidR="00AE40CE">
        <w:t>ed</w:t>
      </w:r>
      <w:r>
        <w:t xml:space="preserve"> into question the soundness of his conviction and could </w:t>
      </w:r>
      <w:r w:rsidR="00AE40CE">
        <w:t xml:space="preserve">have </w:t>
      </w:r>
      <w:r>
        <w:t>be</w:t>
      </w:r>
      <w:r w:rsidR="00AE40CE">
        <w:t>en</w:t>
      </w:r>
      <w:r>
        <w:t xml:space="preserve"> considered as a collateral attack upon it of the kind prohibited by the plea agreement.</w:t>
      </w:r>
    </w:p>
    <w:p w14:paraId="4A36B533" w14:textId="77777777" w:rsidR="00756249" w:rsidRDefault="00D41E01" w:rsidP="001553C7">
      <w:pPr>
        <w:pStyle w:val="SingleTxtG"/>
        <w:numPr>
          <w:ilvl w:val="0"/>
          <w:numId w:val="12"/>
        </w:numPr>
        <w:ind w:left="1134" w:firstLine="0"/>
      </w:pPr>
      <w:r>
        <w:t xml:space="preserve">The author maintains that the Magistrate </w:t>
      </w:r>
      <w:r w:rsidRPr="00FB12A9">
        <w:t>did</w:t>
      </w:r>
      <w:r>
        <w:t xml:space="preserve"> not adequately scrutini</w:t>
      </w:r>
      <w:r w:rsidR="002F7CC6">
        <w:t>z</w:t>
      </w:r>
      <w:r>
        <w:t xml:space="preserve">e the limited evidence presented by the Australian authorities, so as to establish the necessity of imposing the control order. The evidence was </w:t>
      </w:r>
      <w:r w:rsidR="00F33448">
        <w:t>old</w:t>
      </w:r>
      <w:r>
        <w:t xml:space="preserve">; related to the author’s past activities (none of which involved actual or attempted </w:t>
      </w:r>
      <w:r w:rsidR="002903F6">
        <w:t>“</w:t>
      </w:r>
      <w:r>
        <w:t>terrorism</w:t>
      </w:r>
      <w:r w:rsidR="002903F6">
        <w:t>”</w:t>
      </w:r>
      <w:r>
        <w:t xml:space="preserve"> against protected targets); and did not evidence anything as to his conduct or state of mind in the six previous years or his state of mind at the time of the hearing.</w:t>
      </w:r>
    </w:p>
    <w:p w14:paraId="2FD254DF" w14:textId="77777777" w:rsidR="00756249" w:rsidRDefault="00D41E01" w:rsidP="001553C7">
      <w:pPr>
        <w:pStyle w:val="SingleTxtG"/>
        <w:numPr>
          <w:ilvl w:val="0"/>
          <w:numId w:val="12"/>
        </w:numPr>
        <w:ind w:left="1134" w:firstLine="0"/>
      </w:pPr>
      <w:r>
        <w:t xml:space="preserve">The author maintains that the vagueness of </w:t>
      </w:r>
      <w:r w:rsidR="002F7CC6">
        <w:t xml:space="preserve">the </w:t>
      </w:r>
      <w:r>
        <w:t xml:space="preserve">definition </w:t>
      </w:r>
      <w:r w:rsidR="002F7CC6">
        <w:t xml:space="preserve">of terrorism of Australia </w:t>
      </w:r>
      <w:r>
        <w:t xml:space="preserve">remains problematic as regards article 15 of the Covenant and </w:t>
      </w:r>
      <w:r w:rsidRPr="00FB12A9">
        <w:t>the</w:t>
      </w:r>
      <w:r>
        <w:t xml:space="preserve"> principle of legality. Control order proceedings should be treated as attracting the protection of criminal law proceedings, including protection against retrospective punishment.</w:t>
      </w:r>
    </w:p>
    <w:p w14:paraId="330EC5B4" w14:textId="77777777" w:rsidR="00756249" w:rsidRDefault="00D41E01" w:rsidP="001553C7">
      <w:pPr>
        <w:pStyle w:val="SingleTxtG"/>
        <w:numPr>
          <w:ilvl w:val="0"/>
          <w:numId w:val="12"/>
        </w:numPr>
        <w:ind w:left="1134" w:firstLine="0"/>
      </w:pPr>
      <w:r>
        <w:t xml:space="preserve">The author disagrees with the State party’s contention that his claim regarding the necessity ground involves a theoretical review of the legislation. The </w:t>
      </w:r>
      <w:r w:rsidRPr="0021178D">
        <w:t>over</w:t>
      </w:r>
      <w:r w:rsidR="0021178D">
        <w:t>ly broad</w:t>
      </w:r>
      <w:r>
        <w:t xml:space="preserve"> Australian definition of terrorism enabled the Australian court to identify the author </w:t>
      </w:r>
      <w:r w:rsidRPr="00FB12A9">
        <w:t>as</w:t>
      </w:r>
      <w:r>
        <w:t xml:space="preserve"> a </w:t>
      </w:r>
      <w:r w:rsidR="00F31536">
        <w:t>“</w:t>
      </w:r>
      <w:r>
        <w:t>terrorist</w:t>
      </w:r>
      <w:r w:rsidR="00F31536">
        <w:t>”</w:t>
      </w:r>
      <w:r>
        <w:t xml:space="preserve"> threat in respect of conduct which is not indisputably terrorist. </w:t>
      </w:r>
    </w:p>
    <w:p w14:paraId="58C36A4C" w14:textId="77777777" w:rsidR="00756249" w:rsidRDefault="005A768B" w:rsidP="001553C7">
      <w:pPr>
        <w:pStyle w:val="H56G"/>
      </w:pPr>
      <w:r>
        <w:tab/>
      </w:r>
      <w:r>
        <w:tab/>
      </w:r>
      <w:r w:rsidR="00D41E01" w:rsidRPr="008A64AD">
        <w:t>Further submission from the State party</w:t>
      </w:r>
    </w:p>
    <w:p w14:paraId="5BD1D2A1" w14:textId="77777777" w:rsidR="00756249" w:rsidRDefault="00D41E01" w:rsidP="001553C7">
      <w:pPr>
        <w:pStyle w:val="SingleTxtG"/>
        <w:numPr>
          <w:ilvl w:val="0"/>
          <w:numId w:val="12"/>
        </w:numPr>
        <w:ind w:left="1134" w:firstLine="0"/>
      </w:pPr>
      <w:r>
        <w:t>In a subsequent submission</w:t>
      </w:r>
      <w:r w:rsidR="00B44A2C">
        <w:t>,</w:t>
      </w:r>
      <w:r>
        <w:t xml:space="preserve"> the State party contests some of the above arguments put forward by the author. It clarifies that the </w:t>
      </w:r>
      <w:r w:rsidR="002F7CC6">
        <w:t xml:space="preserve">National Security Information (Criminal and Civil Proceedings) Act </w:t>
      </w:r>
      <w:r>
        <w:t xml:space="preserve">and the offences stated therein did not apply to the author. Therefore, there was no risk that the author could have been subject to any criminal prosecution under it. His claim that the existence of </w:t>
      </w:r>
      <w:r w:rsidR="002F7CC6" w:rsidRPr="0084068F">
        <w:t>the</w:t>
      </w:r>
      <w:r>
        <w:t xml:space="preserve"> provisions </w:t>
      </w:r>
      <w:r w:rsidR="002F7CC6">
        <w:t xml:space="preserve">of the National Security Information (Criminal and Civil Proceedings) Act </w:t>
      </w:r>
      <w:r>
        <w:t xml:space="preserve">deterred him from participating in the proceedings and mounting an effective defence should therefore be dismissed. The author’s decision not to submit evidence was entirely his own, as the legislation did not apply to him and could not have had any deterrent effect upon his ability or willingness to adduce or contest evidence in the circumstances. </w:t>
      </w:r>
    </w:p>
    <w:p w14:paraId="1B8A4F58" w14:textId="77777777" w:rsidR="00B81B96" w:rsidRPr="003F716C" w:rsidRDefault="00681961" w:rsidP="00B81B96">
      <w:pPr>
        <w:pStyle w:val="H23G"/>
      </w:pPr>
      <w:r>
        <w:tab/>
      </w:r>
      <w:r>
        <w:tab/>
      </w:r>
      <w:r w:rsidR="00B81B96" w:rsidRPr="00AC1039">
        <w:t xml:space="preserve">State party’s observations on </w:t>
      </w:r>
      <w:r w:rsidR="008518C0">
        <w:t xml:space="preserve">the </w:t>
      </w:r>
      <w:r w:rsidR="00B81B96" w:rsidRPr="00AC1039">
        <w:t>merits and author’s comments thereon</w:t>
      </w:r>
    </w:p>
    <w:p w14:paraId="2412A92E" w14:textId="77777777" w:rsidR="00B81B96" w:rsidRPr="003F716C" w:rsidRDefault="00B81B96" w:rsidP="00B81B96">
      <w:pPr>
        <w:pStyle w:val="H4G"/>
      </w:pPr>
      <w:r>
        <w:tab/>
      </w:r>
      <w:r w:rsidRPr="00273CEB">
        <w:t>(a)</w:t>
      </w:r>
      <w:r w:rsidRPr="00273CEB">
        <w:tab/>
        <w:t>Claims under article 15</w:t>
      </w:r>
      <w:r w:rsidR="00B0167A">
        <w:t xml:space="preserve"> regarding</w:t>
      </w:r>
      <w:r w:rsidRPr="00273CEB">
        <w:t xml:space="preserve"> retrospective punishment</w:t>
      </w:r>
    </w:p>
    <w:p w14:paraId="7AF104C0" w14:textId="77777777" w:rsidR="00756249" w:rsidRDefault="005A768B" w:rsidP="001553C7">
      <w:pPr>
        <w:pStyle w:val="H56G"/>
      </w:pPr>
      <w:r>
        <w:tab/>
      </w:r>
      <w:r>
        <w:tab/>
      </w:r>
      <w:r w:rsidR="00B81B96" w:rsidRPr="000A52A0">
        <w:t>State party’s observations</w:t>
      </w:r>
    </w:p>
    <w:p w14:paraId="0B503F0D" w14:textId="77777777" w:rsidR="00756249" w:rsidRDefault="00B81B96" w:rsidP="001553C7">
      <w:pPr>
        <w:pStyle w:val="SingleTxtG"/>
        <w:numPr>
          <w:ilvl w:val="0"/>
          <w:numId w:val="12"/>
        </w:numPr>
        <w:ind w:left="1134" w:firstLine="0"/>
      </w:pPr>
      <w:r w:rsidRPr="00F334C9">
        <w:t>Australia disagrees with the author</w:t>
      </w:r>
      <w:r>
        <w:t>’</w:t>
      </w:r>
      <w:r w:rsidRPr="00F334C9">
        <w:t>s argument that the protection of article 15 must extend to wherever enforcement of a sentence takes place, including where a sentence is enforced by another State in its own territory; that otherwise one State would be free to enforce retroactive penalties imposed by another State</w:t>
      </w:r>
      <w:r>
        <w:t>’</w:t>
      </w:r>
      <w:r w:rsidRPr="00F334C9">
        <w:t>s courts without itself violating article 15; and that thi</w:t>
      </w:r>
      <w:r>
        <w:t>s would create an incentive to “contract out”</w:t>
      </w:r>
      <w:r w:rsidRPr="00F334C9">
        <w:t xml:space="preserve"> the enforcement of sentences to other States whose imprisonment of an offender could not be challenged in the second State for retroactivity. Th</w:t>
      </w:r>
      <w:r w:rsidR="00B44A2C">
        <w:t>at</w:t>
      </w:r>
      <w:r w:rsidRPr="00F334C9">
        <w:t xml:space="preserve"> hypothetical scenario fails to deal with the reality of the international framework for the transfer of sentenced persons. Bilateral and multilateral transfer agreements do not provide for the enfor</w:t>
      </w:r>
      <w:r>
        <w:t>cement of sentences to be “contracted out”</w:t>
      </w:r>
      <w:r w:rsidRPr="00F334C9">
        <w:t xml:space="preserve"> at the convenience of the sentencing State.</w:t>
      </w:r>
    </w:p>
    <w:p w14:paraId="208F8E98" w14:textId="77777777" w:rsidR="00756249" w:rsidRDefault="00B81B96" w:rsidP="001553C7">
      <w:pPr>
        <w:pStyle w:val="SingleTxtG"/>
        <w:numPr>
          <w:ilvl w:val="0"/>
          <w:numId w:val="12"/>
        </w:numPr>
        <w:ind w:left="1134" w:firstLine="0"/>
      </w:pPr>
      <w:r w:rsidRPr="00F334C9">
        <w:t>Australia disagrees with the author</w:t>
      </w:r>
      <w:r>
        <w:t>’</w:t>
      </w:r>
      <w:r w:rsidRPr="00F334C9">
        <w:t xml:space="preserve">s contention that Australia accepted </w:t>
      </w:r>
      <w:r>
        <w:t>“</w:t>
      </w:r>
      <w:r w:rsidRPr="00F334C9">
        <w:t>full responsibility</w:t>
      </w:r>
      <w:r>
        <w:t>”</w:t>
      </w:r>
      <w:r w:rsidRPr="00F334C9">
        <w:t xml:space="preserve"> for the enforcement of the author</w:t>
      </w:r>
      <w:r>
        <w:t>’</w:t>
      </w:r>
      <w:r w:rsidRPr="00F334C9">
        <w:t>s sentence by operation of the transfer arrangement. The arrangement draws on elements of the Convention on the Transfer of Sentenced Persons</w:t>
      </w:r>
      <w:r w:rsidR="007E0514">
        <w:t xml:space="preserve"> of the </w:t>
      </w:r>
      <w:r w:rsidR="007E0514" w:rsidRPr="00F334C9">
        <w:t>Council of Europe</w:t>
      </w:r>
      <w:r w:rsidRPr="00F334C9">
        <w:t>, to which both countries are party. Paragraph 8 of the arrangement, which is based on article 8</w:t>
      </w:r>
      <w:r w:rsidR="007E0514">
        <w:t xml:space="preserve"> (</w:t>
      </w:r>
      <w:r w:rsidRPr="00F334C9">
        <w:t>1</w:t>
      </w:r>
      <w:r w:rsidR="007E0514">
        <w:t>)</w:t>
      </w:r>
      <w:r w:rsidRPr="00F334C9">
        <w:t xml:space="preserve"> of the Convention, provides that the taking into custody of a prisoner by Australia has the effect of suspending the enforcement of the sentence by the United States of America. Hence, the transfer only suspends and does not terminate the enforcement of that prisoner</w:t>
      </w:r>
      <w:r>
        <w:t>’</w:t>
      </w:r>
      <w:r w:rsidRPr="00F334C9">
        <w:t xml:space="preserve">s sentence by the United States. Furthermore, </w:t>
      </w:r>
      <w:r w:rsidR="007E0514">
        <w:t xml:space="preserve">in </w:t>
      </w:r>
      <w:r w:rsidRPr="00F334C9">
        <w:t>paragraph 9.1 of the arrangement</w:t>
      </w:r>
      <w:r w:rsidR="007E0514">
        <w:t>, it is</w:t>
      </w:r>
      <w:r w:rsidRPr="00F334C9">
        <w:t xml:space="preserve"> stipulate</w:t>
      </w:r>
      <w:r w:rsidR="007E0514">
        <w:t>d</w:t>
      </w:r>
      <w:r w:rsidRPr="00F334C9">
        <w:t xml:space="preserve"> that </w:t>
      </w:r>
      <w:r>
        <w:t>“</w:t>
      </w:r>
      <w:r w:rsidRPr="00F334C9">
        <w:t>the competent authorities of Australia are to continue the enforcement of the sentence immediately upon the prisoner being taken into Australian custody</w:t>
      </w:r>
      <w:r>
        <w:t>”. The use of the word “</w:t>
      </w:r>
      <w:r w:rsidRPr="00F334C9">
        <w:t>cont</w:t>
      </w:r>
      <w:r>
        <w:t>inue”</w:t>
      </w:r>
      <w:r w:rsidRPr="00F334C9">
        <w:t xml:space="preserve"> makes clear that Australia is not engaged in a separate process of enforcement for which it bears </w:t>
      </w:r>
      <w:r>
        <w:t>“</w:t>
      </w:r>
      <w:r w:rsidRPr="00F334C9">
        <w:t>full responsibility</w:t>
      </w:r>
      <w:r>
        <w:t>”</w:t>
      </w:r>
      <w:r w:rsidRPr="00F334C9">
        <w:t>.</w:t>
      </w:r>
    </w:p>
    <w:p w14:paraId="3E5E31E3" w14:textId="77777777" w:rsidR="00756249" w:rsidRDefault="002506E5" w:rsidP="001553C7">
      <w:pPr>
        <w:pStyle w:val="SingleTxtG"/>
        <w:numPr>
          <w:ilvl w:val="0"/>
          <w:numId w:val="12"/>
        </w:numPr>
        <w:ind w:left="1134" w:firstLine="0"/>
      </w:pPr>
      <w:r>
        <w:t>In p</w:t>
      </w:r>
      <w:r w:rsidR="00B81B96" w:rsidRPr="00AC1039">
        <w:t>aragraph 10.1</w:t>
      </w:r>
      <w:r w:rsidR="00B81B96" w:rsidRPr="00F334C9">
        <w:t xml:space="preserve"> of the arrangement</w:t>
      </w:r>
      <w:r>
        <w:t>, it is</w:t>
      </w:r>
      <w:r w:rsidR="00B81B96" w:rsidRPr="00F334C9">
        <w:t xml:space="preserve"> stipulate</w:t>
      </w:r>
      <w:r>
        <w:t>d</w:t>
      </w:r>
      <w:r w:rsidR="00B81B96" w:rsidRPr="00F334C9">
        <w:t xml:space="preserve"> that </w:t>
      </w:r>
      <w:r w:rsidR="00B81B96">
        <w:t>“</w:t>
      </w:r>
      <w:r w:rsidR="00B81B96" w:rsidRPr="00F334C9">
        <w:t>consistent with its law, the Government of Australia is to respect and maintain the legal nature and duration of the sentence as determined by the United States</w:t>
      </w:r>
      <w:r w:rsidR="00B81B96">
        <w:t>”</w:t>
      </w:r>
      <w:r w:rsidR="00B81B96" w:rsidRPr="00F334C9">
        <w:t>. In continuing to enforce the sentence, Australia is thus not permitted to change its lega</w:t>
      </w:r>
      <w:r w:rsidR="00B81B96">
        <w:t>l nature or duration, except inso</w:t>
      </w:r>
      <w:r w:rsidR="00B81B96" w:rsidRPr="00F334C9">
        <w:t>far as the sentence would need to be adapted to avoid incompatibility with Australian law.</w:t>
      </w:r>
    </w:p>
    <w:p w14:paraId="3EACB50C" w14:textId="77777777" w:rsidR="00756249" w:rsidRDefault="002506E5" w:rsidP="001553C7">
      <w:pPr>
        <w:pStyle w:val="SingleTxtG"/>
        <w:numPr>
          <w:ilvl w:val="0"/>
          <w:numId w:val="12"/>
        </w:numPr>
        <w:ind w:left="1134" w:firstLine="0"/>
      </w:pPr>
      <w:r>
        <w:t>In p</w:t>
      </w:r>
      <w:r w:rsidR="00B81B96" w:rsidRPr="00F334C9">
        <w:t xml:space="preserve">aragraph 9.2 of the </w:t>
      </w:r>
      <w:r>
        <w:t>arrangement, it is</w:t>
      </w:r>
      <w:r w:rsidR="00B81B96" w:rsidRPr="00F334C9">
        <w:t xml:space="preserve"> stipulate</w:t>
      </w:r>
      <w:r>
        <w:t>d</w:t>
      </w:r>
      <w:r w:rsidR="00B81B96" w:rsidRPr="00F334C9">
        <w:t xml:space="preserve"> that </w:t>
      </w:r>
      <w:r w:rsidR="00B81B96">
        <w:t>“</w:t>
      </w:r>
      <w:r w:rsidR="00B81B96" w:rsidRPr="00F334C9">
        <w:t>the enforcement of the sentence in Australia is to be governed by the law of Australia and Australia alone is to be competent to take all appropriate decisions</w:t>
      </w:r>
      <w:r w:rsidR="00B81B96">
        <w:t>”</w:t>
      </w:r>
      <w:r w:rsidR="00B81B96" w:rsidRPr="00F334C9">
        <w:t xml:space="preserve">. The use of the term </w:t>
      </w:r>
      <w:r w:rsidR="00B81B96">
        <w:t>“appropriate”</w:t>
      </w:r>
      <w:r w:rsidR="00B81B96" w:rsidRPr="00F334C9">
        <w:t xml:space="preserve"> suggests that Australia alone does not take all decisions</w:t>
      </w:r>
      <w:r>
        <w:t>;</w:t>
      </w:r>
      <w:r w:rsidR="00B81B96" w:rsidRPr="00F334C9">
        <w:t xml:space="preserve"> for instance</w:t>
      </w:r>
      <w:r>
        <w:t>,</w:t>
      </w:r>
      <w:r w:rsidR="00B81B96" w:rsidRPr="00F334C9">
        <w:t xml:space="preserve"> it cannot change the legal nature or duration of the sentence. Furthermore,</w:t>
      </w:r>
      <w:r>
        <w:t xml:space="preserve"> in</w:t>
      </w:r>
      <w:r w:rsidR="00B81B96" w:rsidRPr="00F334C9">
        <w:t xml:space="preserve"> paragraph 12, which draws on articles 12 and 13 of the </w:t>
      </w:r>
      <w:r w:rsidRPr="00F334C9">
        <w:t>Convention on the Transfer of Sentenced Persons</w:t>
      </w:r>
      <w:r w:rsidR="00B81B96" w:rsidRPr="00F334C9">
        <w:t>,</w:t>
      </w:r>
      <w:r w:rsidR="00156CC1">
        <w:t xml:space="preserve"> it is</w:t>
      </w:r>
      <w:r w:rsidR="00B81B96" w:rsidRPr="00F334C9">
        <w:t xml:space="preserve"> stipulate</w:t>
      </w:r>
      <w:r w:rsidR="00156CC1">
        <w:t>d</w:t>
      </w:r>
      <w:r w:rsidR="00B81B96" w:rsidRPr="00F334C9">
        <w:t xml:space="preserve"> that the United States alone is to have the right to decide on any application for review of the judgement or to pardon the offence. In doing so, it </w:t>
      </w:r>
      <w:r w:rsidR="00156CC1">
        <w:t xml:space="preserve">is thus </w:t>
      </w:r>
      <w:r w:rsidR="00B81B96" w:rsidRPr="00F334C9">
        <w:t>ma</w:t>
      </w:r>
      <w:r w:rsidR="00156CC1">
        <w:t>d</w:t>
      </w:r>
      <w:r w:rsidR="00B81B96" w:rsidRPr="00F334C9">
        <w:t>e</w:t>
      </w:r>
      <w:r w:rsidR="00812FE1">
        <w:t xml:space="preserve"> </w:t>
      </w:r>
      <w:r w:rsidR="00B81B96" w:rsidRPr="00F334C9">
        <w:t>clear that the United States retains responsibility for convictions by military commissions and that this has not passed to Australia.</w:t>
      </w:r>
    </w:p>
    <w:p w14:paraId="02AA5033" w14:textId="77777777" w:rsidR="00756249" w:rsidRDefault="00B81B96" w:rsidP="001553C7">
      <w:pPr>
        <w:pStyle w:val="SingleTxtG"/>
        <w:numPr>
          <w:ilvl w:val="0"/>
          <w:numId w:val="12"/>
        </w:numPr>
        <w:ind w:left="1134" w:firstLine="0"/>
      </w:pPr>
      <w:r w:rsidRPr="00F334C9">
        <w:t xml:space="preserve">Finally, </w:t>
      </w:r>
      <w:r w:rsidR="00156CC1">
        <w:t xml:space="preserve">in </w:t>
      </w:r>
      <w:r w:rsidRPr="00F334C9">
        <w:t>paragraph 13 of the arrangement, which is based on article 14 of the Convention</w:t>
      </w:r>
      <w:r w:rsidR="00812FE1">
        <w:t xml:space="preserve"> </w:t>
      </w:r>
      <w:r w:rsidR="00156CC1" w:rsidRPr="00F334C9">
        <w:t>on the Transfer of Sentenced Persons</w:t>
      </w:r>
      <w:r w:rsidRPr="00F334C9">
        <w:t xml:space="preserve">, </w:t>
      </w:r>
      <w:r w:rsidR="00156CC1">
        <w:t xml:space="preserve">it is </w:t>
      </w:r>
      <w:r w:rsidRPr="00F334C9">
        <w:t>provide</w:t>
      </w:r>
      <w:r w:rsidR="00156CC1">
        <w:t>d</w:t>
      </w:r>
      <w:r w:rsidRPr="00F334C9">
        <w:t xml:space="preserve"> that Australia is to terminate the enforcement of a sentence if it is informed by the United States of </w:t>
      </w:r>
      <w:r>
        <w:t>“</w:t>
      </w:r>
      <w:r w:rsidRPr="00F334C9">
        <w:t>any decision or measure as a result of which the sentence ceases to be enforceable</w:t>
      </w:r>
      <w:r>
        <w:t>”</w:t>
      </w:r>
      <w:r w:rsidRPr="00F334C9">
        <w:t>. This shows that the United States continues to exercise responsibility for sentences and the legal review of the proceedings that led to those sentences.</w:t>
      </w:r>
    </w:p>
    <w:p w14:paraId="5AD368E7" w14:textId="77777777" w:rsidR="00756249" w:rsidRDefault="00B81B96" w:rsidP="001553C7">
      <w:pPr>
        <w:pStyle w:val="SingleTxtG"/>
        <w:numPr>
          <w:ilvl w:val="0"/>
          <w:numId w:val="12"/>
        </w:numPr>
        <w:ind w:left="1134" w:firstLine="0"/>
      </w:pPr>
      <w:r w:rsidRPr="00F334C9">
        <w:t>The interpretation of the provisions in the transfer arrangement proposed by the author, if accepted, may undermine the intention of schemes facilitating the international transfer of prisoners. If receiving States are to be regarded as assuming responsibility for the trial and conviction of their nationals in other States as part of the transfer process, a receiving State may well be reluctant to agree to the return of its nationals without a comprehensive review of the processes that led to their convictions, an outcome that would risk negating the humanitarian and rehabilitative objectives of prisoner transfer schemes.</w:t>
      </w:r>
    </w:p>
    <w:p w14:paraId="7B6C3E7B" w14:textId="77777777" w:rsidR="00756249" w:rsidRDefault="005A768B" w:rsidP="001553C7">
      <w:pPr>
        <w:pStyle w:val="H56G"/>
      </w:pPr>
      <w:r>
        <w:tab/>
      </w:r>
      <w:r>
        <w:tab/>
      </w:r>
      <w:r w:rsidR="00B81B96" w:rsidRPr="000A52A0">
        <w:t>Author’s comments</w:t>
      </w:r>
    </w:p>
    <w:p w14:paraId="02A6005B" w14:textId="77777777" w:rsidR="00756249" w:rsidRDefault="00B81B96" w:rsidP="001553C7">
      <w:pPr>
        <w:pStyle w:val="SingleTxtG"/>
        <w:numPr>
          <w:ilvl w:val="0"/>
          <w:numId w:val="12"/>
        </w:numPr>
        <w:ind w:left="1134" w:firstLine="0"/>
      </w:pPr>
      <w:r w:rsidRPr="00F334C9">
        <w:t>The author states that no serious interpretation of article 15 can hold that it covers only convictions but not penalties.</w:t>
      </w:r>
    </w:p>
    <w:p w14:paraId="3568465A" w14:textId="77777777" w:rsidR="00756249" w:rsidRDefault="00B81B96" w:rsidP="001553C7">
      <w:pPr>
        <w:pStyle w:val="SingleTxtG"/>
        <w:numPr>
          <w:ilvl w:val="0"/>
          <w:numId w:val="12"/>
        </w:numPr>
        <w:ind w:left="1134" w:firstLine="0"/>
      </w:pPr>
      <w:r w:rsidRPr="00F334C9">
        <w:t xml:space="preserve">By </w:t>
      </w:r>
      <w:r>
        <w:t>“</w:t>
      </w:r>
      <w:r w:rsidRPr="00F334C9">
        <w:t>full responsibility</w:t>
      </w:r>
      <w:r>
        <w:t>”</w:t>
      </w:r>
      <w:r w:rsidRPr="00F334C9">
        <w:t xml:space="preserve"> for enforcement, the author means that Australia bears full responsibility for such enforcement functions as are assigned to it by the transfer arrangement. Australia was responsible for continuing the </w:t>
      </w:r>
      <w:r>
        <w:t>“</w:t>
      </w:r>
      <w:r w:rsidRPr="00F334C9">
        <w:t>enforcement</w:t>
      </w:r>
      <w:r>
        <w:t>”</w:t>
      </w:r>
      <w:r w:rsidRPr="00F334C9">
        <w:t xml:space="preserve"> of the sentence in accordance with Australian law and was competent to make all appropriate decisions. In the performance of th</w:t>
      </w:r>
      <w:r w:rsidR="00156CC1">
        <w:t>o</w:t>
      </w:r>
      <w:r w:rsidRPr="00F334C9">
        <w:t>se functions, Australia was required to comply with its obligation under article 15 to ensure that no one within its territory and jurisdiction was subjected to retrospective punishment, including imprisonment. Nothing in article 15 creates an exception for transfer arrangements. Moreover, the tasks allocated to Australia were of such nature that the State</w:t>
      </w:r>
      <w:r>
        <w:t>’</w:t>
      </w:r>
      <w:r w:rsidRPr="00F334C9">
        <w:t>s conduct can be assessed for compliance with article 15 without reference to whatever enforcement acts the United States may have performed after the author</w:t>
      </w:r>
      <w:r>
        <w:t>’</w:t>
      </w:r>
      <w:r w:rsidRPr="00F334C9">
        <w:t>s return to Australia.</w:t>
      </w:r>
    </w:p>
    <w:p w14:paraId="7C5FB360" w14:textId="77777777" w:rsidR="00756249" w:rsidRDefault="00B81B96" w:rsidP="001553C7">
      <w:pPr>
        <w:pStyle w:val="SingleTxtG"/>
        <w:numPr>
          <w:ilvl w:val="0"/>
          <w:numId w:val="12"/>
        </w:numPr>
        <w:ind w:left="1134" w:firstLine="0"/>
      </w:pPr>
      <w:r w:rsidRPr="00F334C9">
        <w:t>The author expresses doubts as to whether his transfer complies with the Convention</w:t>
      </w:r>
      <w:r w:rsidR="00812FE1">
        <w:t xml:space="preserve"> </w:t>
      </w:r>
      <w:r w:rsidR="00156CC1" w:rsidRPr="00F334C9">
        <w:t>on the Transfer of Sentenced Persons</w:t>
      </w:r>
      <w:r w:rsidRPr="00F334C9">
        <w:t xml:space="preserve">. First, the Convention applies only to sentences imposed by a court of law. Given the characteristics of the </w:t>
      </w:r>
      <w:r w:rsidRPr="006C2AFB">
        <w:t>United States Military Commission</w:t>
      </w:r>
      <w:r w:rsidRPr="00F334C9">
        <w:t>, it is doubtful whether it can be qualified as a court. Second, the Convention imposes the double criminality rule. In th</w:t>
      </w:r>
      <w:r w:rsidR="00156CC1">
        <w:t>at</w:t>
      </w:r>
      <w:r w:rsidRPr="00F334C9">
        <w:t xml:space="preserve"> respect, Australia has repeatedly maintained that the author could not be prosecuted in Australia for lack of a corresponding offence under the legislation in force at the time. Third, under the Convention, either the administering State or the sentencing State may grant pardon, amnesty or commutation of the sentence. In contrast, the author</w:t>
      </w:r>
      <w:r>
        <w:t>’</w:t>
      </w:r>
      <w:r w:rsidRPr="00F334C9">
        <w:t>s transfer arrangement permitted only the United States to make such decisions. Thus, the arrangement is clearly incompatible with the Convention.</w:t>
      </w:r>
    </w:p>
    <w:p w14:paraId="7E71620E" w14:textId="77777777" w:rsidR="00756249" w:rsidRDefault="00B81B96" w:rsidP="001553C7">
      <w:pPr>
        <w:pStyle w:val="SingleTxtG"/>
        <w:numPr>
          <w:ilvl w:val="0"/>
          <w:numId w:val="12"/>
        </w:numPr>
        <w:ind w:left="1134" w:firstLine="0"/>
      </w:pPr>
      <w:r w:rsidRPr="00F334C9">
        <w:t xml:space="preserve">The author claims that States must not cooperate in transfers following convictions that result from a flagrant denial of justice. Receiving States are not required to conduct a </w:t>
      </w:r>
      <w:r>
        <w:t>“</w:t>
      </w:r>
      <w:r w:rsidRPr="00F334C9">
        <w:t>comprehensive</w:t>
      </w:r>
      <w:r>
        <w:t>”</w:t>
      </w:r>
      <w:r w:rsidRPr="00F334C9">
        <w:t xml:space="preserve"> review of the actual conditions in which the trial took place, but simply to review the foreign proceeding for the purpose of determining whether a flagrant denial of justice occurred. Precluding cooperation in cases where justice is flagrantly denied would send a signal to violator States that there are principled limits to transnational criminal cooperation. The humanitarian objective of transferring a prisoner does not excuse violations of the Covenant.</w:t>
      </w:r>
    </w:p>
    <w:p w14:paraId="5ECBC0C6" w14:textId="77777777" w:rsidR="00756249" w:rsidRDefault="005A768B" w:rsidP="001553C7">
      <w:pPr>
        <w:pStyle w:val="H56G"/>
      </w:pPr>
      <w:r>
        <w:tab/>
      </w:r>
      <w:r>
        <w:tab/>
      </w:r>
      <w:r w:rsidR="00B81B96" w:rsidRPr="000A52A0">
        <w:t>State party’s further submission</w:t>
      </w:r>
    </w:p>
    <w:p w14:paraId="49AF585A" w14:textId="77777777" w:rsidR="00756249" w:rsidRDefault="00B81B96" w:rsidP="001553C7">
      <w:pPr>
        <w:pStyle w:val="SingleTxtG"/>
        <w:numPr>
          <w:ilvl w:val="0"/>
          <w:numId w:val="12"/>
        </w:numPr>
        <w:ind w:left="1134" w:firstLine="0"/>
      </w:pPr>
      <w:r w:rsidRPr="00F334C9">
        <w:t>Australia adds that bilateral agreements on prisoner transfer with a foreign country are not to be regarded as a means of endorsing that country</w:t>
      </w:r>
      <w:r>
        <w:t>’</w:t>
      </w:r>
      <w:r w:rsidRPr="00F334C9">
        <w:t>s criminal justice system or the trial process or sentence in a particular case. The transfer process does not involve an evaluation of the foreign conviction or sentence, but rather considers the prisoner</w:t>
      </w:r>
      <w:r>
        <w:t>’</w:t>
      </w:r>
      <w:r w:rsidRPr="00F334C9">
        <w:t>s long-term welfare and rehabilitation. The enforcement of the author</w:t>
      </w:r>
      <w:r>
        <w:t>’</w:t>
      </w:r>
      <w:r w:rsidRPr="00F334C9">
        <w:t>s sentence was consistent with the transfer arrangement and the continued enforcement method as set out in the International Transfer of Prisoners Act 1997. Taking a position that Australia could progress</w:t>
      </w:r>
      <w:r w:rsidR="00E732A0">
        <w:t xml:space="preserve"> with</w:t>
      </w:r>
      <w:r w:rsidRPr="00F334C9">
        <w:t xml:space="preserve"> an individual transfer application or effect the actual transfer of a person only where there exists full confidence in the relevant foreign country</w:t>
      </w:r>
      <w:r>
        <w:t>’</w:t>
      </w:r>
      <w:r w:rsidRPr="00F334C9">
        <w:t xml:space="preserve">s criminal justice system (or the trial process and conviction in a particular case) would be incompatible with the humanitarian, rehabilitative and social objects and purposes of international transfer schemes. The party that stands to lose the most from non-cooperation in prisoner transfers is the prisoner, not the sending State. International prisoner transfer is not about transnational criminal cooperation; rather, it is a humanitarian and rehabilitative mechanism. </w:t>
      </w:r>
    </w:p>
    <w:p w14:paraId="66DD482A" w14:textId="77777777" w:rsidR="00B81B96" w:rsidRPr="00273CEB" w:rsidRDefault="00B81B96" w:rsidP="00B81B96">
      <w:pPr>
        <w:pStyle w:val="H4G"/>
      </w:pPr>
      <w:r>
        <w:tab/>
      </w:r>
      <w:r w:rsidRPr="00273CEB">
        <w:t>(b)</w:t>
      </w:r>
      <w:r w:rsidRPr="00273CEB">
        <w:tab/>
        <w:t xml:space="preserve">Claims under </w:t>
      </w:r>
      <w:r w:rsidRPr="003F716C">
        <w:t>article</w:t>
      </w:r>
      <w:r w:rsidRPr="00273CEB">
        <w:t xml:space="preserve"> 9</w:t>
      </w:r>
      <w:r w:rsidR="00B0167A">
        <w:t xml:space="preserve"> regarding</w:t>
      </w:r>
      <w:r w:rsidRPr="00273CEB">
        <w:t xml:space="preserve"> unlawful and arbitrary detention in Australia</w:t>
      </w:r>
    </w:p>
    <w:p w14:paraId="52265A6F" w14:textId="77777777" w:rsidR="00756249" w:rsidRDefault="005A768B" w:rsidP="001553C7">
      <w:pPr>
        <w:pStyle w:val="H56G"/>
      </w:pPr>
      <w:r>
        <w:tab/>
      </w:r>
      <w:r>
        <w:tab/>
      </w:r>
      <w:r w:rsidR="00B81B96" w:rsidRPr="000A52A0">
        <w:t>State party’s observations</w:t>
      </w:r>
    </w:p>
    <w:p w14:paraId="246832BC" w14:textId="77777777" w:rsidR="00756249" w:rsidRDefault="00B81B96" w:rsidP="001553C7">
      <w:pPr>
        <w:pStyle w:val="SingleTxtG"/>
        <w:numPr>
          <w:ilvl w:val="0"/>
          <w:numId w:val="12"/>
        </w:numPr>
        <w:ind w:left="1134" w:firstLine="0"/>
      </w:pPr>
      <w:r w:rsidRPr="00F334C9">
        <w:t>Australia refers to the author</w:t>
      </w:r>
      <w:r>
        <w:t>’</w:t>
      </w:r>
      <w:r w:rsidRPr="00F334C9">
        <w:t>s claims that, if his imprisonment in Australia constituted retroactive punishment under article 15</w:t>
      </w:r>
      <w:r w:rsidR="00812FE1">
        <w:t xml:space="preserve"> </w:t>
      </w:r>
      <w:r w:rsidRPr="00F334C9">
        <w:t>(1) of the Covenant, then his detention was unlawful and arbitrary and that the unlawfulness and arbitrariness flowed also from his procedurally unfair trial. Both grounds are without merit for the same reasons as those applicable to article 15</w:t>
      </w:r>
      <w:r w:rsidR="00812FE1">
        <w:t xml:space="preserve"> </w:t>
      </w:r>
      <w:r w:rsidRPr="00F334C9">
        <w:t xml:space="preserve">(1), i.e. that Australia did not assume full responsibility for the enforcement of the sentence. </w:t>
      </w:r>
    </w:p>
    <w:p w14:paraId="4C6F2B0A" w14:textId="77777777" w:rsidR="00756249" w:rsidRDefault="00B81B96" w:rsidP="001553C7">
      <w:pPr>
        <w:pStyle w:val="SingleTxtG"/>
        <w:numPr>
          <w:ilvl w:val="0"/>
          <w:numId w:val="12"/>
        </w:numPr>
        <w:ind w:left="1134" w:firstLine="0"/>
      </w:pPr>
      <w:r w:rsidRPr="00F334C9">
        <w:t>Regarding the author</w:t>
      </w:r>
      <w:r>
        <w:t>’</w:t>
      </w:r>
      <w:r w:rsidRPr="00F334C9">
        <w:t xml:space="preserve">s argument that Australia could have followed the course of action taken by the United Kingdom in seeking the return of its nationals detained at Guantanamo Bay, the State party submits that there was no binding legal obligation on it, under the Covenant or otherwise, to adopt the approach taken by the United Kingdom. </w:t>
      </w:r>
    </w:p>
    <w:p w14:paraId="5FD3092E" w14:textId="77777777" w:rsidR="00756249" w:rsidRDefault="005A768B" w:rsidP="001553C7">
      <w:pPr>
        <w:pStyle w:val="H56G"/>
      </w:pPr>
      <w:r>
        <w:tab/>
      </w:r>
      <w:r>
        <w:tab/>
      </w:r>
      <w:r w:rsidR="00B81B96" w:rsidRPr="000A52A0">
        <w:t>Author’s comments</w:t>
      </w:r>
    </w:p>
    <w:p w14:paraId="3E140ECA" w14:textId="77777777" w:rsidR="00756249" w:rsidRDefault="00B81B96" w:rsidP="001553C7">
      <w:pPr>
        <w:pStyle w:val="SingleTxtG"/>
        <w:numPr>
          <w:ilvl w:val="0"/>
          <w:numId w:val="12"/>
        </w:numPr>
        <w:ind w:left="1134" w:firstLine="0"/>
      </w:pPr>
      <w:r w:rsidRPr="00F334C9">
        <w:t xml:space="preserve">The author rejects the arguments of Australia. He does not argue that his imprisonment was arbitrary or unlawful under Australian domestic law, but rather that it was arbitrary or unlawful under international law. </w:t>
      </w:r>
    </w:p>
    <w:p w14:paraId="2288367F" w14:textId="77777777" w:rsidR="00756249" w:rsidRDefault="00B81B96" w:rsidP="001553C7">
      <w:pPr>
        <w:pStyle w:val="SingleTxtG"/>
        <w:numPr>
          <w:ilvl w:val="0"/>
          <w:numId w:val="12"/>
        </w:numPr>
        <w:ind w:left="1134" w:firstLine="0"/>
      </w:pPr>
      <w:r w:rsidRPr="00F334C9">
        <w:t xml:space="preserve">The author has never contended that Australia was legally required under the Covenant to request his return to Australia without trial. Nonetheless, it could have secured its humanitarian objective to return the author to Australia while simultaneously avoiding any cooperation in a prisoner transfer premised on retrospective punishment and an unfair trial. </w:t>
      </w:r>
    </w:p>
    <w:p w14:paraId="5E9F7B2E" w14:textId="77777777" w:rsidR="00756249" w:rsidRDefault="005A768B" w:rsidP="001553C7">
      <w:pPr>
        <w:pStyle w:val="H56G"/>
      </w:pPr>
      <w:r>
        <w:tab/>
      </w:r>
      <w:r>
        <w:tab/>
      </w:r>
      <w:r w:rsidR="00B81B96" w:rsidRPr="000A52A0">
        <w:t>Further submissions from the parties</w:t>
      </w:r>
    </w:p>
    <w:p w14:paraId="274573C5" w14:textId="77777777" w:rsidR="00756249" w:rsidRDefault="00B81B96" w:rsidP="001553C7">
      <w:pPr>
        <w:pStyle w:val="SingleTxtG"/>
        <w:numPr>
          <w:ilvl w:val="0"/>
          <w:numId w:val="12"/>
        </w:numPr>
        <w:ind w:left="1134" w:firstLine="0"/>
      </w:pPr>
      <w:r w:rsidRPr="00F334C9">
        <w:t>Australia rejects the author</w:t>
      </w:r>
      <w:r>
        <w:t>’</w:t>
      </w:r>
      <w:r w:rsidRPr="00F334C9">
        <w:t xml:space="preserve">s claim that the legality of detention under article 9 must not be assessed by reference to domestic law. Where the term </w:t>
      </w:r>
      <w:r>
        <w:t>“</w:t>
      </w:r>
      <w:r w:rsidRPr="00F334C9">
        <w:t>lawful</w:t>
      </w:r>
      <w:r>
        <w:t>”</w:t>
      </w:r>
      <w:r w:rsidRPr="00F334C9">
        <w:t xml:space="preserve"> is used in various provisions of the Covenant, such as articles 9</w:t>
      </w:r>
      <w:r w:rsidR="00812FE1">
        <w:t xml:space="preserve"> </w:t>
      </w:r>
      <w:r w:rsidRPr="00F334C9">
        <w:t>(1), 17</w:t>
      </w:r>
      <w:r w:rsidR="00812FE1">
        <w:t xml:space="preserve"> </w:t>
      </w:r>
      <w:r w:rsidRPr="00F334C9">
        <w:t>(2), 18</w:t>
      </w:r>
      <w:r w:rsidR="00812FE1">
        <w:t xml:space="preserve"> </w:t>
      </w:r>
      <w:r w:rsidRPr="00F334C9">
        <w:t>(3) and 22</w:t>
      </w:r>
      <w:r w:rsidR="00812FE1">
        <w:t xml:space="preserve"> </w:t>
      </w:r>
      <w:r w:rsidRPr="00F334C9">
        <w:t>(2), it clearly refers to domestic law. Therefore, Australia maintains that the author</w:t>
      </w:r>
      <w:r>
        <w:t>’</w:t>
      </w:r>
      <w:r w:rsidRPr="00F334C9">
        <w:t>s detention in Australia was lawful under article 9</w:t>
      </w:r>
      <w:r w:rsidR="00812FE1">
        <w:t xml:space="preserve"> </w:t>
      </w:r>
      <w:r w:rsidRPr="00F334C9">
        <w:t>(1).</w:t>
      </w:r>
    </w:p>
    <w:p w14:paraId="2E772129" w14:textId="77777777" w:rsidR="00756249" w:rsidRDefault="00B81B96" w:rsidP="001553C7">
      <w:pPr>
        <w:pStyle w:val="SingleTxtG"/>
        <w:numPr>
          <w:ilvl w:val="0"/>
          <w:numId w:val="12"/>
        </w:numPr>
        <w:ind w:left="1134" w:firstLine="0"/>
      </w:pPr>
      <w:r w:rsidRPr="00F334C9">
        <w:t xml:space="preserve">In his subsequent submission, in which the author informs the Committee about the decision of the United States Court of Military Commission Review in the case of </w:t>
      </w:r>
      <w:r w:rsidRPr="004F320E">
        <w:rPr>
          <w:i/>
          <w:iCs/>
        </w:rPr>
        <w:t xml:space="preserve">David </w:t>
      </w:r>
      <w:r w:rsidR="008938D6">
        <w:rPr>
          <w:i/>
          <w:iCs/>
        </w:rPr>
        <w:t xml:space="preserve">M. </w:t>
      </w:r>
      <w:r w:rsidRPr="004F320E">
        <w:rPr>
          <w:i/>
          <w:iCs/>
        </w:rPr>
        <w:t>Hicks v. U</w:t>
      </w:r>
      <w:r w:rsidR="008938D6">
        <w:rPr>
          <w:i/>
          <w:iCs/>
        </w:rPr>
        <w:t xml:space="preserve">nited </w:t>
      </w:r>
      <w:r w:rsidRPr="004F320E">
        <w:rPr>
          <w:i/>
          <w:iCs/>
        </w:rPr>
        <w:t>S</w:t>
      </w:r>
      <w:r w:rsidR="008938D6">
        <w:rPr>
          <w:i/>
          <w:iCs/>
        </w:rPr>
        <w:t xml:space="preserve">tates of </w:t>
      </w:r>
      <w:r w:rsidRPr="004F320E">
        <w:rPr>
          <w:i/>
          <w:iCs/>
        </w:rPr>
        <w:t>A</w:t>
      </w:r>
      <w:r w:rsidR="008938D6">
        <w:rPr>
          <w:i/>
          <w:iCs/>
        </w:rPr>
        <w:t>meric</w:t>
      </w:r>
      <w:r w:rsidR="00812FE1">
        <w:rPr>
          <w:i/>
          <w:iCs/>
        </w:rPr>
        <w:t>a</w:t>
      </w:r>
      <w:r w:rsidRPr="00F334C9">
        <w:t>, the author submits that the decision necessarily r</w:t>
      </w:r>
      <w:r>
        <w:t xml:space="preserve">enders his imprisonment for </w:t>
      </w:r>
      <w:r w:rsidR="008938D6">
        <w:t>nine</w:t>
      </w:r>
      <w:r w:rsidRPr="00F334C9">
        <w:t xml:space="preserve"> months in Australia unlawful and contrary to article 9. There was no lawful basis for the imprisonment in the absence of a valid conviction and sentence, upon which the </w:t>
      </w:r>
      <w:r>
        <w:t>transfer arrangement was based.</w:t>
      </w:r>
    </w:p>
    <w:p w14:paraId="2B3FFE82" w14:textId="77777777" w:rsidR="00B81B96" w:rsidRPr="003F716C" w:rsidRDefault="00B81B96" w:rsidP="00B81B96">
      <w:pPr>
        <w:pStyle w:val="H4G"/>
      </w:pPr>
      <w:r>
        <w:tab/>
      </w:r>
      <w:r w:rsidRPr="00273CEB">
        <w:t>(c)</w:t>
      </w:r>
      <w:r w:rsidRPr="00273CEB">
        <w:tab/>
        <w:t xml:space="preserve">Claims under articles 2, 7, 14, 17 and 19 in connection with the </w:t>
      </w:r>
      <w:r w:rsidR="00610BA5">
        <w:t>plea agreement</w:t>
      </w:r>
    </w:p>
    <w:p w14:paraId="5113882F" w14:textId="77777777" w:rsidR="00756249" w:rsidRDefault="005A768B" w:rsidP="001553C7">
      <w:pPr>
        <w:pStyle w:val="H56G"/>
      </w:pPr>
      <w:r>
        <w:tab/>
      </w:r>
      <w:r>
        <w:tab/>
      </w:r>
      <w:r w:rsidR="00B81B96" w:rsidRPr="000A52A0">
        <w:t>State party’s observations</w:t>
      </w:r>
    </w:p>
    <w:p w14:paraId="755C4D6F" w14:textId="77777777" w:rsidR="00756249" w:rsidRDefault="00B81B96" w:rsidP="001553C7">
      <w:pPr>
        <w:pStyle w:val="SingleTxtG"/>
        <w:numPr>
          <w:ilvl w:val="0"/>
          <w:numId w:val="12"/>
        </w:numPr>
        <w:ind w:left="1134" w:firstLine="0"/>
      </w:pPr>
      <w:r w:rsidRPr="00F334C9">
        <w:t xml:space="preserve">The author founds these claims on two grounds. First, that Australia is responsible for breaches of the Covenant by acknowledging and adopting as its own the conduct of the United States in accepting the </w:t>
      </w:r>
      <w:r w:rsidR="00610BA5">
        <w:t>agreement</w:t>
      </w:r>
      <w:r w:rsidRPr="00F334C9">
        <w:t xml:space="preserve">. Second, that Australia is internationally responsible for its own role in aiding or assisting the United States in relation to the </w:t>
      </w:r>
      <w:r w:rsidR="00610BA5">
        <w:t>agreement</w:t>
      </w:r>
      <w:r w:rsidRPr="00F334C9">
        <w:t>.</w:t>
      </w:r>
    </w:p>
    <w:p w14:paraId="71139DC6" w14:textId="77777777" w:rsidR="00756249" w:rsidRDefault="00B81B96" w:rsidP="001553C7">
      <w:pPr>
        <w:pStyle w:val="SingleTxtG"/>
        <w:numPr>
          <w:ilvl w:val="0"/>
          <w:numId w:val="12"/>
        </w:numPr>
        <w:ind w:left="1134" w:firstLine="0"/>
      </w:pPr>
      <w:r w:rsidRPr="00F334C9">
        <w:t>In connection with the first ground, Australia reiterates the arguments submitted under articles 15 and 9, where it refuses the author</w:t>
      </w:r>
      <w:r>
        <w:t>’</w:t>
      </w:r>
      <w:r w:rsidRPr="00F334C9">
        <w:t>s contention that, by operation of the transfer arrangement, Australia assumed full responsibility for the enforcement of the author</w:t>
      </w:r>
      <w:r>
        <w:t>’</w:t>
      </w:r>
      <w:r w:rsidRPr="00F334C9">
        <w:t xml:space="preserve">s sentence. The </w:t>
      </w:r>
      <w:r w:rsidRPr="00F33448">
        <w:t>International Law Commission</w:t>
      </w:r>
      <w:r w:rsidR="00F33448">
        <w:t>,</w:t>
      </w:r>
      <w:r w:rsidR="004E7814">
        <w:t xml:space="preserve"> </w:t>
      </w:r>
      <w:r w:rsidR="00F33448">
        <w:t>in its c</w:t>
      </w:r>
      <w:r w:rsidRPr="00F33448">
        <w:t xml:space="preserve">ommentary on article 11 of the </w:t>
      </w:r>
      <w:r w:rsidR="00F33448">
        <w:t>d</w:t>
      </w:r>
      <w:r w:rsidRPr="00F33448">
        <w:t xml:space="preserve">raft </w:t>
      </w:r>
      <w:r w:rsidR="00F33448">
        <w:t>a</w:t>
      </w:r>
      <w:r w:rsidRPr="00F33448">
        <w:t xml:space="preserve">rticles on State </w:t>
      </w:r>
      <w:r w:rsidR="00F33448">
        <w:t>r</w:t>
      </w:r>
      <w:r w:rsidRPr="00F33448">
        <w:t>esponsibility</w:t>
      </w:r>
      <w:r w:rsidR="00F33448">
        <w:t>,</w:t>
      </w:r>
      <w:r w:rsidRPr="00F334C9">
        <w:t xml:space="preserve"> states that the act of acknowledgement and adoption, whether it takes the form of words or conduct, must be clear and unequivocal. The author has not established that Australia, by words or conduct, made the </w:t>
      </w:r>
      <w:r w:rsidR="00610BA5">
        <w:t>plea agreement</w:t>
      </w:r>
      <w:r w:rsidR="004E7814">
        <w:t xml:space="preserve"> </w:t>
      </w:r>
      <w:r>
        <w:t>“</w:t>
      </w:r>
      <w:r w:rsidRPr="00F334C9">
        <w:t>its own</w:t>
      </w:r>
      <w:r>
        <w:t>”</w:t>
      </w:r>
      <w:r w:rsidRPr="00F334C9">
        <w:t xml:space="preserve">. The transfer arrangement does not pass responsibility for the </w:t>
      </w:r>
      <w:r w:rsidR="00610BA5">
        <w:t>plea agreement</w:t>
      </w:r>
      <w:r w:rsidRPr="00F334C9">
        <w:t xml:space="preserve"> to Australia. The </w:t>
      </w:r>
      <w:r w:rsidR="00610BA5">
        <w:t>agreement</w:t>
      </w:r>
      <w:r w:rsidRPr="00F334C9">
        <w:t xml:space="preserve"> is an instrument of United States criminal law, remains the responsibility of the United States authorities and is not enforceable in Australian courts. Furthermore, the </w:t>
      </w:r>
      <w:r w:rsidR="00610BA5" w:rsidRPr="00F33448">
        <w:t>International Law Commission</w:t>
      </w:r>
      <w:r w:rsidR="00F33448">
        <w:t>,</w:t>
      </w:r>
      <w:r w:rsidR="004E7814">
        <w:t xml:space="preserve"> </w:t>
      </w:r>
      <w:r w:rsidR="005B202E" w:rsidRPr="001553C7">
        <w:t xml:space="preserve">in its </w:t>
      </w:r>
      <w:r w:rsidR="00F33448">
        <w:t>c</w:t>
      </w:r>
      <w:r w:rsidRPr="00F33448">
        <w:t xml:space="preserve">ommentary on </w:t>
      </w:r>
      <w:r w:rsidR="00F33448">
        <w:t xml:space="preserve">draft </w:t>
      </w:r>
      <w:r w:rsidRPr="00F33448">
        <w:t>article 11</w:t>
      </w:r>
      <w:r w:rsidR="00F33448">
        <w:t>,</w:t>
      </w:r>
      <w:r w:rsidRPr="00F334C9">
        <w:t xml:space="preserve"> states that </w:t>
      </w:r>
      <w:r>
        <w:t>“</w:t>
      </w:r>
      <w:r w:rsidRPr="00F334C9">
        <w:t xml:space="preserve">the term </w:t>
      </w:r>
      <w:r w:rsidR="00BF341F">
        <w:t>‘</w:t>
      </w:r>
      <w:r w:rsidRPr="00F334C9">
        <w:t>acknowledges and adopts</w:t>
      </w:r>
      <w:r w:rsidR="00BF341F">
        <w:t>’</w:t>
      </w:r>
      <w:r w:rsidRPr="00F334C9">
        <w:t xml:space="preserve"> in article 11 makes it clear that what is required is something more than a general acknowledgment of a factual situation, but rather that the State identifies the conduct in question and makes it its own</w:t>
      </w:r>
      <w:r>
        <w:t>”</w:t>
      </w:r>
      <w:r w:rsidRPr="00F334C9">
        <w:t xml:space="preserve">. The fact that Australia was aware of the circumstances of the </w:t>
      </w:r>
      <w:r w:rsidR="00610BA5">
        <w:t>agreement</w:t>
      </w:r>
      <w:r w:rsidRPr="00F334C9">
        <w:t xml:space="preserve"> does not mean that it made the </w:t>
      </w:r>
      <w:r w:rsidR="00610BA5">
        <w:t>agreement</w:t>
      </w:r>
      <w:r w:rsidRPr="00F334C9">
        <w:t xml:space="preserve"> its own. The author does not explain, either, why the fact that the Australian authorities did not independently assess the evidence relied upon by the United States authorities in relation to the </w:t>
      </w:r>
      <w:r w:rsidR="00610BA5">
        <w:t>agreement</w:t>
      </w:r>
      <w:r w:rsidRPr="00F334C9">
        <w:t xml:space="preserve"> represented conduct that showed that Australia, clearly and unequivocally, made the </w:t>
      </w:r>
      <w:r w:rsidR="00610BA5">
        <w:t>agreement</w:t>
      </w:r>
      <w:r w:rsidRPr="00F334C9">
        <w:t xml:space="preserve"> its own.</w:t>
      </w:r>
    </w:p>
    <w:p w14:paraId="189897EA" w14:textId="77777777" w:rsidR="00756249" w:rsidRDefault="00B81B96" w:rsidP="001553C7">
      <w:pPr>
        <w:pStyle w:val="SingleTxtG"/>
        <w:numPr>
          <w:ilvl w:val="0"/>
          <w:numId w:val="12"/>
        </w:numPr>
        <w:ind w:left="1134" w:firstLine="0"/>
      </w:pPr>
      <w:r w:rsidRPr="00F334C9">
        <w:t xml:space="preserve">The author claims that </w:t>
      </w:r>
      <w:r w:rsidR="00BF341F">
        <w:t xml:space="preserve">the </w:t>
      </w:r>
      <w:r w:rsidR="00BF341F" w:rsidRPr="00F334C9">
        <w:t>officers</w:t>
      </w:r>
      <w:r w:rsidR="00BF341F">
        <w:t xml:space="preserve"> of the</w:t>
      </w:r>
      <w:r w:rsidR="004E7814">
        <w:t xml:space="preserve"> </w:t>
      </w:r>
      <w:r w:rsidRPr="00F334C9">
        <w:t>Australian Federal Police</w:t>
      </w:r>
      <w:r w:rsidR="004E7814">
        <w:t xml:space="preserve"> </w:t>
      </w:r>
      <w:r w:rsidRPr="00F334C9">
        <w:t xml:space="preserve">sought to rely on the </w:t>
      </w:r>
      <w:r w:rsidR="00610BA5">
        <w:t>agreement</w:t>
      </w:r>
      <w:r w:rsidRPr="00F334C9">
        <w:t xml:space="preserve"> in their dealings with him in Australia and threatened to revive his suspended sentence if he refused to cooperate with Australian law enforcement authorities as required under the </w:t>
      </w:r>
      <w:r w:rsidR="00610BA5">
        <w:t>agreement</w:t>
      </w:r>
      <w:r w:rsidRPr="00F334C9">
        <w:t>. In its correspondence with the author</w:t>
      </w:r>
      <w:r>
        <w:t>’</w:t>
      </w:r>
      <w:r w:rsidRPr="00F334C9">
        <w:t xml:space="preserve">s lawyer, the </w:t>
      </w:r>
      <w:r w:rsidR="00610BA5">
        <w:rPr>
          <w:lang w:val="en-US"/>
        </w:rPr>
        <w:t xml:space="preserve">Australian Federal Police </w:t>
      </w:r>
      <w:r w:rsidRPr="00F334C9">
        <w:t xml:space="preserve">referred to the part of the </w:t>
      </w:r>
      <w:r w:rsidR="00610BA5">
        <w:t>agreement</w:t>
      </w:r>
      <w:r w:rsidRPr="00F334C9">
        <w:t xml:space="preserve"> relating to the author</w:t>
      </w:r>
      <w:r>
        <w:t>’</w:t>
      </w:r>
      <w:r w:rsidRPr="00F334C9">
        <w:t>s cooperation with Australian and United States law enforcement and intelligence agencies. However, that correspondence did not threaten to have the author</w:t>
      </w:r>
      <w:r>
        <w:t>’</w:t>
      </w:r>
      <w:r w:rsidRPr="00F334C9">
        <w:t>s suspended sentence revived if he refused to cooperate. The Government</w:t>
      </w:r>
      <w:r w:rsidR="00BF341F">
        <w:t xml:space="preserve"> of Australia</w:t>
      </w:r>
      <w:r w:rsidRPr="00F334C9">
        <w:t xml:space="preserve"> made no approach to the United States in th</w:t>
      </w:r>
      <w:r w:rsidR="00BF341F">
        <w:t>at</w:t>
      </w:r>
      <w:r w:rsidRPr="00F334C9">
        <w:t xml:space="preserve"> regard and the </w:t>
      </w:r>
      <w:r w:rsidR="00610BA5">
        <w:rPr>
          <w:lang w:val="en-US"/>
        </w:rPr>
        <w:t xml:space="preserve">Australian Federal Police </w:t>
      </w:r>
      <w:r w:rsidRPr="00F334C9">
        <w:t>accepted advice from the author</w:t>
      </w:r>
      <w:r>
        <w:t>’</w:t>
      </w:r>
      <w:r w:rsidRPr="00F334C9">
        <w:t xml:space="preserve">s representatives that he was unable for medical reasons to participate in an interview. Ultimately, his lawyer advised the </w:t>
      </w:r>
      <w:r w:rsidR="00610BA5">
        <w:rPr>
          <w:lang w:val="en-US"/>
        </w:rPr>
        <w:t xml:space="preserve">Australian Federal Police </w:t>
      </w:r>
      <w:r w:rsidRPr="00F334C9">
        <w:t xml:space="preserve">in May 2009 that the author was of the view that it would be fruitless to engage him in any future interviews, as he had already provided all the information that he could to the </w:t>
      </w:r>
      <w:r w:rsidR="00610BA5">
        <w:rPr>
          <w:lang w:val="en-US"/>
        </w:rPr>
        <w:t>Australian Federal Police</w:t>
      </w:r>
      <w:r w:rsidRPr="00F334C9">
        <w:t>.</w:t>
      </w:r>
    </w:p>
    <w:p w14:paraId="31089D89" w14:textId="77777777" w:rsidR="00756249" w:rsidRDefault="00B81B96" w:rsidP="001553C7">
      <w:pPr>
        <w:pStyle w:val="SingleTxtG"/>
        <w:numPr>
          <w:ilvl w:val="0"/>
          <w:numId w:val="12"/>
        </w:numPr>
        <w:ind w:left="1134" w:firstLine="0"/>
      </w:pPr>
      <w:r w:rsidRPr="00F334C9">
        <w:t xml:space="preserve">In connection with the second ground, the author has failed to substantiate, for the purposes of </w:t>
      </w:r>
      <w:r w:rsidRPr="00F33448">
        <w:t xml:space="preserve">article 16 of the </w:t>
      </w:r>
      <w:r w:rsidR="00F33448">
        <w:t>d</w:t>
      </w:r>
      <w:r w:rsidRPr="00F33448">
        <w:t xml:space="preserve">raft </w:t>
      </w:r>
      <w:r w:rsidR="00F33448">
        <w:t>a</w:t>
      </w:r>
      <w:r w:rsidRPr="00F33448">
        <w:t>rticles</w:t>
      </w:r>
      <w:r w:rsidR="00F33448">
        <w:t xml:space="preserve"> of the International Law Commission</w:t>
      </w:r>
      <w:r w:rsidRPr="00F334C9">
        <w:t xml:space="preserve">, that Australia aided or assisted the United States in the conclusion of the </w:t>
      </w:r>
      <w:r w:rsidR="00610BA5">
        <w:t>plea agreement</w:t>
      </w:r>
      <w:r w:rsidRPr="00F334C9">
        <w:t xml:space="preserve">. The term </w:t>
      </w:r>
      <w:r>
        <w:t>“</w:t>
      </w:r>
      <w:r w:rsidRPr="00F334C9">
        <w:t>aid or assist</w:t>
      </w:r>
      <w:r>
        <w:t>”</w:t>
      </w:r>
      <w:r w:rsidRPr="00F334C9">
        <w:t xml:space="preserve"> in article 16 must comprehend conduct on the part of a State that, as explained in the </w:t>
      </w:r>
      <w:r w:rsidRPr="00F33448">
        <w:t>commentary</w:t>
      </w:r>
      <w:r w:rsidR="00F33448">
        <w:t xml:space="preserve"> of the </w:t>
      </w:r>
      <w:r w:rsidR="00F33448" w:rsidRPr="00F33448">
        <w:t>International Law Commission</w:t>
      </w:r>
      <w:r w:rsidRPr="00F334C9">
        <w:t xml:space="preserve">, makes a significant contribution to the performance of an internationally wrongful act by another State. The author has failed to show that the alleged conduct of Australia made a significant contribution to the negotiation and acceptance of the </w:t>
      </w:r>
      <w:r w:rsidR="00610BA5">
        <w:t>agreement</w:t>
      </w:r>
      <w:r w:rsidRPr="00F334C9">
        <w:t xml:space="preserve">. The alleged acquiescence by Australia cannot be understood as representing a significant contribution to the negotiation and acceptance of the </w:t>
      </w:r>
      <w:r w:rsidR="00610BA5">
        <w:t>agreement</w:t>
      </w:r>
      <w:r w:rsidRPr="00F334C9">
        <w:t xml:space="preserve">. </w:t>
      </w:r>
    </w:p>
    <w:p w14:paraId="32906D15" w14:textId="77777777" w:rsidR="00756249" w:rsidRDefault="00B81B96" w:rsidP="001553C7">
      <w:pPr>
        <w:pStyle w:val="SingleTxtG"/>
        <w:numPr>
          <w:ilvl w:val="0"/>
          <w:numId w:val="12"/>
        </w:numPr>
        <w:ind w:left="1134" w:firstLine="0"/>
      </w:pPr>
      <w:r w:rsidRPr="00F334C9">
        <w:t xml:space="preserve">There were exchanges between Australian officials and the United States authorities in which a potential plea agreement was raised. Australian officials raised the issue of cooperation between the author and Australian law enforcement authorities in one such exchange. However, the inclusion of a provision on cooperation in the </w:t>
      </w:r>
      <w:r w:rsidR="00610BA5">
        <w:t>agreement</w:t>
      </w:r>
      <w:r w:rsidRPr="00F334C9">
        <w:t xml:space="preserve"> does not support the inference that Australia exercised a significant degree of influence over the content and formulation of the </w:t>
      </w:r>
      <w:r w:rsidR="00610BA5">
        <w:t>agreement</w:t>
      </w:r>
      <w:r w:rsidRPr="00F334C9">
        <w:t xml:space="preserve">. To achieve such influence would have required Australia to be a party to the negotiation of the </w:t>
      </w:r>
      <w:r w:rsidR="00610BA5">
        <w:t>agreement</w:t>
      </w:r>
      <w:r w:rsidRPr="00F334C9">
        <w:t xml:space="preserve">, which it was not. Contrary to the inference that the author tries to draw, his transfer to Australia did not arise as an issue for the first time when the </w:t>
      </w:r>
      <w:r w:rsidR="00610BA5">
        <w:t>agreement</w:t>
      </w:r>
      <w:r w:rsidRPr="00F334C9">
        <w:t xml:space="preserve"> was concluded. The question of the transfer had been a matter in the public domain well before the </w:t>
      </w:r>
      <w:r w:rsidR="00610BA5">
        <w:t>agreement</w:t>
      </w:r>
      <w:r w:rsidRPr="00F334C9">
        <w:t xml:space="preserve"> was concluded.</w:t>
      </w:r>
    </w:p>
    <w:p w14:paraId="69B59013" w14:textId="77777777" w:rsidR="00756249" w:rsidRDefault="005A768B" w:rsidP="001553C7">
      <w:pPr>
        <w:pStyle w:val="H56G"/>
      </w:pPr>
      <w:r>
        <w:tab/>
      </w:r>
      <w:r>
        <w:tab/>
      </w:r>
      <w:r w:rsidR="00B81B96" w:rsidRPr="000A52A0">
        <w:t>Author’s comments</w:t>
      </w:r>
    </w:p>
    <w:p w14:paraId="756513BF" w14:textId="77777777" w:rsidR="00756249" w:rsidRDefault="00B81B96" w:rsidP="001553C7">
      <w:pPr>
        <w:pStyle w:val="SingleTxtG"/>
        <w:numPr>
          <w:ilvl w:val="0"/>
          <w:numId w:val="12"/>
        </w:numPr>
        <w:ind w:left="1134" w:firstLine="0"/>
      </w:pPr>
      <w:r w:rsidRPr="00F334C9">
        <w:t xml:space="preserve">The author reiterates his claims and indicates that any </w:t>
      </w:r>
      <w:r>
        <w:t>“</w:t>
      </w:r>
      <w:r w:rsidRPr="00F334C9">
        <w:t>aid or assistance</w:t>
      </w:r>
      <w:r>
        <w:t>”</w:t>
      </w:r>
      <w:r w:rsidRPr="00F334C9">
        <w:t xml:space="preserve"> attracts responsibility. If the aid or assistance is of only minor significance, then the State</w:t>
      </w:r>
      <w:r>
        <w:t>’</w:t>
      </w:r>
      <w:r w:rsidRPr="00F334C9">
        <w:t>s relatively low level of contribution to the wrong will be proportionately reflected in the remedial consequences. Thus, reparations will be adjusted accordingly: the quantum of compensation will be small or other measures of satisfaction may suffice.</w:t>
      </w:r>
    </w:p>
    <w:p w14:paraId="41B38757" w14:textId="77777777" w:rsidR="00756249" w:rsidRDefault="00B81B96" w:rsidP="001553C7">
      <w:pPr>
        <w:pStyle w:val="SingleTxtG"/>
        <w:numPr>
          <w:ilvl w:val="0"/>
          <w:numId w:val="12"/>
        </w:numPr>
        <w:ind w:left="1134" w:firstLine="0"/>
      </w:pPr>
      <w:r w:rsidRPr="00F334C9">
        <w:t xml:space="preserve">Australia has not provided any evidence of the precise content of its discussions with the United States authorities in connection with the </w:t>
      </w:r>
      <w:r w:rsidR="00610BA5">
        <w:t>agreement</w:t>
      </w:r>
      <w:r w:rsidRPr="00F334C9">
        <w:t xml:space="preserve">, such as a transcript or meeting records. Since the </w:t>
      </w:r>
      <w:r w:rsidR="00610BA5">
        <w:t>plea agreement</w:t>
      </w:r>
      <w:r w:rsidRPr="00F334C9">
        <w:t xml:space="preserve"> did ultimately include provisions for the author</w:t>
      </w:r>
      <w:r>
        <w:t>’</w:t>
      </w:r>
      <w:r w:rsidRPr="00F334C9">
        <w:t xml:space="preserve">s cooperation with Australian law enforcement officials, the influence of Australia must have been decisive. Furthermore, it is possible for one State to aid or assist another in formulating the content of a plea agreement even though the first State is not a party to the negotiation. In fact, Australia conceded that it was involved in such negotiations behind the scenes. </w:t>
      </w:r>
    </w:p>
    <w:p w14:paraId="1F5BDF50" w14:textId="77777777" w:rsidR="00756249" w:rsidRDefault="00B81B96" w:rsidP="001553C7">
      <w:pPr>
        <w:pStyle w:val="SingleTxtG"/>
        <w:numPr>
          <w:ilvl w:val="0"/>
          <w:numId w:val="12"/>
        </w:numPr>
        <w:ind w:left="1134" w:firstLine="0"/>
      </w:pPr>
      <w:r w:rsidRPr="00F334C9">
        <w:t xml:space="preserve">Moreover, the offer of immediate return to Australia after the author </w:t>
      </w:r>
      <w:r>
        <w:t xml:space="preserve">had been detained for almost </w:t>
      </w:r>
      <w:r w:rsidR="00BF341F">
        <w:t>six</w:t>
      </w:r>
      <w:r w:rsidRPr="00F334C9">
        <w:t xml:space="preserve"> years at Guantanamo Bay plainly operated as an improper inducement to the author to plead guilty, so as to escape his illegal detention for the </w:t>
      </w:r>
      <w:r>
        <w:t>“</w:t>
      </w:r>
      <w:r w:rsidRPr="00F334C9">
        <w:t>lesser evil</w:t>
      </w:r>
      <w:r>
        <w:t>”</w:t>
      </w:r>
      <w:r w:rsidRPr="00F334C9">
        <w:t xml:space="preserve">. The aid or assistance of Australia in the formulation of the </w:t>
      </w:r>
      <w:r w:rsidR="00610BA5">
        <w:t>agreement</w:t>
      </w:r>
      <w:r w:rsidRPr="00F334C9">
        <w:t xml:space="preserve"> was therefore significant or, at the very least, unlawful.</w:t>
      </w:r>
    </w:p>
    <w:p w14:paraId="2292B736" w14:textId="77777777" w:rsidR="00756249" w:rsidRDefault="005A768B" w:rsidP="001553C7">
      <w:pPr>
        <w:pStyle w:val="H56G"/>
      </w:pPr>
      <w:r>
        <w:tab/>
      </w:r>
      <w:r>
        <w:tab/>
      </w:r>
      <w:r w:rsidR="00B81B96" w:rsidRPr="000A52A0">
        <w:t>State party’s further submission</w:t>
      </w:r>
    </w:p>
    <w:p w14:paraId="718B6077" w14:textId="77777777" w:rsidR="00756249" w:rsidRDefault="00B81B96" w:rsidP="001553C7">
      <w:pPr>
        <w:pStyle w:val="SingleTxtG"/>
        <w:numPr>
          <w:ilvl w:val="0"/>
          <w:numId w:val="12"/>
        </w:numPr>
        <w:ind w:left="1134" w:firstLine="0"/>
      </w:pPr>
      <w:r w:rsidRPr="00F334C9">
        <w:t>Australia rejects the author</w:t>
      </w:r>
      <w:r>
        <w:t>’</w:t>
      </w:r>
      <w:r w:rsidRPr="00F334C9">
        <w:t xml:space="preserve">s argument that any aid or assistance to another State attracts State responsibility, as it has no basis in legal authority and is incompatible with the </w:t>
      </w:r>
      <w:r w:rsidR="007F34B0">
        <w:t>c</w:t>
      </w:r>
      <w:r w:rsidRPr="007F34B0">
        <w:t xml:space="preserve">ommentary </w:t>
      </w:r>
      <w:r w:rsidR="007F34B0">
        <w:t xml:space="preserve">of the </w:t>
      </w:r>
      <w:r w:rsidR="007F34B0" w:rsidRPr="007F34B0">
        <w:t>Internatio</w:t>
      </w:r>
      <w:r w:rsidR="007F34B0" w:rsidRPr="000C2B7F">
        <w:t xml:space="preserve">nal Law Commission </w:t>
      </w:r>
      <w:r w:rsidRPr="007F34B0">
        <w:t xml:space="preserve">on the </w:t>
      </w:r>
      <w:r w:rsidR="007F34B0">
        <w:t>d</w:t>
      </w:r>
      <w:r w:rsidRPr="007F34B0">
        <w:t xml:space="preserve">raft </w:t>
      </w:r>
      <w:r w:rsidR="007F34B0">
        <w:t>a</w:t>
      </w:r>
      <w:r w:rsidRPr="007F34B0">
        <w:t>rticles</w:t>
      </w:r>
      <w:r w:rsidR="007F34B0">
        <w:t xml:space="preserve"> on State responsibility</w:t>
      </w:r>
      <w:r w:rsidRPr="00F334C9">
        <w:t>. Australia also rejects the author</w:t>
      </w:r>
      <w:r>
        <w:t>’</w:t>
      </w:r>
      <w:r w:rsidRPr="00F334C9">
        <w:t xml:space="preserve">s comment that the offer of immediate return to Australia operated as improper inducement to the author to plead guilty. The fact that the author entered into a plea agreement because he perceived prison conditions in Australia </w:t>
      </w:r>
      <w:r w:rsidR="00682997">
        <w:t>to be</w:t>
      </w:r>
      <w:r w:rsidR="000034D5">
        <w:t xml:space="preserve"> </w:t>
      </w:r>
      <w:r w:rsidRPr="00F334C9">
        <w:t>more favourable cannot be held to be the fault of the Government</w:t>
      </w:r>
      <w:r w:rsidR="00682997">
        <w:t xml:space="preserve"> of Australia</w:t>
      </w:r>
      <w:r w:rsidRPr="00F334C9">
        <w:t>, let alone an improper inducement to the author to plead guilty.</w:t>
      </w:r>
    </w:p>
    <w:p w14:paraId="0B00AADF" w14:textId="77777777" w:rsidR="00B81B96" w:rsidRPr="00E9545E" w:rsidRDefault="00B81B96" w:rsidP="00B81B96">
      <w:pPr>
        <w:pStyle w:val="H4G"/>
      </w:pPr>
      <w:r>
        <w:tab/>
      </w:r>
      <w:r w:rsidRPr="00273CEB">
        <w:t>(d)</w:t>
      </w:r>
      <w:r w:rsidRPr="00273CEB">
        <w:tab/>
        <w:t>Claims under articles 7, 9 and 10 regarding the participation of Australia in the detention, interrogation and treatment of the author at Guantanamo Bay</w:t>
      </w:r>
    </w:p>
    <w:p w14:paraId="33A7E762" w14:textId="77777777" w:rsidR="00756249" w:rsidRDefault="005A768B" w:rsidP="001553C7">
      <w:pPr>
        <w:pStyle w:val="H56G"/>
      </w:pPr>
      <w:r>
        <w:tab/>
      </w:r>
      <w:r>
        <w:tab/>
      </w:r>
      <w:r w:rsidR="00B81B96" w:rsidRPr="000A52A0">
        <w:t>State party’s observations</w:t>
      </w:r>
    </w:p>
    <w:p w14:paraId="4B64612F" w14:textId="77777777" w:rsidR="00756249" w:rsidRDefault="00B81B96" w:rsidP="001553C7">
      <w:pPr>
        <w:pStyle w:val="SingleTxtG"/>
        <w:numPr>
          <w:ilvl w:val="0"/>
          <w:numId w:val="12"/>
        </w:numPr>
        <w:ind w:left="1134" w:firstLine="0"/>
      </w:pPr>
      <w:r w:rsidRPr="00F334C9">
        <w:t>Australia rejects the author</w:t>
      </w:r>
      <w:r>
        <w:t>’</w:t>
      </w:r>
      <w:r w:rsidRPr="00F334C9">
        <w:t xml:space="preserve">s claim that, by interviewing him while he was detained by the United States, Australia </w:t>
      </w:r>
      <w:r>
        <w:t>“</w:t>
      </w:r>
      <w:r w:rsidRPr="00F334C9">
        <w:t>aided or assisted</w:t>
      </w:r>
      <w:r>
        <w:t>”</w:t>
      </w:r>
      <w:r w:rsidRPr="00F334C9">
        <w:t xml:space="preserve"> the treatment by the United States. The term </w:t>
      </w:r>
      <w:r>
        <w:t>“</w:t>
      </w:r>
      <w:r w:rsidRPr="00F334C9">
        <w:t>aid or assist</w:t>
      </w:r>
      <w:r>
        <w:t>”</w:t>
      </w:r>
      <w:r w:rsidRPr="00F334C9">
        <w:t xml:space="preserve"> in article 16 must comprehend conduct of a State that makes a significant contribution to the performance of an internationally wrongful act by another State. The author has failed to demonstrate that such conduct took place and Australia does not accept that the interviewing of the author by Australian authorities encouraged and supported his alleged unlawful treatment. The interviews were conducted for appropriate Australian law enforcement and intelligence purposes, and the author ma</w:t>
      </w:r>
      <w:r w:rsidR="00682997">
        <w:t>d</w:t>
      </w:r>
      <w:r w:rsidRPr="00F334C9">
        <w:t>e no allegation of mistreatment during th</w:t>
      </w:r>
      <w:r w:rsidR="00682997">
        <w:t>o</w:t>
      </w:r>
      <w:r w:rsidRPr="00F334C9">
        <w:t xml:space="preserve">se interviews. Even if the Committee were to take the view that the interviews encouraged and supported the alleged unlawful treatment of the author by the United States, such purported encouragement and support would not rise to the level of aiding or assisting, as required </w:t>
      </w:r>
      <w:r w:rsidR="00682997">
        <w:t>in</w:t>
      </w:r>
      <w:r w:rsidR="00DB007B">
        <w:t xml:space="preserve"> </w:t>
      </w:r>
      <w:r w:rsidRPr="00F334C9">
        <w:t>article 16.</w:t>
      </w:r>
    </w:p>
    <w:p w14:paraId="64F125F5" w14:textId="77777777" w:rsidR="00756249" w:rsidRDefault="005A768B" w:rsidP="001553C7">
      <w:pPr>
        <w:pStyle w:val="H56G"/>
      </w:pPr>
      <w:r>
        <w:tab/>
      </w:r>
      <w:r>
        <w:tab/>
      </w:r>
      <w:r w:rsidR="00B81B96" w:rsidRPr="000A52A0">
        <w:t>Author’s comments</w:t>
      </w:r>
    </w:p>
    <w:p w14:paraId="124A18B3" w14:textId="77777777" w:rsidR="00756249" w:rsidRDefault="00B81B96" w:rsidP="001553C7">
      <w:pPr>
        <w:pStyle w:val="SingleTxtG"/>
        <w:numPr>
          <w:ilvl w:val="0"/>
          <w:numId w:val="12"/>
        </w:numPr>
        <w:ind w:left="1134" w:firstLine="0"/>
      </w:pPr>
      <w:r w:rsidRPr="00F334C9">
        <w:t>The author disagrees with the State party</w:t>
      </w:r>
      <w:r>
        <w:t>’</w:t>
      </w:r>
      <w:r w:rsidRPr="00F334C9">
        <w:t xml:space="preserve">s legal characterization of its conduct. He had no objection to, for instance, consular visits for the purpose of his welfare. However, Australia took advantage of the basis and conditions of his confinement to pursue its own law enforcement ends, in the process legitimizing the unlawful acts committed by the United States. Such assistance was thus </w:t>
      </w:r>
      <w:r>
        <w:t>“</w:t>
      </w:r>
      <w:r w:rsidRPr="00F334C9">
        <w:t>significant</w:t>
      </w:r>
      <w:r>
        <w:t>”</w:t>
      </w:r>
      <w:r w:rsidRPr="00F334C9">
        <w:t xml:space="preserve">. Interviewing the author in such circumstances cannot be described as for </w:t>
      </w:r>
      <w:r>
        <w:t>“</w:t>
      </w:r>
      <w:r w:rsidRPr="00F334C9">
        <w:t>appropriate</w:t>
      </w:r>
      <w:r>
        <w:t>”</w:t>
      </w:r>
      <w:r w:rsidRPr="00F334C9">
        <w:t xml:space="preserve"> law enforcement and intelligence purposes.</w:t>
      </w:r>
    </w:p>
    <w:p w14:paraId="3FA245B2" w14:textId="77777777" w:rsidR="00B81B96" w:rsidRPr="00E9545E" w:rsidRDefault="00B81B96">
      <w:pPr>
        <w:pStyle w:val="H4G"/>
      </w:pPr>
      <w:r>
        <w:tab/>
      </w:r>
      <w:r w:rsidRPr="00273CEB">
        <w:t>(e)</w:t>
      </w:r>
      <w:r w:rsidRPr="00273CEB">
        <w:tab/>
        <w:t>Claims under article 14</w:t>
      </w:r>
      <w:r w:rsidR="00B0167A">
        <w:t xml:space="preserve"> regarding</w:t>
      </w:r>
      <w:r w:rsidRPr="00273CEB">
        <w:t xml:space="preserve"> unfair trial</w:t>
      </w:r>
    </w:p>
    <w:p w14:paraId="4F58A01F" w14:textId="77777777" w:rsidR="00756249" w:rsidRDefault="005A768B" w:rsidP="001553C7">
      <w:pPr>
        <w:pStyle w:val="H56G"/>
      </w:pPr>
      <w:r>
        <w:tab/>
      </w:r>
      <w:r>
        <w:tab/>
      </w:r>
      <w:r w:rsidR="00B81B96" w:rsidRPr="000A52A0">
        <w:t>State party’s observations</w:t>
      </w:r>
    </w:p>
    <w:p w14:paraId="160392AA" w14:textId="77777777" w:rsidR="00756249" w:rsidRDefault="00B81B96" w:rsidP="001553C7">
      <w:pPr>
        <w:pStyle w:val="SingleTxtG"/>
        <w:numPr>
          <w:ilvl w:val="0"/>
          <w:numId w:val="12"/>
        </w:numPr>
        <w:ind w:left="1134" w:firstLine="0"/>
      </w:pPr>
      <w:r w:rsidRPr="00F334C9">
        <w:t>Australia refers to the author</w:t>
      </w:r>
      <w:r>
        <w:t>’</w:t>
      </w:r>
      <w:r w:rsidRPr="00F334C9">
        <w:t xml:space="preserve">s reliance on article 16 of the </w:t>
      </w:r>
      <w:r w:rsidR="007F34B0">
        <w:t>d</w:t>
      </w:r>
      <w:r w:rsidRPr="007F34B0">
        <w:t xml:space="preserve">raft </w:t>
      </w:r>
      <w:r w:rsidR="007F34B0">
        <w:t>a</w:t>
      </w:r>
      <w:r w:rsidRPr="007F34B0">
        <w:t>rticles</w:t>
      </w:r>
      <w:r w:rsidR="007F34B0">
        <w:t xml:space="preserve"> on State responsibility of the International Law Commission</w:t>
      </w:r>
      <w:r w:rsidRPr="00F334C9">
        <w:t xml:space="preserve"> in claiming that it unlawfully aided and assisted his alleged unfair trial. In advancing th</w:t>
      </w:r>
      <w:r w:rsidR="00682997">
        <w:t>at</w:t>
      </w:r>
      <w:r w:rsidRPr="00F334C9">
        <w:t xml:space="preserve"> claim, the author states that senior Australian government officials repeatedly expressed the approval of Australia of the military commission system to which he was subjected. However, the author fails to demonstrate how the alleged condoning and encouraging of the trial system by Australia rose to the level of aiding or assisting the United States, as required </w:t>
      </w:r>
      <w:r w:rsidR="00682997">
        <w:t>in</w:t>
      </w:r>
      <w:r w:rsidR="00DB007B">
        <w:t xml:space="preserve"> </w:t>
      </w:r>
      <w:r w:rsidRPr="00F334C9">
        <w:t xml:space="preserve">article 16. </w:t>
      </w:r>
      <w:r w:rsidR="00682997">
        <w:t xml:space="preserve">In its </w:t>
      </w:r>
      <w:r w:rsidR="007F34B0">
        <w:t>c</w:t>
      </w:r>
      <w:r w:rsidR="00682997" w:rsidRPr="007F34B0">
        <w:t>ommentary</w:t>
      </w:r>
      <w:r w:rsidR="007F34B0">
        <w:t xml:space="preserve"> on the draft articles</w:t>
      </w:r>
      <w:r w:rsidR="00682997">
        <w:t>, t</w:t>
      </w:r>
      <w:r w:rsidRPr="00F334C9">
        <w:t xml:space="preserve">he </w:t>
      </w:r>
      <w:r w:rsidR="00610BA5" w:rsidRPr="007F34B0">
        <w:t xml:space="preserve">International Law Commission </w:t>
      </w:r>
      <w:r w:rsidRPr="00F334C9">
        <w:t xml:space="preserve">states that </w:t>
      </w:r>
      <w:r>
        <w:t>“</w:t>
      </w:r>
      <w:r w:rsidRPr="00F334C9">
        <w:t>the incitement of wrongful conduct is generally not regarded as sufficient to give rise to responsibility on the part of the inciting State, if it is not accompanied by concrete support or does not involve direction and control on the part of the inciting State</w:t>
      </w:r>
      <w:r>
        <w:t>”</w:t>
      </w:r>
      <w:r w:rsidRPr="00F334C9">
        <w:t>.</w:t>
      </w:r>
    </w:p>
    <w:p w14:paraId="221E4F96" w14:textId="77777777" w:rsidR="00756249" w:rsidRDefault="005A768B" w:rsidP="001553C7">
      <w:pPr>
        <w:pStyle w:val="H56G"/>
      </w:pPr>
      <w:r>
        <w:tab/>
      </w:r>
      <w:r>
        <w:tab/>
      </w:r>
      <w:r w:rsidR="00B81B96" w:rsidRPr="000A52A0">
        <w:t>Author’s comments</w:t>
      </w:r>
    </w:p>
    <w:p w14:paraId="7FE0006F" w14:textId="77777777" w:rsidR="00756249" w:rsidRDefault="00B81B96" w:rsidP="001553C7">
      <w:pPr>
        <w:pStyle w:val="SingleTxtG"/>
        <w:numPr>
          <w:ilvl w:val="0"/>
          <w:numId w:val="12"/>
        </w:numPr>
        <w:ind w:left="1134" w:firstLine="0"/>
      </w:pPr>
      <w:r w:rsidRPr="00F334C9">
        <w:t xml:space="preserve">The author rejects the arguments of Australia and its interpretation of the </w:t>
      </w:r>
      <w:r w:rsidR="007F34B0">
        <w:t>c</w:t>
      </w:r>
      <w:r w:rsidRPr="007F34B0">
        <w:t>ommentary</w:t>
      </w:r>
      <w:r w:rsidR="007F34B0">
        <w:t xml:space="preserve"> of the </w:t>
      </w:r>
      <w:r w:rsidR="007F34B0" w:rsidRPr="007F34B0">
        <w:t>International Law Commission</w:t>
      </w:r>
      <w:r w:rsidRPr="00F334C9">
        <w:t xml:space="preserve">. There is no reason why incitement could not rise to the level of aid or assistance in an appropriate case. </w:t>
      </w:r>
      <w:r w:rsidR="00682997">
        <w:t xml:space="preserve">In its </w:t>
      </w:r>
      <w:r w:rsidR="007F34B0">
        <w:t>c</w:t>
      </w:r>
      <w:r w:rsidR="00682997" w:rsidRPr="007F34B0">
        <w:t>ommentary, t</w:t>
      </w:r>
      <w:r w:rsidRPr="007F34B0">
        <w:t xml:space="preserve">he </w:t>
      </w:r>
      <w:r w:rsidR="00610BA5" w:rsidRPr="007F34B0">
        <w:t xml:space="preserve">International Law Commission </w:t>
      </w:r>
      <w:r w:rsidRPr="00F334C9">
        <w:t xml:space="preserve">suggests only that </w:t>
      </w:r>
      <w:r>
        <w:t>“</w:t>
      </w:r>
      <w:r w:rsidRPr="00F334C9">
        <w:t>generally</w:t>
      </w:r>
      <w:r>
        <w:t>”</w:t>
      </w:r>
      <w:r w:rsidRPr="00F334C9">
        <w:t xml:space="preserve"> incitement is not regarded as attracting responsibility. There is no absolute exclusionary rule. Australian officials repeatedly expressed approval of the military commission system and condoned and encouraged it. As a result, Australia provided vital legal and diplomatic support to the United States in defending that system from international criticism. </w:t>
      </w:r>
    </w:p>
    <w:p w14:paraId="4F7DA573" w14:textId="77777777" w:rsidR="00756249" w:rsidRDefault="00B81B96" w:rsidP="001553C7">
      <w:pPr>
        <w:pStyle w:val="SingleTxtG"/>
        <w:numPr>
          <w:ilvl w:val="0"/>
          <w:numId w:val="12"/>
        </w:numPr>
        <w:ind w:left="1134" w:firstLine="0"/>
      </w:pPr>
      <w:r w:rsidRPr="00F334C9">
        <w:t xml:space="preserve">Australia did in fact provide </w:t>
      </w:r>
      <w:r>
        <w:t>“</w:t>
      </w:r>
      <w:r w:rsidRPr="00F334C9">
        <w:t>concrete support</w:t>
      </w:r>
      <w:r>
        <w:t>”</w:t>
      </w:r>
      <w:r w:rsidRPr="00F334C9">
        <w:t xml:space="preserve"> alongside its incitement. Law enforcement officers searched premises and seized evidence from the author</w:t>
      </w:r>
      <w:r>
        <w:t>’</w:t>
      </w:r>
      <w:r w:rsidRPr="00F334C9">
        <w:t>s family home in Adelaide, interrogated the author at Guantanamo Bay and cooperated with United States officials in the sharing of law enforcement and intelligence information. Such concrete support was given in the context of Australia publicly endorsing the</w:t>
      </w:r>
      <w:r w:rsidR="00197CB0">
        <w:t xml:space="preserve"> </w:t>
      </w:r>
      <w:r w:rsidRPr="00F334C9">
        <w:t>author</w:t>
      </w:r>
      <w:r>
        <w:t>’</w:t>
      </w:r>
      <w:r w:rsidRPr="00F334C9">
        <w:t xml:space="preserve">s military commission trial. The endorsement of Australia of the military commissions may be seen as rendering aid or assistance in the context of breaching article 41 of the </w:t>
      </w:r>
      <w:r w:rsidR="007F34B0">
        <w:t>draft a</w:t>
      </w:r>
      <w:r w:rsidRPr="007F34B0">
        <w:t xml:space="preserve">rticles on State </w:t>
      </w:r>
      <w:r w:rsidR="007F34B0">
        <w:t>r</w:t>
      </w:r>
      <w:r w:rsidRPr="007F34B0">
        <w:t>esponsibility</w:t>
      </w:r>
      <w:r w:rsidR="007F34B0">
        <w:t xml:space="preserve"> of the International Law Commission</w:t>
      </w:r>
      <w:r w:rsidRPr="007F34B0">
        <w:t>.</w:t>
      </w:r>
      <w:r w:rsidRPr="007F34B0">
        <w:rPr>
          <w:rStyle w:val="FootnoteReference"/>
        </w:rPr>
        <w:footnoteReference w:id="18"/>
      </w:r>
      <w:r w:rsidR="00197CB0">
        <w:t xml:space="preserve"> </w:t>
      </w:r>
      <w:r w:rsidR="00682997">
        <w:t xml:space="preserve">In its </w:t>
      </w:r>
      <w:r w:rsidR="007F34B0">
        <w:t>c</w:t>
      </w:r>
      <w:r w:rsidR="00682997" w:rsidRPr="007F34B0">
        <w:t>ommentary</w:t>
      </w:r>
      <w:r w:rsidR="007F34B0">
        <w:t xml:space="preserve"> thereon</w:t>
      </w:r>
      <w:r w:rsidR="00682997" w:rsidRPr="007F34B0">
        <w:t xml:space="preserve">, the </w:t>
      </w:r>
      <w:r w:rsidR="00610BA5" w:rsidRPr="007F34B0">
        <w:t xml:space="preserve">International Law Commission </w:t>
      </w:r>
      <w:r w:rsidRPr="00F334C9">
        <w:t>mentions the prohibition of torture in th</w:t>
      </w:r>
      <w:r w:rsidR="00682997">
        <w:t>at</w:t>
      </w:r>
      <w:r w:rsidRPr="00F334C9">
        <w:t xml:space="preserve"> context. In th</w:t>
      </w:r>
      <w:r w:rsidR="00682997">
        <w:t>at</w:t>
      </w:r>
      <w:r w:rsidRPr="00F334C9">
        <w:t xml:space="preserve"> regard, the statements by Australia supporting the author</w:t>
      </w:r>
      <w:r>
        <w:t>’</w:t>
      </w:r>
      <w:r w:rsidRPr="00F334C9">
        <w:t>s unfair trial, which arguably amounts to a war crime, may violate the prohibition on recognizing as lawful a violation of a peremptory norm.</w:t>
      </w:r>
    </w:p>
    <w:p w14:paraId="224101D3" w14:textId="77777777" w:rsidR="00756249" w:rsidRDefault="005A768B" w:rsidP="001553C7">
      <w:pPr>
        <w:pStyle w:val="H56G"/>
      </w:pPr>
      <w:r>
        <w:tab/>
      </w:r>
      <w:r>
        <w:tab/>
      </w:r>
      <w:r w:rsidR="00B81B96" w:rsidRPr="000A52A0">
        <w:t>State party’s further submission</w:t>
      </w:r>
    </w:p>
    <w:p w14:paraId="32EFB559" w14:textId="77777777" w:rsidR="00756249" w:rsidRDefault="00B81B96" w:rsidP="001553C7">
      <w:pPr>
        <w:pStyle w:val="SingleTxtG"/>
        <w:numPr>
          <w:ilvl w:val="0"/>
          <w:numId w:val="12"/>
        </w:numPr>
        <w:ind w:left="1134" w:firstLine="0"/>
      </w:pPr>
      <w:r w:rsidRPr="00F334C9">
        <w:t>Australia reiterates that incitement is not sufficient to give rise to State responsibility if it is not accompanied by concrete support or does not involve direction and control, and rejects</w:t>
      </w:r>
      <w:r w:rsidR="00682997">
        <w:t xml:space="preserve"> the claim</w:t>
      </w:r>
      <w:r w:rsidRPr="00F334C9">
        <w:t xml:space="preserve"> that statements by Australian officials amount to aid or assistance. Even if it were the case, the author has not demonstrated how any of the actions that he refers to constitute </w:t>
      </w:r>
      <w:r>
        <w:t>“</w:t>
      </w:r>
      <w:r w:rsidRPr="00F334C9">
        <w:t>concrete support</w:t>
      </w:r>
      <w:r>
        <w:t>”</w:t>
      </w:r>
      <w:r w:rsidRPr="00F334C9">
        <w:t>. The actions described by the author, such as gathering evidence, conducting interviews and cooperating with foreign officials, are preliminary to a trial and have no bearing on the way in which a trial is conducted in a foreign State. The author alleged that his trial did not meet the minimum guarantees of a fair trial as a result of a range of procedural and institutional defects. However, Austr</w:t>
      </w:r>
      <w:r>
        <w:t>alia had no control over those.</w:t>
      </w:r>
    </w:p>
    <w:p w14:paraId="310CEBED" w14:textId="77777777" w:rsidR="00B81B96" w:rsidRPr="000A52A0" w:rsidRDefault="00B81B96" w:rsidP="002D3795">
      <w:pPr>
        <w:pStyle w:val="H4G"/>
      </w:pPr>
      <w:r>
        <w:tab/>
      </w:r>
      <w:r w:rsidRPr="00273CEB">
        <w:t>(f)</w:t>
      </w:r>
      <w:r w:rsidRPr="00273CEB">
        <w:tab/>
        <w:t>Claims under articles 2 and 7</w:t>
      </w:r>
      <w:r w:rsidR="00B0167A">
        <w:t xml:space="preserve"> regarding</w:t>
      </w:r>
      <w:r w:rsidRPr="00273CEB">
        <w:t xml:space="preserve"> torture and ill-treatment</w:t>
      </w:r>
    </w:p>
    <w:p w14:paraId="57C3BFB5" w14:textId="77777777" w:rsidR="00756249" w:rsidRDefault="005A768B" w:rsidP="001553C7">
      <w:pPr>
        <w:pStyle w:val="H56G"/>
      </w:pPr>
      <w:r>
        <w:tab/>
      </w:r>
      <w:r>
        <w:tab/>
      </w:r>
      <w:r w:rsidR="00B81B96" w:rsidRPr="000A52A0">
        <w:t>State party’s observations</w:t>
      </w:r>
    </w:p>
    <w:p w14:paraId="0B9E7014" w14:textId="77777777" w:rsidR="00756249" w:rsidRDefault="00B81B96" w:rsidP="001553C7">
      <w:pPr>
        <w:pStyle w:val="SingleTxtG"/>
        <w:numPr>
          <w:ilvl w:val="0"/>
          <w:numId w:val="12"/>
        </w:numPr>
        <w:ind w:left="1134" w:firstLine="0"/>
      </w:pPr>
      <w:r w:rsidRPr="00F334C9">
        <w:t>Regarding the author</w:t>
      </w:r>
      <w:r>
        <w:t>’</w:t>
      </w:r>
      <w:r w:rsidRPr="00F334C9">
        <w:t xml:space="preserve">s claim that Australia failed to investigate his allegations of torture while in </w:t>
      </w:r>
      <w:r w:rsidR="00682997">
        <w:t>the</w:t>
      </w:r>
      <w:r w:rsidRPr="00F334C9">
        <w:t xml:space="preserve"> custody</w:t>
      </w:r>
      <w:r w:rsidR="00682997">
        <w:t xml:space="preserve"> of the United States</w:t>
      </w:r>
      <w:r w:rsidRPr="00F334C9">
        <w:t>, Australia refers to its arguments regarding inadmissibility and adds that the claim does not concern an obligation set forth in the Covenant. It recalls the 21 visits that Australian officials paid to the author during the time he spent at Guantanamo Bay a</w:t>
      </w:r>
      <w:r>
        <w:t xml:space="preserve">nd on board the </w:t>
      </w:r>
      <w:r w:rsidR="005B202E" w:rsidRPr="001553C7">
        <w:rPr>
          <w:i/>
          <w:iCs/>
        </w:rPr>
        <w:t>USS</w:t>
      </w:r>
      <w:r w:rsidR="00197CB0">
        <w:rPr>
          <w:i/>
          <w:iCs/>
        </w:rPr>
        <w:t xml:space="preserve"> </w:t>
      </w:r>
      <w:r w:rsidR="005B202E" w:rsidRPr="001553C7">
        <w:rPr>
          <w:i/>
          <w:iCs/>
        </w:rPr>
        <w:t>Peleliu</w:t>
      </w:r>
      <w:r>
        <w:t>.</w:t>
      </w:r>
    </w:p>
    <w:p w14:paraId="583E6344" w14:textId="77777777" w:rsidR="00756249" w:rsidRDefault="00B81B96" w:rsidP="001553C7">
      <w:pPr>
        <w:pStyle w:val="SingleTxtG"/>
        <w:numPr>
          <w:ilvl w:val="0"/>
          <w:numId w:val="12"/>
        </w:numPr>
        <w:ind w:left="1134" w:firstLine="0"/>
      </w:pPr>
      <w:r w:rsidRPr="00F334C9">
        <w:t>Australian officials did not at any stage witness or participate in any mistreatment of the author, who ma</w:t>
      </w:r>
      <w:r w:rsidR="00682997">
        <w:t>d</w:t>
      </w:r>
      <w:r w:rsidRPr="00F334C9">
        <w:t>e no allegation of mistreatment during interviews conducted by Australian officials. From December 2001 to May 2003, Australian officials visited the author on five occasions, but it was not until the fifth visit in May 2003 that he alleged having been mistreated. In particular, he said that he had been beaten while in custody in Afghanistan, but did not provide details. On 20 May 2004, in response to media reports about his mistreatment, Australia formally requested the United States Department of Defen</w:t>
      </w:r>
      <w:r w:rsidR="00682997">
        <w:t>s</w:t>
      </w:r>
      <w:r w:rsidRPr="00F334C9">
        <w:t>e to conduct an investigation into the treatment of the author, including during the period prior to his detention at Guantanamo Bay. The investigation revealed no information that substantiated the author</w:t>
      </w:r>
      <w:r>
        <w:t>’s allegations of mistreatment.</w:t>
      </w:r>
    </w:p>
    <w:p w14:paraId="6C7303CA" w14:textId="77777777" w:rsidR="00756249" w:rsidRDefault="00B81B96" w:rsidP="001553C7">
      <w:pPr>
        <w:pStyle w:val="SingleTxtG"/>
        <w:numPr>
          <w:ilvl w:val="0"/>
          <w:numId w:val="12"/>
        </w:numPr>
        <w:ind w:left="1134" w:firstLine="0"/>
      </w:pPr>
      <w:r w:rsidRPr="00F334C9">
        <w:t>The author was not mentioned in the reports of the International Committee of the Red Cross on Guantanamo Bay, as the Australian Senate</w:t>
      </w:r>
      <w:r w:rsidR="00682997">
        <w:t xml:space="preserve"> was informed</w:t>
      </w:r>
      <w:r w:rsidRPr="00F334C9">
        <w:t xml:space="preserve"> on 3 June 2004. In July 2005, a second investigation of the author</w:t>
      </w:r>
      <w:r>
        <w:t>’</w:t>
      </w:r>
      <w:r w:rsidRPr="00F334C9">
        <w:t>s complaints of mistreatment was carried out by the United States Naval Criminal Investigati</w:t>
      </w:r>
      <w:r w:rsidR="00E432C9">
        <w:t>ve</w:t>
      </w:r>
      <w:r w:rsidRPr="00F334C9">
        <w:t xml:space="preserve"> Service, which found them unsubstantiated.</w:t>
      </w:r>
    </w:p>
    <w:p w14:paraId="13653F4B" w14:textId="77777777" w:rsidR="00756249" w:rsidRDefault="00B81B96" w:rsidP="001553C7">
      <w:pPr>
        <w:pStyle w:val="SingleTxtG"/>
        <w:numPr>
          <w:ilvl w:val="0"/>
          <w:numId w:val="12"/>
        </w:numPr>
        <w:ind w:left="1134" w:firstLine="0"/>
      </w:pPr>
      <w:r w:rsidRPr="00F334C9">
        <w:t xml:space="preserve">Complaints made by the author during visits of Australian officials regarding food, a lack of exercise, medical conditions and other matters, such as access to reading material, were raised with the camp authorities at Guantanamo Bay or, where appropriate, with the </w:t>
      </w:r>
      <w:r w:rsidRPr="006C2AFB">
        <w:t>United States Department o</w:t>
      </w:r>
      <w:r w:rsidRPr="0084068F">
        <w:t>f Defen</w:t>
      </w:r>
      <w:r w:rsidR="00E432C9" w:rsidRPr="0084068F">
        <w:t>s</w:t>
      </w:r>
      <w:r w:rsidRPr="0021178D">
        <w:t>e</w:t>
      </w:r>
      <w:r w:rsidRPr="00F334C9">
        <w:t>.</w:t>
      </w:r>
    </w:p>
    <w:p w14:paraId="2E39CABB" w14:textId="77777777" w:rsidR="00756249" w:rsidRDefault="005A768B" w:rsidP="001553C7">
      <w:pPr>
        <w:pStyle w:val="H56G"/>
      </w:pPr>
      <w:r>
        <w:tab/>
      </w:r>
      <w:r>
        <w:tab/>
      </w:r>
      <w:r w:rsidR="00B81B96" w:rsidRPr="000A52A0">
        <w:t>Author’s comments</w:t>
      </w:r>
    </w:p>
    <w:p w14:paraId="7A234165" w14:textId="77777777" w:rsidR="00756249" w:rsidRDefault="00B81B96" w:rsidP="001553C7">
      <w:pPr>
        <w:pStyle w:val="SingleTxtG"/>
        <w:numPr>
          <w:ilvl w:val="0"/>
          <w:numId w:val="12"/>
        </w:numPr>
        <w:ind w:left="1134" w:firstLine="0"/>
      </w:pPr>
      <w:r w:rsidRPr="00F334C9">
        <w:t>The author disagrees with the interpretation given by Australia of articles 2 and 7 of the Covenant and reiterates his initial claims. He says, inter alia, that he was never provided with a copy of either</w:t>
      </w:r>
      <w:r w:rsidR="00197CB0">
        <w:t xml:space="preserve"> of the</w:t>
      </w:r>
      <w:r w:rsidRPr="00F334C9">
        <w:t xml:space="preserve"> report</w:t>
      </w:r>
      <w:r w:rsidR="00E432C9">
        <w:t>s</w:t>
      </w:r>
      <w:r w:rsidR="00197CB0">
        <w:t xml:space="preserve"> </w:t>
      </w:r>
      <w:r w:rsidR="00E432C9">
        <w:t>on</w:t>
      </w:r>
      <w:r w:rsidR="00197CB0">
        <w:t xml:space="preserve"> </w:t>
      </w:r>
      <w:r w:rsidRPr="00F334C9">
        <w:t>the two United States investigations. As a result, it is impossible for him or the Committee to be satisfied that those investigations were comprehensive, impartial and credible.</w:t>
      </w:r>
    </w:p>
    <w:p w14:paraId="3590BB40" w14:textId="77777777" w:rsidR="00F42F30" w:rsidRDefault="00B81B96">
      <w:pPr>
        <w:pStyle w:val="H4G"/>
      </w:pPr>
      <w:r>
        <w:tab/>
      </w:r>
      <w:r w:rsidRPr="00273CEB">
        <w:t>(g)</w:t>
      </w:r>
      <w:r w:rsidRPr="00273CEB">
        <w:tab/>
        <w:t>Claims under articles 12, 14, 17, 19 and 22 regarding the imposition of a control order</w:t>
      </w:r>
    </w:p>
    <w:p w14:paraId="0C6C4DF6" w14:textId="77777777" w:rsidR="00756249" w:rsidRDefault="005A768B" w:rsidP="001553C7">
      <w:pPr>
        <w:pStyle w:val="H56G"/>
      </w:pPr>
      <w:r>
        <w:tab/>
      </w:r>
      <w:r>
        <w:tab/>
      </w:r>
      <w:r w:rsidR="00B81B96" w:rsidRPr="000A52A0">
        <w:t>State party’s observations</w:t>
      </w:r>
    </w:p>
    <w:p w14:paraId="31F78353" w14:textId="77777777" w:rsidR="00756249" w:rsidRDefault="00B81B96" w:rsidP="001553C7">
      <w:pPr>
        <w:pStyle w:val="SingleTxtG"/>
        <w:numPr>
          <w:ilvl w:val="0"/>
          <w:numId w:val="12"/>
        </w:numPr>
        <w:ind w:left="1134" w:firstLine="0"/>
      </w:pPr>
      <w:r w:rsidRPr="00F334C9">
        <w:t>Regarding the author</w:t>
      </w:r>
      <w:r>
        <w:t>’</w:t>
      </w:r>
      <w:r w:rsidRPr="00F334C9">
        <w:t>s claims that the control order proceedings were unfair, Australia refers to the author</w:t>
      </w:r>
      <w:r>
        <w:t>’</w:t>
      </w:r>
      <w:r w:rsidRPr="00F334C9">
        <w:t>s contention that the reliance on the civil standard of proof (balance of probabilities) in imposing the control order was inappropriate given the seriousness of the restrictions imposed and, as such, was in breach of article 14</w:t>
      </w:r>
      <w:r w:rsidR="00197CB0">
        <w:t xml:space="preserve"> </w:t>
      </w:r>
      <w:r w:rsidRPr="00F334C9">
        <w:t>(1) of the Covenant. The control order regime is directed at protectin</w:t>
      </w:r>
      <w:r w:rsidR="00E432C9">
        <w:t>g</w:t>
      </w:r>
      <w:r w:rsidR="00197CB0">
        <w:t xml:space="preserve"> </w:t>
      </w:r>
      <w:r w:rsidRPr="00F334C9">
        <w:t xml:space="preserve">national security and public order </w:t>
      </w:r>
      <w:r w:rsidR="00E432C9">
        <w:t>by</w:t>
      </w:r>
      <w:r w:rsidR="004C54EC">
        <w:t xml:space="preserve"> </w:t>
      </w:r>
      <w:r w:rsidRPr="00F334C9">
        <w:t>reducing the risk of terrorist acts. The regime recognizes the principle of proportionality by requiring the court to be satisfied that restrictions are reasonably necessary, appropriate and adapted, for the purpose of protecting the public.</w:t>
      </w:r>
    </w:p>
    <w:p w14:paraId="7F75E063" w14:textId="77777777" w:rsidR="00756249" w:rsidRDefault="00B81B96" w:rsidP="001553C7">
      <w:pPr>
        <w:pStyle w:val="SingleTxtG"/>
        <w:numPr>
          <w:ilvl w:val="0"/>
          <w:numId w:val="12"/>
        </w:numPr>
        <w:ind w:left="1134" w:firstLine="0"/>
      </w:pPr>
      <w:r w:rsidRPr="00F334C9">
        <w:t>The author contends that he was unable to test fully the evidence brought by the authorities and upon which the order was issued because of restrictions on his access to it. However, th</w:t>
      </w:r>
      <w:r w:rsidR="00AE695F">
        <w:t>at</w:t>
      </w:r>
      <w:r w:rsidRPr="00F334C9">
        <w:t xml:space="preserve"> argument lacks merit. The author cites provisions of the Criminal Code</w:t>
      </w:r>
      <w:r w:rsidR="00AE695F">
        <w:t>,</w:t>
      </w:r>
      <w:r w:rsidRPr="00F334C9">
        <w:t xml:space="preserve"> according to which information does not have to be included in certain documents, such as documents to be served on the person in relation to whom the control order is sought, if disclosure of the information would be likely to prejudice national security within the meaning of the National Security Information (Criminal and Civil Proceedings) Act. However, the author does not explain how th</w:t>
      </w:r>
      <w:r w:rsidR="00197CB0">
        <w:t>o</w:t>
      </w:r>
      <w:r w:rsidRPr="00F334C9">
        <w:t xml:space="preserve">se provisions were applied in his case. Furthermore, the </w:t>
      </w:r>
      <w:r w:rsidR="00610BA5">
        <w:rPr>
          <w:lang w:val="en-US"/>
        </w:rPr>
        <w:t xml:space="preserve">Australian Federal Police </w:t>
      </w:r>
      <w:r w:rsidRPr="00F334C9">
        <w:t>did not rely on those provisions to exclude information from documents that it was otherwise required to provide to the author.</w:t>
      </w:r>
    </w:p>
    <w:p w14:paraId="682E42FA" w14:textId="77777777" w:rsidR="00756249" w:rsidRDefault="00B81B96" w:rsidP="001553C7">
      <w:pPr>
        <w:pStyle w:val="SingleTxtG"/>
        <w:numPr>
          <w:ilvl w:val="0"/>
          <w:numId w:val="12"/>
        </w:numPr>
        <w:ind w:left="1134" w:firstLine="0"/>
      </w:pPr>
      <w:r w:rsidRPr="00F334C9">
        <w:t>The author makes other assertions concerning the operation of elements of the National Security Information Act, but does not specify how th</w:t>
      </w:r>
      <w:r w:rsidR="00AE695F">
        <w:t>o</w:t>
      </w:r>
      <w:r w:rsidRPr="00F334C9">
        <w:t xml:space="preserve">se elements were applied in his case. The judgements of the Federal Magistrate make no reference to the Act having been invoked in the matter. The evidence submitted by the </w:t>
      </w:r>
      <w:r w:rsidR="00610BA5">
        <w:rPr>
          <w:lang w:val="en-US"/>
        </w:rPr>
        <w:t xml:space="preserve">Australian Federal Police </w:t>
      </w:r>
      <w:r w:rsidRPr="00F334C9">
        <w:t xml:space="preserve">was available to the author, whose counsel cross-examined the applicant for the control order, a senior member of the </w:t>
      </w:r>
      <w:r w:rsidR="00610BA5">
        <w:rPr>
          <w:lang w:val="en-US"/>
        </w:rPr>
        <w:t>Australian Federal Police</w:t>
      </w:r>
      <w:r w:rsidRPr="00F334C9">
        <w:t>. The author was invited to present evidence on his own behalf, but did not do so. The judgements contain no reference to the author claiming that his ability to submit evidence had been compromised by the Act. Th</w:t>
      </w:r>
      <w:r w:rsidR="00AE695F">
        <w:t>o</w:t>
      </w:r>
      <w:r w:rsidRPr="00F334C9">
        <w:t>se points, taken together, demonstrate that the author failed to substantiate the merits of his claim. Thus, Australia submits that the Act and related provisions of the Criminal Code did not violate the rights guaranteed under article 14</w:t>
      </w:r>
      <w:r w:rsidR="00F11858">
        <w:t xml:space="preserve"> </w:t>
      </w:r>
      <w:r w:rsidRPr="00F334C9">
        <w:t>(1).</w:t>
      </w:r>
    </w:p>
    <w:p w14:paraId="51CC6B54" w14:textId="77777777" w:rsidR="00756249" w:rsidRDefault="00B81B96" w:rsidP="001553C7">
      <w:pPr>
        <w:pStyle w:val="SingleTxtG"/>
        <w:numPr>
          <w:ilvl w:val="0"/>
          <w:numId w:val="12"/>
        </w:numPr>
        <w:ind w:left="1134" w:firstLine="0"/>
      </w:pPr>
      <w:r w:rsidRPr="00F334C9">
        <w:t>The author does not substantiate his contention that the Federal Magistrate</w:t>
      </w:r>
      <w:r>
        <w:t>’</w:t>
      </w:r>
      <w:r w:rsidRPr="00F334C9">
        <w:t xml:space="preserve">s evaluation of the evidence presented by the </w:t>
      </w:r>
      <w:r w:rsidR="00610BA5">
        <w:rPr>
          <w:lang w:val="en-US"/>
        </w:rPr>
        <w:t xml:space="preserve">Australian Federal Police </w:t>
      </w:r>
      <w:r w:rsidRPr="00F334C9">
        <w:t xml:space="preserve">was capricious or unreasonable. The Magistrate subjected that evidence to scrutiny and provided a reasoned explanation of why the evidence taken as a whole provided a sufficient basis for the court to be satisfied that the issuance of the control order would assist in preventing a terrorist act. Moreover, the Magistrate reduced the reporting requirement for the author from the three times per week sought by the </w:t>
      </w:r>
      <w:r w:rsidR="00610BA5">
        <w:rPr>
          <w:lang w:val="en-US"/>
        </w:rPr>
        <w:t xml:space="preserve">Australian Federal Police </w:t>
      </w:r>
      <w:r w:rsidRPr="00F334C9">
        <w:t xml:space="preserve">to twice per week. The Magistrate further underlined that the author had not submitted evidence of, inter alia, </w:t>
      </w:r>
      <w:r>
        <w:t>“</w:t>
      </w:r>
      <w:r w:rsidRPr="00F334C9">
        <w:t>his current views and beliefs</w:t>
      </w:r>
      <w:r>
        <w:t>”</w:t>
      </w:r>
      <w:r w:rsidRPr="00F334C9">
        <w:t xml:space="preserve"> or </w:t>
      </w:r>
      <w:r>
        <w:t>“</w:t>
      </w:r>
      <w:r w:rsidRPr="00F334C9">
        <w:t>an explanation of the documents relied upon by the Applicant</w:t>
      </w:r>
      <w:r>
        <w:t>”</w:t>
      </w:r>
      <w:r w:rsidRPr="00F334C9">
        <w:t xml:space="preserve">. Furthermore, </w:t>
      </w:r>
      <w:r w:rsidR="00AE695F">
        <w:t xml:space="preserve">it is indicated in </w:t>
      </w:r>
      <w:r w:rsidRPr="00F334C9">
        <w:t>the judgement that the author was given additional time to present evidence, but that the offer was not taken up. Finally, the author could have sought to appeal the judgement confirming the control order, but did not do so. Australia concludes that the fair hearing ground of the claim under articles 12, 14, 17, 19 and 22 has not been substantiated on the merits.</w:t>
      </w:r>
    </w:p>
    <w:p w14:paraId="2A3E4EAF" w14:textId="77777777" w:rsidR="00756249" w:rsidRDefault="00B81B96" w:rsidP="001553C7">
      <w:pPr>
        <w:pStyle w:val="SingleTxtG"/>
        <w:numPr>
          <w:ilvl w:val="0"/>
          <w:numId w:val="12"/>
        </w:numPr>
        <w:ind w:left="1134" w:firstLine="0"/>
      </w:pPr>
      <w:r w:rsidRPr="00F334C9">
        <w:t>Regarding the necessity ground, Australia submits the following arguments. First, the necessity ground, to the extent that it rests on the contention that the author</w:t>
      </w:r>
      <w:r>
        <w:t>’</w:t>
      </w:r>
      <w:r w:rsidRPr="00F334C9">
        <w:t>s right to a fair hearing was violated, has not been substantiated on the merits.</w:t>
      </w:r>
    </w:p>
    <w:p w14:paraId="335D48E5" w14:textId="77777777" w:rsidR="00756249" w:rsidRDefault="00B81B96" w:rsidP="001553C7">
      <w:pPr>
        <w:pStyle w:val="SingleTxtG"/>
        <w:numPr>
          <w:ilvl w:val="0"/>
          <w:numId w:val="12"/>
        </w:numPr>
        <w:ind w:left="1134" w:firstLine="0"/>
      </w:pPr>
      <w:r w:rsidRPr="00F334C9">
        <w:t>Second, regarding the possibility of imposing less invasive methods, Australia submits that the control order regime in the Criminal Code represents a necessary and proportionate response to the risk of terrorist acts. Consequently, the author</w:t>
      </w:r>
      <w:r>
        <w:t>’</w:t>
      </w:r>
      <w:r w:rsidRPr="00F334C9">
        <w:t>s positing of a hypothetical alternative regime is without merit. Further, the imposition of the order followed a properly conducted judicial process and the restrictions on the author conformed to the principle of proportionality and were appropriate to achieve their protective function. The author was required to report to the police twice a week on Wednesday</w:t>
      </w:r>
      <w:r w:rsidR="00AE695F">
        <w:t>s</w:t>
      </w:r>
      <w:r w:rsidRPr="00F334C9">
        <w:t xml:space="preserve"> and Saturday</w:t>
      </w:r>
      <w:r w:rsidR="00AE695F">
        <w:t>s</w:t>
      </w:r>
      <w:r w:rsidRPr="00F334C9">
        <w:t xml:space="preserve"> between 5.15 a</w:t>
      </w:r>
      <w:r>
        <w:t>.</w:t>
      </w:r>
      <w:r w:rsidRPr="00F334C9">
        <w:t>m</w:t>
      </w:r>
      <w:r>
        <w:t>.</w:t>
      </w:r>
      <w:r w:rsidRPr="00F334C9">
        <w:t xml:space="preserve"> and midnight. The requirement did not preclude the author from seeking employment or studying. He was prevented from contacting any individual whom he knew to be a member of a terrorist organization, which was necessary and proportionate in addressing the risk of a terrorist act. He was not prohibited from using basic telecommunication services. In reducing the reporting requirement, the Magistrate took into account the impact on the author</w:t>
      </w:r>
      <w:r>
        <w:t>’</w:t>
      </w:r>
      <w:r w:rsidRPr="00F334C9">
        <w:t xml:space="preserve">s circumstances, including financial and personal ones. Furthermore, the </w:t>
      </w:r>
      <w:r w:rsidR="00610BA5">
        <w:rPr>
          <w:lang w:val="en-US"/>
        </w:rPr>
        <w:t xml:space="preserve">Australian Federal Police </w:t>
      </w:r>
      <w:r w:rsidRPr="00F334C9">
        <w:t>facilitated changes to the order to allow the author to travel within Australia and change his residence from Adelaide to Sydney.</w:t>
      </w:r>
    </w:p>
    <w:p w14:paraId="1CC2514F" w14:textId="77777777" w:rsidR="00756249" w:rsidRDefault="00B81B96" w:rsidP="001553C7">
      <w:pPr>
        <w:pStyle w:val="SingleTxtG"/>
        <w:numPr>
          <w:ilvl w:val="0"/>
          <w:numId w:val="12"/>
        </w:numPr>
        <w:ind w:left="1134" w:firstLine="0"/>
      </w:pPr>
      <w:r w:rsidRPr="00F334C9">
        <w:t xml:space="preserve">Third, the contention that the definition of </w:t>
      </w:r>
      <w:r>
        <w:t>“</w:t>
      </w:r>
      <w:r w:rsidRPr="00F334C9">
        <w:t>terrorist act</w:t>
      </w:r>
      <w:r>
        <w:t>”</w:t>
      </w:r>
      <w:r w:rsidRPr="00F334C9">
        <w:t xml:space="preserve"> in the Criminal Code does not satisfy the principle of legality lacks merit. Only article 15 of the Covenant embodies elements of the principle of legality and does so in relation to criminal proceedings. The control order proceedings were civil, not criminal. As article 15 does not apply to civil proceedings, the author has failed to show that his contention regarding the definition of </w:t>
      </w:r>
      <w:r>
        <w:t>“</w:t>
      </w:r>
      <w:r w:rsidRPr="00F334C9">
        <w:t>terrorist act</w:t>
      </w:r>
      <w:r>
        <w:t>”</w:t>
      </w:r>
      <w:r w:rsidRPr="00F334C9">
        <w:t xml:space="preserve"> can be assessed against the Covenant. The author has also failed to establish how the alleged problem with the definition of </w:t>
      </w:r>
      <w:r w:rsidR="002903F6">
        <w:t>“</w:t>
      </w:r>
      <w:r w:rsidRPr="00F334C9">
        <w:t>terrorist act</w:t>
      </w:r>
      <w:r w:rsidR="002903F6">
        <w:t>”</w:t>
      </w:r>
      <w:r w:rsidRPr="00F334C9">
        <w:t xml:space="preserve"> affected him in the control order proceedings.</w:t>
      </w:r>
    </w:p>
    <w:p w14:paraId="65B60E8D" w14:textId="77777777" w:rsidR="00756249" w:rsidRDefault="00B81B96" w:rsidP="001553C7">
      <w:pPr>
        <w:pStyle w:val="SingleTxtG"/>
        <w:numPr>
          <w:ilvl w:val="0"/>
          <w:numId w:val="12"/>
        </w:numPr>
        <w:ind w:left="1134" w:firstLine="0"/>
      </w:pPr>
      <w:r w:rsidRPr="00F334C9">
        <w:t>Fourth, the contention that prior training is not sufficient, in and of itself, to justify a control order without evidence of any continuing intention on the part of the affected person to engage in terrorism, lacks merit. Under article 104.4</w:t>
      </w:r>
      <w:r w:rsidR="0094133F">
        <w:t xml:space="preserve"> </w:t>
      </w:r>
      <w:r w:rsidRPr="00F334C9">
        <w:t>(1) of the Criminal Code, a court has discretion as to whether to impose a control order where the person has provided training to, or trained with, a listed terrorist organization. The court is required to be satisfied that each of the obligations, prohibitions and restrictions to be imposed on the person by the order is reasonably necessary and appropriate.</w:t>
      </w:r>
    </w:p>
    <w:p w14:paraId="145922AC" w14:textId="77777777" w:rsidR="00756249" w:rsidRDefault="00B81B96" w:rsidP="001553C7">
      <w:pPr>
        <w:pStyle w:val="SingleTxtG"/>
        <w:numPr>
          <w:ilvl w:val="0"/>
          <w:numId w:val="12"/>
        </w:numPr>
        <w:ind w:left="1134" w:firstLine="0"/>
      </w:pPr>
      <w:r w:rsidRPr="00F334C9">
        <w:t>Fifth, the author had the opportunity to give evidence that he did not pose a danger to the community, but did not use it. Furthermore, it is only the Federal Magistrate</w:t>
      </w:r>
      <w:r>
        <w:t>’</w:t>
      </w:r>
      <w:r w:rsidRPr="00F334C9">
        <w:t xml:space="preserve">s evaluation of the facts and evidence that can properly be subjected to scrutiny by the Committee and, then, only if it can be shown that such evaluation was clearly arbitrary or amounted to a manifest error or denial of justice. As to the contention that the imposition of the control order breached the </w:t>
      </w:r>
      <w:r w:rsidRPr="00D21F45">
        <w:rPr>
          <w:i/>
          <w:iCs/>
        </w:rPr>
        <w:t>ne bis in idem</w:t>
      </w:r>
      <w:r w:rsidRPr="00F334C9">
        <w:t xml:space="preserve"> principle, the imposition of the control order did not constitute a criminal penalty and the order did not subject the author to detention.</w:t>
      </w:r>
    </w:p>
    <w:p w14:paraId="3A93E618" w14:textId="77777777" w:rsidR="00756249" w:rsidRDefault="00B81B96" w:rsidP="001553C7">
      <w:pPr>
        <w:pStyle w:val="SingleTxtG"/>
        <w:numPr>
          <w:ilvl w:val="0"/>
          <w:numId w:val="12"/>
        </w:numPr>
        <w:ind w:left="1134" w:firstLine="0"/>
      </w:pPr>
      <w:r w:rsidRPr="00F334C9">
        <w:t>Sixth, the contention that the organizations with which the author trained were not proscribed in Australian law at the time is irrelevant, since the purpose of the control order proceedings was not to determine whether the author should be subject to a penalty for his involvement with them. The fact that the author trained with them prior to their listing did not reduce the harm that the author was considered to present at the time the court considered the control order application.</w:t>
      </w:r>
    </w:p>
    <w:p w14:paraId="56EEF6BE" w14:textId="77777777" w:rsidR="00756249" w:rsidRDefault="00B81B96" w:rsidP="001553C7">
      <w:pPr>
        <w:pStyle w:val="SingleTxtG"/>
        <w:numPr>
          <w:ilvl w:val="0"/>
          <w:numId w:val="12"/>
        </w:numPr>
        <w:ind w:left="1134" w:firstLine="0"/>
      </w:pPr>
      <w:r w:rsidRPr="00F334C9">
        <w:t>Seventh, the contention that the activities undertaken by the author were not unlawful at the time has not been substantiated on the merits, as the control order proceedings were not criminal proceedings.</w:t>
      </w:r>
    </w:p>
    <w:p w14:paraId="287CB091" w14:textId="77777777" w:rsidR="00756249" w:rsidRDefault="00B61C89" w:rsidP="001553C7">
      <w:pPr>
        <w:pStyle w:val="SingleTxtG"/>
        <w:numPr>
          <w:ilvl w:val="0"/>
          <w:numId w:val="12"/>
        </w:numPr>
        <w:ind w:left="1134" w:firstLine="0"/>
      </w:pPr>
      <w:r>
        <w:t>Lastly</w:t>
      </w:r>
      <w:r w:rsidR="00B81B96" w:rsidRPr="00F334C9">
        <w:t>, the question of the interpretation of the author</w:t>
      </w:r>
      <w:r w:rsidR="00B81B96">
        <w:t>’</w:t>
      </w:r>
      <w:r w:rsidR="00B81B96" w:rsidRPr="00F334C9">
        <w:t>s letters to his family is bound up with the evaluation of evidence by the Magistrate. The author does not establish that the Magistrate</w:t>
      </w:r>
      <w:r w:rsidR="00B81B96">
        <w:t>’</w:t>
      </w:r>
      <w:r w:rsidR="00B81B96" w:rsidRPr="00F334C9">
        <w:t>s evaluation was clearly arbitrary or amounted to a manifest error or denial of justice, or that the Magistrate otherwise violated his obligation of independence and impartiality. The author had the opportunity to give evidence challenging th</w:t>
      </w:r>
      <w:r w:rsidR="009660E6">
        <w:t>at</w:t>
      </w:r>
      <w:r w:rsidR="00B81B96" w:rsidRPr="00F334C9">
        <w:t xml:space="preserve"> inte</w:t>
      </w:r>
      <w:r w:rsidR="00B81B96">
        <w:t>rpretation, but did not use it.</w:t>
      </w:r>
    </w:p>
    <w:p w14:paraId="528E6079" w14:textId="77777777" w:rsidR="00756249" w:rsidRDefault="005A768B" w:rsidP="001553C7">
      <w:pPr>
        <w:pStyle w:val="H56G"/>
      </w:pPr>
      <w:r>
        <w:tab/>
      </w:r>
      <w:r>
        <w:tab/>
      </w:r>
      <w:r w:rsidR="00B81B96" w:rsidRPr="000A52A0">
        <w:t>Author’s comments</w:t>
      </w:r>
    </w:p>
    <w:p w14:paraId="3B17EBD5" w14:textId="77777777" w:rsidR="00756249" w:rsidRDefault="00B81B96" w:rsidP="001553C7">
      <w:pPr>
        <w:pStyle w:val="SingleTxtG"/>
        <w:numPr>
          <w:ilvl w:val="0"/>
          <w:numId w:val="12"/>
        </w:numPr>
        <w:ind w:left="1134" w:firstLine="0"/>
      </w:pPr>
      <w:r w:rsidRPr="00F334C9">
        <w:t xml:space="preserve">In connection with the standard of proof, the author submits that the standard requiring only </w:t>
      </w:r>
      <w:r>
        <w:t>“</w:t>
      </w:r>
      <w:r w:rsidRPr="00F334C9">
        <w:t>reasonable satisfaction</w:t>
      </w:r>
      <w:r>
        <w:t>”</w:t>
      </w:r>
      <w:r w:rsidRPr="00F334C9">
        <w:t xml:space="preserve"> still permits a very wide margin for error and falls well short of the criminal standard of beyond reasonable doubt. A standard closer to the criminal standard is more acceptable in control order proceedings than relying on a civil standard. He also reiterates his claim that the court should not have exercised its discretion to impose a control order as it was not necessary in the circumstances. It cannot be necessary to impose rights restrictions solely in respect of past conduct that was not unlawful, to prevent potential future conduct that is also not harmful to civilians and cannot genuinely be classified as </w:t>
      </w:r>
      <w:r>
        <w:t>“</w:t>
      </w:r>
      <w:r w:rsidRPr="00F334C9">
        <w:t>terrorist</w:t>
      </w:r>
      <w:r>
        <w:t>”</w:t>
      </w:r>
      <w:r w:rsidRPr="00F334C9">
        <w:t>.</w:t>
      </w:r>
    </w:p>
    <w:p w14:paraId="1FBF171C" w14:textId="77777777" w:rsidR="00756249" w:rsidRDefault="00B81B96" w:rsidP="001553C7">
      <w:pPr>
        <w:pStyle w:val="SingleTxtG"/>
        <w:numPr>
          <w:ilvl w:val="0"/>
          <w:numId w:val="12"/>
        </w:numPr>
        <w:ind w:left="1134" w:firstLine="0"/>
      </w:pPr>
      <w:r w:rsidRPr="00F334C9">
        <w:t>Regarding the letters to his family, the author reiterates that the court did not closely examine the range of possible meanings that they conveyed and assumed the worst of the author, without demonstrating how they revealed an intention to unlawfully harm civilians.</w:t>
      </w:r>
    </w:p>
    <w:p w14:paraId="00E640A7" w14:textId="77777777" w:rsidR="00756249" w:rsidRDefault="00B81B96" w:rsidP="001553C7">
      <w:pPr>
        <w:pStyle w:val="SingleTxtG"/>
        <w:numPr>
          <w:ilvl w:val="0"/>
          <w:numId w:val="12"/>
        </w:numPr>
        <w:ind w:left="1134" w:firstLine="0"/>
      </w:pPr>
      <w:r w:rsidRPr="00F334C9">
        <w:t>As to his ability to challenge the evidence, the author submits that the court should have asked harder questions in scrutinizing the evidence and satisfied itself as to the facts that the evidence was actually capable of supporting. There was no credible evidentiary basis for the court to find that the author intended to harm civilians currently or in future. Th</w:t>
      </w:r>
      <w:r w:rsidR="009660E6">
        <w:t>at</w:t>
      </w:r>
      <w:r w:rsidRPr="00F334C9">
        <w:t xml:space="preserve"> was true even in the absence of the author</w:t>
      </w:r>
      <w:r>
        <w:t>’</w:t>
      </w:r>
      <w:r w:rsidRPr="00F334C9">
        <w:t>s own evidence to rebut the Australian authorities</w:t>
      </w:r>
      <w:r>
        <w:t>’</w:t>
      </w:r>
      <w:r w:rsidRPr="00F334C9">
        <w:t xml:space="preserve"> case.</w:t>
      </w:r>
    </w:p>
    <w:p w14:paraId="1C4AF1FB" w14:textId="77777777" w:rsidR="00756249" w:rsidRDefault="00B81B96" w:rsidP="001553C7">
      <w:pPr>
        <w:pStyle w:val="SingleTxtG"/>
        <w:numPr>
          <w:ilvl w:val="0"/>
          <w:numId w:val="12"/>
        </w:numPr>
        <w:ind w:left="1134" w:firstLine="0"/>
      </w:pPr>
      <w:r w:rsidRPr="00F334C9">
        <w:t>The legislation does not formally require the authorities or courts to consider other</w:t>
      </w:r>
      <w:r w:rsidR="009660E6">
        <w:t>,</w:t>
      </w:r>
      <w:r w:rsidRPr="00F334C9">
        <w:t xml:space="preserve"> less invasive means before applying for or issuing a control order. In his case, the court considered the availability of surveillance in determining adjustments to the restrictive measures. The court did not, however, carefully scrutinize the means of surveillance, illustrating the point that the court did not adequately examine whether other means were able to secure the same security end with less invasive effects. Control orders were abolished in the United Kingdom because of concerns about their effectiveness, necessity and adverse impacts on human rights.</w:t>
      </w:r>
    </w:p>
    <w:p w14:paraId="0231DD37" w14:textId="77777777" w:rsidR="00756249" w:rsidRDefault="00B81B96" w:rsidP="001553C7">
      <w:pPr>
        <w:pStyle w:val="SingleTxtG"/>
        <w:numPr>
          <w:ilvl w:val="0"/>
          <w:numId w:val="12"/>
        </w:numPr>
        <w:ind w:left="1134" w:firstLine="0"/>
      </w:pPr>
      <w:r w:rsidRPr="00F334C9">
        <w:t>Regarding the definition of terrorism, the author reiterates that it is too vague and had an adverse effect in his case by leading directly to the imposition of the control order.</w:t>
      </w:r>
    </w:p>
    <w:p w14:paraId="4E003A58" w14:textId="77777777" w:rsidR="00756249" w:rsidRDefault="00B81B96" w:rsidP="001553C7">
      <w:pPr>
        <w:pStyle w:val="SingleTxtG"/>
        <w:numPr>
          <w:ilvl w:val="0"/>
          <w:numId w:val="12"/>
        </w:numPr>
        <w:ind w:left="1134" w:firstLine="0"/>
      </w:pPr>
      <w:r w:rsidRPr="00F334C9">
        <w:t xml:space="preserve">The author also contends that the </w:t>
      </w:r>
      <w:r w:rsidRPr="00475EF1">
        <w:rPr>
          <w:i/>
          <w:iCs/>
        </w:rPr>
        <w:t>ne bis in idem</w:t>
      </w:r>
      <w:r w:rsidRPr="00F334C9">
        <w:t xml:space="preserve"> principle is not limited to cases where two criminal proceedings are involved, but may encompass, for instance, a criminal proceeding followed by a civil process that imposes punishment or penalties in respect of the same underlying conduct.</w:t>
      </w:r>
    </w:p>
    <w:p w14:paraId="79CB1C5E" w14:textId="77777777" w:rsidR="00262099" w:rsidRPr="00262099" w:rsidRDefault="00262099" w:rsidP="00262099">
      <w:pPr>
        <w:pStyle w:val="SingleTxtG"/>
        <w:spacing w:before="240" w:after="0"/>
        <w:jc w:val="center"/>
        <w:rPr>
          <w:u w:val="single"/>
        </w:rPr>
      </w:pPr>
      <w:r>
        <w:rPr>
          <w:u w:val="single"/>
        </w:rPr>
        <w:tab/>
      </w:r>
      <w:r>
        <w:rPr>
          <w:u w:val="single"/>
        </w:rPr>
        <w:tab/>
      </w:r>
      <w:r>
        <w:rPr>
          <w:u w:val="single"/>
        </w:rPr>
        <w:tab/>
      </w:r>
    </w:p>
    <w:sectPr w:rsidR="00262099" w:rsidRPr="00262099" w:rsidSect="00CC730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tart" w:date="2016-02-22T16:58:00Z" w:initials="Start">
    <w:p w14:paraId="648B5F65" w14:textId="77777777" w:rsidR="004E434D" w:rsidRDefault="004E434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NO&gt;&gt;N1603115E&lt;&lt;ODS JOB NO&gt;&gt;</w:t>
      </w:r>
    </w:p>
    <w:p w14:paraId="51D782AD" w14:textId="77777777" w:rsidR="004E434D" w:rsidRPr="00670A5E" w:rsidRDefault="004E434D">
      <w:pPr>
        <w:pStyle w:val="CommentText"/>
        <w:rPr>
          <w:lang w:val="fr-CH"/>
        </w:rPr>
      </w:pPr>
      <w:r w:rsidRPr="00670A5E">
        <w:rPr>
          <w:lang w:val="fr-CH"/>
        </w:rPr>
        <w:t>&lt;&lt;ODS DOC SYMBOL1&gt;&gt;CCPR/C/115/D/2005/2010&lt;&lt;ODS DOC SYMBOL1&gt;&gt;</w:t>
      </w:r>
    </w:p>
    <w:p w14:paraId="53BD10A5" w14:textId="77777777" w:rsidR="004E434D" w:rsidRDefault="004E434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D1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91ADA" w14:textId="77777777" w:rsidR="00B776F5" w:rsidRDefault="00B776F5"/>
  </w:endnote>
  <w:endnote w:type="continuationSeparator" w:id="0">
    <w:p w14:paraId="396DF381" w14:textId="77777777" w:rsidR="00B776F5" w:rsidRDefault="00B776F5"/>
  </w:endnote>
  <w:endnote w:type="continuationNotice" w:id="1">
    <w:p w14:paraId="4DF145DB" w14:textId="77777777" w:rsidR="00B776F5" w:rsidRDefault="00B7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4D9F" w14:textId="77777777" w:rsidR="00704CE9" w:rsidRPr="00D14819" w:rsidRDefault="00704CE9" w:rsidP="00D14819">
    <w:pPr>
      <w:pStyle w:val="Footer"/>
      <w:tabs>
        <w:tab w:val="right" w:pos="9638"/>
      </w:tabs>
    </w:pPr>
    <w:r w:rsidRPr="00D14819">
      <w:rPr>
        <w:b/>
        <w:sz w:val="18"/>
      </w:rPr>
      <w:fldChar w:fldCharType="begin"/>
    </w:r>
    <w:r w:rsidRPr="00D14819">
      <w:rPr>
        <w:b/>
        <w:sz w:val="18"/>
      </w:rPr>
      <w:instrText xml:space="preserve"> PAGE  \* MERGEFORMAT </w:instrText>
    </w:r>
    <w:r w:rsidRPr="00D14819">
      <w:rPr>
        <w:b/>
        <w:sz w:val="18"/>
      </w:rPr>
      <w:fldChar w:fldCharType="separate"/>
    </w:r>
    <w:r w:rsidR="00230DFF">
      <w:rPr>
        <w:b/>
        <w:noProof/>
        <w:sz w:val="18"/>
      </w:rPr>
      <w:t>2</w:t>
    </w:r>
    <w:r w:rsidRPr="00D1481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92E9" w14:textId="77777777" w:rsidR="00704CE9" w:rsidRPr="00D14819" w:rsidRDefault="00704CE9" w:rsidP="00D14819">
    <w:pPr>
      <w:pStyle w:val="Footer"/>
      <w:tabs>
        <w:tab w:val="right" w:pos="9638"/>
      </w:tabs>
      <w:rPr>
        <w:b/>
        <w:sz w:val="18"/>
      </w:rPr>
    </w:pPr>
    <w:r>
      <w:tab/>
    </w:r>
    <w:r w:rsidRPr="00D14819">
      <w:rPr>
        <w:b/>
        <w:sz w:val="18"/>
      </w:rPr>
      <w:fldChar w:fldCharType="begin"/>
    </w:r>
    <w:r w:rsidRPr="00D14819">
      <w:rPr>
        <w:b/>
        <w:sz w:val="18"/>
      </w:rPr>
      <w:instrText xml:space="preserve"> PAGE  \* MERGEFORMAT </w:instrText>
    </w:r>
    <w:r w:rsidRPr="00D14819">
      <w:rPr>
        <w:b/>
        <w:sz w:val="18"/>
      </w:rPr>
      <w:fldChar w:fldCharType="separate"/>
    </w:r>
    <w:r w:rsidR="00230DFF">
      <w:rPr>
        <w:b/>
        <w:noProof/>
        <w:sz w:val="18"/>
      </w:rPr>
      <w:t>3</w:t>
    </w:r>
    <w:r w:rsidRPr="00D148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 w:author="pdfeng" w:date="2016-02-22T16:58: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873"/>
      <w:gridCol w:w="4677"/>
      <w:tblGridChange w:id="14">
        <w:tblGrid>
          <w:gridCol w:w="4819"/>
          <w:gridCol w:w="4820"/>
        </w:tblGrid>
      </w:tblGridChange>
    </w:tblGrid>
    <w:tr w:rsidR="004E434D" w14:paraId="428AA7DA" w14:textId="77777777" w:rsidTr="00670A5E">
      <w:trPr>
        <w:ins w:id="15" w:author="pdfeng" w:date="2016-02-22T16:58:00Z"/>
      </w:trPr>
      <w:tc>
        <w:tcPr>
          <w:tcW w:w="3873" w:type="dxa"/>
          <w:shd w:val="clear" w:color="auto" w:fill="auto"/>
          <w:tcPrChange w:id="16" w:author="pdfeng" w:date="2016-02-22T16:58:00Z">
            <w:tcPr>
              <w:tcW w:w="4927" w:type="dxa"/>
              <w:shd w:val="clear" w:color="auto" w:fill="auto"/>
            </w:tcPr>
          </w:tcPrChange>
        </w:tcPr>
        <w:p w14:paraId="7EE9FB89" w14:textId="77777777" w:rsidR="004E434D" w:rsidRDefault="004E434D" w:rsidP="004E434D">
          <w:pPr>
            <w:pStyle w:val="Footer"/>
            <w:rPr>
              <w:ins w:id="17" w:author="pdfeng" w:date="2016-02-22T16:58:00Z"/>
              <w:sz w:val="20"/>
            </w:rPr>
          </w:pPr>
          <w:ins w:id="18" w:author="pdfeng" w:date="2016-02-22T16:58:00Z">
            <w:r>
              <w:rPr>
                <w:sz w:val="20"/>
              </w:rPr>
              <w:t>GE.16-02518(E)</w:t>
            </w:r>
          </w:ins>
        </w:p>
        <w:p w14:paraId="7163B120" w14:textId="77777777" w:rsidR="004E434D" w:rsidRPr="004E434D" w:rsidRDefault="004E434D" w:rsidP="004E434D">
          <w:pPr>
            <w:pStyle w:val="Footer"/>
            <w:rPr>
              <w:ins w:id="19" w:author="pdfeng" w:date="2016-02-22T16:58:00Z"/>
              <w:rFonts w:ascii="Barcode 3 of 9 by request" w:hAnsi="Barcode 3 of 9 by request"/>
              <w:sz w:val="24"/>
              <w:rPrChange w:id="20" w:author="pdfeng" w:date="2016-02-22T16:58:00Z">
                <w:rPr>
                  <w:ins w:id="21" w:author="pdfeng" w:date="2016-02-22T16:58:00Z"/>
                  <w:sz w:val="20"/>
                </w:rPr>
              </w:rPrChange>
            </w:rPr>
          </w:pPr>
          <w:ins w:id="22" w:author="pdfeng" w:date="2016-02-22T16:58:00Z">
            <w:r>
              <w:rPr>
                <w:rFonts w:ascii="Barcode 3 of 9 by request" w:hAnsi="Barcode 3 of 9 by request"/>
                <w:sz w:val="24"/>
              </w:rPr>
              <w:t>*1602518*</w:t>
            </w:r>
          </w:ins>
        </w:p>
      </w:tc>
      <w:tc>
        <w:tcPr>
          <w:tcW w:w="4677" w:type="dxa"/>
          <w:shd w:val="clear" w:color="auto" w:fill="auto"/>
          <w:tcPrChange w:id="23" w:author="pdfeng" w:date="2016-02-22T16:58:00Z">
            <w:tcPr>
              <w:tcW w:w="4928" w:type="dxa"/>
              <w:shd w:val="clear" w:color="auto" w:fill="auto"/>
            </w:tcPr>
          </w:tcPrChange>
        </w:tcPr>
        <w:p w14:paraId="188F0A4B" w14:textId="77777777" w:rsidR="004E434D" w:rsidRDefault="00670A5E">
          <w:pPr>
            <w:pStyle w:val="Footer"/>
            <w:spacing w:line="240" w:lineRule="atLeast"/>
            <w:jc w:val="right"/>
            <w:rPr>
              <w:ins w:id="24" w:author="pdfeng" w:date="2016-02-22T16:58:00Z"/>
              <w:sz w:val="20"/>
            </w:rPr>
            <w:pPrChange w:id="25" w:author="pdfeng" w:date="2016-02-22T16:58:00Z">
              <w:pPr>
                <w:pStyle w:val="Footer"/>
              </w:pPr>
            </w:pPrChange>
          </w:pPr>
          <w:ins w:id="26" w:author="pdfeng" w:date="2016-02-22T16:58:00Z">
            <w:r>
              <w:rPr>
                <w:noProof/>
                <w:sz w:val="20"/>
                <w:lang w:val="en-US"/>
              </w:rPr>
              <w:drawing>
                <wp:anchor distT="0" distB="0" distL="114300" distR="114300" simplePos="0" relativeHeight="251658240" behindDoc="0" locked="0" layoutInCell="1" allowOverlap="1" wp14:anchorId="0D4BC4F1" wp14:editId="2ECF19A2">
                  <wp:simplePos x="0" y="0"/>
                  <wp:positionH relativeFrom="column">
                    <wp:posOffset>2980690</wp:posOffset>
                  </wp:positionH>
                  <wp:positionV relativeFrom="paragraph">
                    <wp:posOffset>-365760</wp:posOffset>
                  </wp:positionV>
                  <wp:extent cx="694690" cy="694690"/>
                  <wp:effectExtent l="0" t="0" r="0" b="0"/>
                  <wp:wrapNone/>
                  <wp:docPr id="3" name="Picture 3" descr="http://undocs.org/m2/QRCode2.ashx?DS=CCPR/C/115/D/2005/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05/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E434D">
              <w:rPr>
                <w:noProof/>
                <w:sz w:val="20"/>
                <w:lang w:val="en-US"/>
              </w:rPr>
              <w:drawing>
                <wp:inline distT="0" distB="0" distL="0" distR="0" wp14:anchorId="5A172BA6" wp14:editId="45F26A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5C563068" w14:textId="77777777" w:rsidR="004E434D" w:rsidRPr="004E434D" w:rsidRDefault="004E434D">
    <w:pPr>
      <w:pStyle w:val="Footer"/>
      <w:rPr>
        <w:sz w:val="20"/>
        <w:rPrChange w:id="27" w:author="pdfeng" w:date="2016-02-22T16:58: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C705" w14:textId="77777777" w:rsidR="00B776F5" w:rsidRPr="000B175B" w:rsidRDefault="00B776F5" w:rsidP="000B175B">
      <w:pPr>
        <w:tabs>
          <w:tab w:val="right" w:pos="2155"/>
        </w:tabs>
        <w:spacing w:after="80"/>
        <w:ind w:left="680"/>
        <w:rPr>
          <w:u w:val="single"/>
        </w:rPr>
      </w:pPr>
      <w:r>
        <w:rPr>
          <w:u w:val="single"/>
        </w:rPr>
        <w:tab/>
      </w:r>
    </w:p>
  </w:footnote>
  <w:footnote w:type="continuationSeparator" w:id="0">
    <w:p w14:paraId="20ABA426" w14:textId="77777777" w:rsidR="00B776F5" w:rsidRPr="00FC68B7" w:rsidRDefault="00B776F5" w:rsidP="00FC68B7">
      <w:pPr>
        <w:tabs>
          <w:tab w:val="left" w:pos="2155"/>
        </w:tabs>
        <w:spacing w:after="80"/>
        <w:ind w:left="680"/>
        <w:rPr>
          <w:u w:val="single"/>
        </w:rPr>
      </w:pPr>
      <w:r>
        <w:rPr>
          <w:u w:val="single"/>
        </w:rPr>
        <w:tab/>
      </w:r>
    </w:p>
  </w:footnote>
  <w:footnote w:type="continuationNotice" w:id="1">
    <w:p w14:paraId="686DBBE0" w14:textId="77777777" w:rsidR="00B776F5" w:rsidRDefault="00B776F5"/>
  </w:footnote>
  <w:footnote w:id="2">
    <w:p w14:paraId="7FE4F47E" w14:textId="77777777" w:rsidR="007244EB" w:rsidRPr="007244EB" w:rsidRDefault="007244EB" w:rsidP="007244EB">
      <w:pPr>
        <w:pStyle w:val="FootnoteText"/>
        <w:rPr>
          <w:sz w:val="20"/>
        </w:rPr>
      </w:pPr>
      <w:r>
        <w:rPr>
          <w:sz w:val="20"/>
        </w:rPr>
        <w:tab/>
      </w:r>
      <w:r w:rsidRPr="007244EB">
        <w:rPr>
          <w:rStyle w:val="FootnoteReference"/>
          <w:vertAlign w:val="baseline"/>
        </w:rPr>
        <w:footnoteRef/>
      </w:r>
      <w:r w:rsidRPr="007244EB">
        <w:rPr>
          <w:rStyle w:val="FootnoteReference"/>
          <w:vertAlign w:val="baseline"/>
        </w:rPr>
        <w:t xml:space="preserve"> </w:t>
      </w:r>
      <w:r>
        <w:rPr>
          <w:sz w:val="20"/>
        </w:rPr>
        <w:tab/>
      </w:r>
      <w:r>
        <w:t>Annex II is circulated in the language of submission only.</w:t>
      </w:r>
    </w:p>
  </w:footnote>
  <w:footnote w:id="3">
    <w:p w14:paraId="0D8494E4" w14:textId="77777777" w:rsidR="00704CE9" w:rsidRDefault="00704CE9" w:rsidP="00A33D69">
      <w:pPr>
        <w:pStyle w:val="FootnoteText"/>
      </w:pPr>
      <w:r>
        <w:rPr>
          <w:rStyle w:val="FootnoteReference"/>
        </w:rPr>
        <w:tab/>
      </w:r>
      <w:r w:rsidRPr="00456D68">
        <w:rPr>
          <w:rStyle w:val="FootnoteReference"/>
          <w:sz w:val="20"/>
          <w:vertAlign w:val="baseline"/>
        </w:rPr>
        <w:t>*</w:t>
      </w:r>
      <w:r w:rsidR="007244EB">
        <w:rPr>
          <w:sz w:val="20"/>
        </w:rPr>
        <w:t>*</w:t>
      </w:r>
      <w:r>
        <w:rPr>
          <w:rStyle w:val="FootnoteReference"/>
          <w:sz w:val="20"/>
          <w:vertAlign w:val="baseline"/>
        </w:rPr>
        <w:tab/>
      </w:r>
      <w:bookmarkStart w:id="11" w:name="OLE_LINK1"/>
      <w:bookmarkStart w:id="12" w:name="OLE_LINK2"/>
      <w:r w:rsidRPr="007F7A13">
        <w:t xml:space="preserve">The following members of the Committee participated in the examination of the present communication: </w:t>
      </w:r>
      <w:bookmarkEnd w:id="11"/>
      <w:bookmarkEnd w:id="12"/>
      <w:r w:rsidRPr="007F7A13">
        <w:t>Yadh</w:t>
      </w:r>
      <w:r>
        <w:t xml:space="preserve"> </w:t>
      </w:r>
      <w:r w:rsidRPr="00D11C79">
        <w:t>Ben Achour, Lazhari</w:t>
      </w:r>
      <w:r>
        <w:t xml:space="preserve"> </w:t>
      </w:r>
      <w:r w:rsidRPr="00D11C79">
        <w:t xml:space="preserve">Bouzid, </w:t>
      </w:r>
      <w:r>
        <w:t xml:space="preserve">Ahmed Amin Fathalla, </w:t>
      </w:r>
      <w:r w:rsidRPr="00D11C79">
        <w:t xml:space="preserve">Olivier </w:t>
      </w:r>
      <w:r w:rsidRPr="00F118A5">
        <w:t>d</w:t>
      </w:r>
      <w:r w:rsidRPr="00D11C79">
        <w:t>e Frouville, Yuji</w:t>
      </w:r>
      <w:r>
        <w:t> </w:t>
      </w:r>
      <w:r w:rsidRPr="00D11C79">
        <w:t>Iwasawa, Ivana Jeli</w:t>
      </w:r>
      <w:r w:rsidRPr="006D2BE8">
        <w:t>ć</w:t>
      </w:r>
      <w:r w:rsidRPr="00D11C79">
        <w:t>, Duncan Laki</w:t>
      </w:r>
      <w:r>
        <w:t xml:space="preserve"> </w:t>
      </w:r>
      <w:r w:rsidRPr="00D11C79">
        <w:t>Muhumuza, Photini</w:t>
      </w:r>
      <w:r>
        <w:t xml:space="preserve"> </w:t>
      </w:r>
      <w:r w:rsidRPr="00D11C79">
        <w:t>Pazartzis, Mauro Politi, Sir Nigel Rodley, V</w:t>
      </w:r>
      <w:r>
        <w:t>í</w:t>
      </w:r>
      <w:r w:rsidRPr="00D11C79">
        <w:t>ctor Manuel Rodríguez-Resci</w:t>
      </w:r>
      <w:r w:rsidRPr="007C2A7D">
        <w:t>a, Fabián Omar Salvioli, Dheerujlall</w:t>
      </w:r>
      <w:r>
        <w:t xml:space="preserve"> </w:t>
      </w:r>
      <w:r w:rsidRPr="007C2A7D">
        <w:t xml:space="preserve">Seetulsingh, </w:t>
      </w:r>
      <w:r>
        <w:t xml:space="preserve">Anja Seibert-Fohr, Yuval Shany, Konstantine Vardzelashvili </w:t>
      </w:r>
      <w:r w:rsidRPr="007C2A7D">
        <w:t>and Margo Waterval.</w:t>
      </w:r>
    </w:p>
    <w:p w14:paraId="32509FE8" w14:textId="77777777" w:rsidR="00704CE9" w:rsidRDefault="00704CE9" w:rsidP="0043143B">
      <w:pPr>
        <w:pStyle w:val="FootnoteText"/>
      </w:pPr>
      <w:r w:rsidRPr="007244EB">
        <w:tab/>
      </w:r>
      <w:r w:rsidRPr="007244EB">
        <w:tab/>
      </w:r>
      <w:r w:rsidRPr="00CC7307">
        <w:t xml:space="preserve">Pursuant to rule 91 of the </w:t>
      </w:r>
      <w:r>
        <w:t xml:space="preserve">Committee’s </w:t>
      </w:r>
      <w:r w:rsidRPr="00CC7307">
        <w:t>rules of procedure</w:t>
      </w:r>
      <w:r>
        <w:t>, Committee member</w:t>
      </w:r>
      <w:r w:rsidRPr="00CC7307">
        <w:t xml:space="preserve"> Sarah Cleveland did</w:t>
      </w:r>
      <w:r>
        <w:t xml:space="preserve"> not take part in the examination of the present communication.</w:t>
      </w:r>
    </w:p>
    <w:p w14:paraId="5A136025" w14:textId="77777777" w:rsidR="00704CE9" w:rsidRDefault="00704CE9">
      <w:pPr>
        <w:pStyle w:val="FootnoteText"/>
      </w:pPr>
      <w:r>
        <w:tab/>
      </w:r>
      <w:r>
        <w:tab/>
      </w:r>
      <w:r w:rsidRPr="004D2865">
        <w:t>Two opinions signed by two Committee members are appended to the present Views.</w:t>
      </w:r>
    </w:p>
  </w:footnote>
  <w:footnote w:id="4">
    <w:p w14:paraId="345C559E" w14:textId="77777777" w:rsidR="00704CE9" w:rsidRPr="00BB3DC5" w:rsidRDefault="00704CE9" w:rsidP="00DA6FFA">
      <w:pPr>
        <w:pStyle w:val="FootnoteText"/>
      </w:pPr>
      <w:r>
        <w:tab/>
      </w:r>
      <w:r>
        <w:rPr>
          <w:rStyle w:val="FootnoteReference"/>
        </w:rPr>
        <w:footnoteRef/>
      </w:r>
      <w:r>
        <w:tab/>
      </w:r>
      <w:r w:rsidRPr="00BB3DC5">
        <w:t xml:space="preserve">See </w:t>
      </w:r>
      <w:r w:rsidRPr="00DA6FFA">
        <w:t>communication</w:t>
      </w:r>
      <w:r w:rsidRPr="00BB3DC5">
        <w:t xml:space="preserve"> No. 1539/2006, </w:t>
      </w:r>
      <w:r w:rsidRPr="00BB3DC5">
        <w:rPr>
          <w:i/>
          <w:iCs/>
        </w:rPr>
        <w:t>Munaf v. Romania</w:t>
      </w:r>
      <w:r w:rsidRPr="00BB3DC5">
        <w:t xml:space="preserve">, </w:t>
      </w:r>
      <w:r>
        <w:t xml:space="preserve">Views adopted on </w:t>
      </w:r>
      <w:r w:rsidRPr="00BB3DC5">
        <w:t>30 July 2009, para. 7.5.</w:t>
      </w:r>
    </w:p>
  </w:footnote>
  <w:footnote w:id="5">
    <w:p w14:paraId="554D50A2" w14:textId="77777777" w:rsidR="00704CE9" w:rsidRPr="00BB3DC5" w:rsidRDefault="00704CE9" w:rsidP="00AC1039">
      <w:pPr>
        <w:pStyle w:val="FootnoteText"/>
      </w:pPr>
      <w:r>
        <w:tab/>
      </w:r>
      <w:r>
        <w:rPr>
          <w:rStyle w:val="FootnoteReference"/>
        </w:rPr>
        <w:footnoteRef/>
      </w:r>
      <w:r>
        <w:tab/>
      </w:r>
      <w:r w:rsidRPr="00F2731C">
        <w:rPr>
          <w:i/>
          <w:iCs/>
        </w:rPr>
        <w:t>Case of the monetary gold removed from Rome in 1943 (Preliminary Question)</w:t>
      </w:r>
      <w:r w:rsidR="005867BB">
        <w:rPr>
          <w:i/>
          <w:iCs/>
        </w:rPr>
        <w:t xml:space="preserve"> </w:t>
      </w:r>
      <w:r w:rsidRPr="00F2731C">
        <w:rPr>
          <w:i/>
          <w:iCs/>
        </w:rPr>
        <w:t>(Italy v. France, United Kingdom of Great Britain and Northern Ireland and United States of America)</w:t>
      </w:r>
      <w:r w:rsidRPr="00F2731C">
        <w:t xml:space="preserve">, </w:t>
      </w:r>
      <w:r w:rsidRPr="00F2731C">
        <w:rPr>
          <w:i/>
          <w:iCs/>
        </w:rPr>
        <w:t>Reports of Judgments, Advisory Opinions and Orders,</w:t>
      </w:r>
      <w:r w:rsidRPr="00F2731C">
        <w:t xml:space="preserve"> judgment of 15 June 1954, </w:t>
      </w:r>
      <w:r w:rsidRPr="00F2731C">
        <w:rPr>
          <w:i/>
          <w:iCs/>
        </w:rPr>
        <w:t>I.C.J. Reports 1954</w:t>
      </w:r>
      <w:r w:rsidRPr="00F2731C">
        <w:t>, p. 19.</w:t>
      </w:r>
    </w:p>
  </w:footnote>
  <w:footnote w:id="6">
    <w:p w14:paraId="121B4693" w14:textId="77777777" w:rsidR="00704CE9" w:rsidRPr="00BB3DC5" w:rsidRDefault="00704CE9" w:rsidP="00AC1039">
      <w:pPr>
        <w:pStyle w:val="FootnoteText"/>
      </w:pPr>
      <w:r>
        <w:tab/>
      </w:r>
      <w:r>
        <w:rPr>
          <w:rStyle w:val="FootnoteReference"/>
        </w:rPr>
        <w:footnoteRef/>
      </w:r>
      <w:r>
        <w:tab/>
      </w:r>
      <w:r w:rsidR="00DB54D7">
        <w:rPr>
          <w:iCs/>
        </w:rPr>
        <w:t>Ibid., p. 32</w:t>
      </w:r>
      <w:r w:rsidRPr="004D2865">
        <w:t>.</w:t>
      </w:r>
    </w:p>
  </w:footnote>
  <w:footnote w:id="7">
    <w:p w14:paraId="3B6F2236" w14:textId="77777777" w:rsidR="00704CE9" w:rsidRPr="00E454B1" w:rsidRDefault="00704CE9" w:rsidP="00675720">
      <w:pPr>
        <w:pStyle w:val="FootnoteText"/>
      </w:pPr>
      <w:r>
        <w:tab/>
      </w:r>
      <w:r>
        <w:rPr>
          <w:rStyle w:val="FootnoteReference"/>
        </w:rPr>
        <w:footnoteRef/>
      </w:r>
      <w:r>
        <w:tab/>
      </w:r>
      <w:r w:rsidRPr="00E454B1">
        <w:t xml:space="preserve">See </w:t>
      </w:r>
      <w:r w:rsidRPr="00F463CA">
        <w:rPr>
          <w:i/>
          <w:iCs/>
        </w:rPr>
        <w:t>Case concerning c</w:t>
      </w:r>
      <w:r w:rsidRPr="001553C7">
        <w:rPr>
          <w:i/>
          <w:iCs/>
        </w:rPr>
        <w:t xml:space="preserve">ertain </w:t>
      </w:r>
      <w:r w:rsidRPr="00F463CA">
        <w:rPr>
          <w:i/>
          <w:iCs/>
        </w:rPr>
        <w:t>p</w:t>
      </w:r>
      <w:r w:rsidRPr="001553C7">
        <w:rPr>
          <w:i/>
          <w:iCs/>
        </w:rPr>
        <w:t xml:space="preserve">hosphate </w:t>
      </w:r>
      <w:r w:rsidRPr="00F463CA">
        <w:rPr>
          <w:i/>
          <w:iCs/>
        </w:rPr>
        <w:t>l</w:t>
      </w:r>
      <w:r w:rsidRPr="001553C7">
        <w:rPr>
          <w:i/>
          <w:iCs/>
        </w:rPr>
        <w:t>ands in Nauru (Nauru v. Australia)</w:t>
      </w:r>
      <w:r w:rsidR="00DB54D7">
        <w:rPr>
          <w:i/>
          <w:iCs/>
        </w:rPr>
        <w:t xml:space="preserve"> </w:t>
      </w:r>
      <w:r w:rsidRPr="00F463CA">
        <w:rPr>
          <w:i/>
          <w:iCs/>
        </w:rPr>
        <w:t>(</w:t>
      </w:r>
      <w:r w:rsidRPr="001553C7">
        <w:rPr>
          <w:i/>
          <w:iCs/>
        </w:rPr>
        <w:t>Preliminary Objections</w:t>
      </w:r>
      <w:r w:rsidRPr="00F463CA">
        <w:rPr>
          <w:i/>
          <w:iCs/>
        </w:rPr>
        <w:t>)</w:t>
      </w:r>
      <w:r w:rsidRPr="001553C7">
        <w:rPr>
          <w:i/>
          <w:iCs/>
        </w:rPr>
        <w:t>,</w:t>
      </w:r>
      <w:r w:rsidR="00DB54D7">
        <w:rPr>
          <w:i/>
          <w:iCs/>
        </w:rPr>
        <w:t xml:space="preserve"> </w:t>
      </w:r>
      <w:r>
        <w:rPr>
          <w:i/>
          <w:iCs/>
        </w:rPr>
        <w:t>Reports of Judgments, Advisory Opinions and Orders</w:t>
      </w:r>
      <w:r>
        <w:t>,</w:t>
      </w:r>
      <w:r w:rsidRPr="00E454B1">
        <w:t xml:space="preserve"> judgment</w:t>
      </w:r>
      <w:r>
        <w:t xml:space="preserve"> of 26 June 1992</w:t>
      </w:r>
      <w:r w:rsidRPr="00E454B1">
        <w:t xml:space="preserve">, </w:t>
      </w:r>
      <w:r w:rsidRPr="001553C7">
        <w:rPr>
          <w:i/>
          <w:iCs/>
        </w:rPr>
        <w:t>I</w:t>
      </w:r>
      <w:r w:rsidRPr="00F463CA">
        <w:rPr>
          <w:i/>
          <w:iCs/>
        </w:rPr>
        <w:t>.</w:t>
      </w:r>
      <w:r w:rsidRPr="001553C7">
        <w:rPr>
          <w:i/>
          <w:iCs/>
        </w:rPr>
        <w:t>C</w:t>
      </w:r>
      <w:r w:rsidRPr="00F463CA">
        <w:rPr>
          <w:i/>
          <w:iCs/>
        </w:rPr>
        <w:t>.</w:t>
      </w:r>
      <w:r w:rsidRPr="001553C7">
        <w:rPr>
          <w:i/>
          <w:iCs/>
        </w:rPr>
        <w:t>J</w:t>
      </w:r>
      <w:r w:rsidRPr="00F463CA">
        <w:rPr>
          <w:i/>
          <w:iCs/>
        </w:rPr>
        <w:t>.</w:t>
      </w:r>
      <w:r w:rsidRPr="001553C7">
        <w:rPr>
          <w:i/>
          <w:iCs/>
        </w:rPr>
        <w:t xml:space="preserve"> Reports 1992</w:t>
      </w:r>
      <w:r w:rsidRPr="00E454B1">
        <w:t>, p. 2</w:t>
      </w:r>
      <w:r>
        <w:t>40</w:t>
      </w:r>
      <w:r w:rsidRPr="00E454B1">
        <w:t xml:space="preserve">, para. 55; </w:t>
      </w:r>
      <w:r>
        <w:rPr>
          <w:i/>
          <w:iCs/>
        </w:rPr>
        <w:t>C</w:t>
      </w:r>
      <w:r w:rsidRPr="001553C7">
        <w:rPr>
          <w:i/>
          <w:iCs/>
        </w:rPr>
        <w:t xml:space="preserve">ase of </w:t>
      </w:r>
      <w:r>
        <w:rPr>
          <w:i/>
          <w:iCs/>
        </w:rPr>
        <w:t>a</w:t>
      </w:r>
      <w:r w:rsidRPr="001553C7">
        <w:rPr>
          <w:i/>
          <w:iCs/>
        </w:rPr>
        <w:t xml:space="preserve">rmed </w:t>
      </w:r>
      <w:r>
        <w:rPr>
          <w:i/>
          <w:iCs/>
        </w:rPr>
        <w:t>a</w:t>
      </w:r>
      <w:r w:rsidRPr="001553C7">
        <w:rPr>
          <w:i/>
          <w:iCs/>
        </w:rPr>
        <w:t xml:space="preserve">ctivities on the </w:t>
      </w:r>
      <w:r>
        <w:rPr>
          <w:i/>
          <w:iCs/>
        </w:rPr>
        <w:t>t</w:t>
      </w:r>
      <w:r w:rsidRPr="001553C7">
        <w:rPr>
          <w:i/>
          <w:iCs/>
        </w:rPr>
        <w:t>erritory of the Congo (Democratic Republic of the Congo v. Uganda)</w:t>
      </w:r>
      <w:r w:rsidRPr="00E454B1">
        <w:t>, judgment</w:t>
      </w:r>
      <w:r>
        <w:t xml:space="preserve"> of 19 December 2005</w:t>
      </w:r>
      <w:r w:rsidRPr="00E454B1">
        <w:t xml:space="preserve">, </w:t>
      </w:r>
      <w:r w:rsidRPr="001553C7">
        <w:rPr>
          <w:i/>
          <w:iCs/>
        </w:rPr>
        <w:t>I</w:t>
      </w:r>
      <w:r w:rsidRPr="00F463CA">
        <w:rPr>
          <w:i/>
          <w:iCs/>
        </w:rPr>
        <w:t>.</w:t>
      </w:r>
      <w:r w:rsidRPr="001553C7">
        <w:rPr>
          <w:i/>
          <w:iCs/>
        </w:rPr>
        <w:t>C</w:t>
      </w:r>
      <w:r w:rsidRPr="00F463CA">
        <w:rPr>
          <w:i/>
          <w:iCs/>
        </w:rPr>
        <w:t>.</w:t>
      </w:r>
      <w:r w:rsidRPr="001553C7">
        <w:rPr>
          <w:i/>
          <w:iCs/>
        </w:rPr>
        <w:t>J</w:t>
      </w:r>
      <w:r w:rsidRPr="00F463CA">
        <w:rPr>
          <w:i/>
          <w:iCs/>
        </w:rPr>
        <w:t>. Reports 2005</w:t>
      </w:r>
      <w:r>
        <w:t>, p. 168</w:t>
      </w:r>
      <w:r w:rsidRPr="00E454B1">
        <w:t>, paras.</w:t>
      </w:r>
      <w:r>
        <w:t> </w:t>
      </w:r>
      <w:r w:rsidRPr="00E454B1">
        <w:t>203-204.</w:t>
      </w:r>
    </w:p>
  </w:footnote>
  <w:footnote w:id="8">
    <w:p w14:paraId="31803CEC" w14:textId="77777777" w:rsidR="00704CE9" w:rsidRPr="00C8439A" w:rsidRDefault="00704CE9" w:rsidP="00D41E01">
      <w:pPr>
        <w:pStyle w:val="FootnoteText"/>
      </w:pPr>
      <w:r>
        <w:tab/>
      </w:r>
      <w:r>
        <w:rPr>
          <w:rStyle w:val="FootnoteReference"/>
        </w:rPr>
        <w:footnoteRef/>
      </w:r>
      <w:r>
        <w:tab/>
      </w:r>
      <w:r w:rsidRPr="00C8439A">
        <w:t>One landline and one mobile phone were allowed.</w:t>
      </w:r>
    </w:p>
  </w:footnote>
  <w:footnote w:id="9">
    <w:p w14:paraId="1FADF244" w14:textId="77777777" w:rsidR="00704CE9" w:rsidRPr="00E416EB" w:rsidRDefault="00704CE9" w:rsidP="00D41E01">
      <w:pPr>
        <w:pStyle w:val="FootnoteText"/>
      </w:pPr>
      <w:r>
        <w:tab/>
      </w:r>
      <w:r>
        <w:rPr>
          <w:rStyle w:val="FootnoteReference"/>
        </w:rPr>
        <w:footnoteRef/>
      </w:r>
      <w:r>
        <w:tab/>
      </w:r>
      <w:r w:rsidRPr="00E416EB">
        <w:t xml:space="preserve">Under </w:t>
      </w:r>
      <w:r>
        <w:t>s</w:t>
      </w:r>
      <w:r w:rsidRPr="00E416EB">
        <w:t>chedule 1, para. 9</w:t>
      </w:r>
      <w:r w:rsidR="00B74C90">
        <w:t xml:space="preserve"> </w:t>
      </w:r>
      <w:r w:rsidRPr="00E416EB">
        <w:t>(2),</w:t>
      </w:r>
      <w:r>
        <w:t xml:space="preserve"> of the </w:t>
      </w:r>
      <w:r w:rsidRPr="00BE7121">
        <w:t>International Transfer of Prisoners Act</w:t>
      </w:r>
      <w:r>
        <w:t>,</w:t>
      </w:r>
      <w:r w:rsidRPr="00E416EB">
        <w:t xml:space="preserve"> “</w:t>
      </w:r>
      <w:r>
        <w:t>t</w:t>
      </w:r>
      <w:r w:rsidRPr="00E416EB">
        <w:t>he enforcement of the sentence in Australia is to be governed by the law of Australia and Australia alone is to be competent to take all appropriate decisions”</w:t>
      </w:r>
      <w:r>
        <w:t>.</w:t>
      </w:r>
    </w:p>
  </w:footnote>
  <w:footnote w:id="10">
    <w:p w14:paraId="6F33EDF2" w14:textId="77777777" w:rsidR="00704CE9" w:rsidRPr="001553C7" w:rsidRDefault="00704CE9" w:rsidP="004369BB">
      <w:pPr>
        <w:pStyle w:val="FootnoteText"/>
      </w:pPr>
      <w:r w:rsidRPr="00BD5495">
        <w:tab/>
      </w:r>
      <w:r>
        <w:rPr>
          <w:rStyle w:val="FootnoteReference"/>
        </w:rPr>
        <w:footnoteRef/>
      </w:r>
      <w:r w:rsidRPr="001553C7">
        <w:tab/>
      </w:r>
      <w:r w:rsidRPr="00C67B6E">
        <w:t>Military Commissions Act</w:t>
      </w:r>
      <w:r w:rsidRPr="001553C7">
        <w:t xml:space="preserve">, </w:t>
      </w:r>
      <w:r w:rsidRPr="00C67B6E">
        <w:t xml:space="preserve">§ </w:t>
      </w:r>
      <w:r w:rsidRPr="001553C7">
        <w:t>949</w:t>
      </w:r>
      <w:r w:rsidRPr="00C67B6E">
        <w:t>a</w:t>
      </w:r>
      <w:r w:rsidRPr="001553C7">
        <w:t xml:space="preserve"> (b) (2) (A).</w:t>
      </w:r>
    </w:p>
  </w:footnote>
  <w:footnote w:id="11">
    <w:p w14:paraId="363C558D" w14:textId="77777777" w:rsidR="00704CE9" w:rsidRPr="001553C7" w:rsidRDefault="00704CE9" w:rsidP="004369BB">
      <w:pPr>
        <w:pStyle w:val="FootnoteText"/>
      </w:pPr>
      <w:r w:rsidRPr="001553C7">
        <w:tab/>
      </w:r>
      <w:r>
        <w:rPr>
          <w:rStyle w:val="FootnoteReference"/>
        </w:rPr>
        <w:footnoteRef/>
      </w:r>
      <w:r w:rsidRPr="001553C7">
        <w:tab/>
      </w:r>
      <w:r w:rsidR="00136B29">
        <w:t>Ibid.</w:t>
      </w:r>
      <w:r w:rsidRPr="001553C7">
        <w:t xml:space="preserve">, </w:t>
      </w:r>
      <w:r w:rsidRPr="004215C0">
        <w:t xml:space="preserve">§ </w:t>
      </w:r>
      <w:r w:rsidRPr="001553C7">
        <w:t>94</w:t>
      </w:r>
      <w:r w:rsidRPr="004215C0">
        <w:t>9</w:t>
      </w:r>
      <w:r w:rsidRPr="001553C7">
        <w:t>d (f) (1) (A).</w:t>
      </w:r>
    </w:p>
  </w:footnote>
  <w:footnote w:id="12">
    <w:p w14:paraId="43AAC6C8" w14:textId="77777777" w:rsidR="00704CE9" w:rsidRPr="00BD5495" w:rsidRDefault="00704CE9" w:rsidP="004369BB">
      <w:pPr>
        <w:pStyle w:val="FootnoteText"/>
      </w:pPr>
      <w:r w:rsidRPr="001553C7">
        <w:tab/>
      </w:r>
      <w:r>
        <w:rPr>
          <w:rStyle w:val="FootnoteReference"/>
        </w:rPr>
        <w:footnoteRef/>
      </w:r>
      <w:r>
        <w:tab/>
      </w:r>
      <w:r w:rsidR="00136B29">
        <w:t>Ibid.</w:t>
      </w:r>
      <w:r w:rsidRPr="004215C0">
        <w:t>, § 948d</w:t>
      </w:r>
      <w:r w:rsidR="00136B29">
        <w:t xml:space="preserve"> </w:t>
      </w:r>
      <w:r w:rsidRPr="004215C0">
        <w:t>(a).</w:t>
      </w:r>
    </w:p>
  </w:footnote>
  <w:footnote w:id="13">
    <w:p w14:paraId="0998C837" w14:textId="77777777" w:rsidR="00704CE9" w:rsidRPr="00BD5495" w:rsidRDefault="00704CE9" w:rsidP="00D41E01">
      <w:pPr>
        <w:pStyle w:val="FootnoteText"/>
      </w:pPr>
      <w:r>
        <w:tab/>
      </w:r>
      <w:r>
        <w:rPr>
          <w:rStyle w:val="FootnoteReference"/>
        </w:rPr>
        <w:footnoteRef/>
      </w:r>
      <w:r>
        <w:tab/>
      </w:r>
      <w:r w:rsidRPr="00BD5495">
        <w:t>Rule 304</w:t>
      </w:r>
      <w:r>
        <w:t>.</w:t>
      </w:r>
    </w:p>
  </w:footnote>
  <w:footnote w:id="14">
    <w:p w14:paraId="4545AC7D" w14:textId="77777777" w:rsidR="00704CE9" w:rsidRPr="00550728" w:rsidRDefault="00704CE9" w:rsidP="00D41E01">
      <w:pPr>
        <w:pStyle w:val="FootnoteText"/>
      </w:pPr>
      <w:r>
        <w:tab/>
      </w:r>
      <w:r>
        <w:rPr>
          <w:rStyle w:val="FootnoteReference"/>
        </w:rPr>
        <w:footnoteRef/>
      </w:r>
      <w:r>
        <w:tab/>
      </w:r>
      <w:r w:rsidRPr="00550728">
        <w:t xml:space="preserve">Details are contained </w:t>
      </w:r>
      <w:r>
        <w:t>o</w:t>
      </w:r>
      <w:r w:rsidRPr="00550728">
        <w:t>n file.</w:t>
      </w:r>
    </w:p>
  </w:footnote>
  <w:footnote w:id="15">
    <w:p w14:paraId="1CF70E54" w14:textId="77777777" w:rsidR="00704CE9" w:rsidRPr="00476603" w:rsidRDefault="00704CE9" w:rsidP="00D41E01">
      <w:pPr>
        <w:pStyle w:val="FootnoteText"/>
      </w:pPr>
      <w:r>
        <w:tab/>
      </w:r>
      <w:r>
        <w:rPr>
          <w:rStyle w:val="FootnoteReference"/>
        </w:rPr>
        <w:footnoteRef/>
      </w:r>
      <w:r>
        <w:tab/>
      </w:r>
      <w:r w:rsidRPr="00476603">
        <w:t>A list of the interviews is contained on file.</w:t>
      </w:r>
    </w:p>
  </w:footnote>
  <w:footnote w:id="16">
    <w:p w14:paraId="4CED7AF7" w14:textId="77777777" w:rsidR="00704CE9" w:rsidRPr="00BB0D35" w:rsidRDefault="00704CE9" w:rsidP="00D41E01">
      <w:pPr>
        <w:pStyle w:val="FootnoteText"/>
      </w:pPr>
      <w:r>
        <w:tab/>
      </w:r>
      <w:r>
        <w:rPr>
          <w:rStyle w:val="FootnoteReference"/>
        </w:rPr>
        <w:footnoteRef/>
      </w:r>
      <w:r>
        <w:tab/>
      </w:r>
      <w:r w:rsidRPr="00BB0D35">
        <w:t xml:space="preserve">Paragraph 4 of the </w:t>
      </w:r>
      <w:r>
        <w:t>agreement</w:t>
      </w:r>
      <w:r w:rsidRPr="00BB0D35">
        <w:t xml:space="preserve"> reads as follows: “I voluntarily and expressly waive all rights to appeal or collaterally attack my conviction, sentence, or any other matter relating to this prosecution whether such a right to appeal or co</w:t>
      </w:r>
      <w:r>
        <w:t>l</w:t>
      </w:r>
      <w:r w:rsidRPr="00BB0D35">
        <w:t xml:space="preserve">lateral attack arises under the Military Commissions Act of 2006, or any other provision of United States or Australian law. </w:t>
      </w:r>
      <w:r>
        <w:t>In addition, I voluntarily and expressly agree not to make, participate in, or support any claim, and not to undertake, participate in, or support any litigation, in any forum against the United States or any of its officials, whether uniformed or civilian, in their personal or official capacities with regard to my capture, treatment, detention or prosecution.”</w:t>
      </w:r>
    </w:p>
  </w:footnote>
  <w:footnote w:id="17">
    <w:p w14:paraId="4D933663" w14:textId="77777777" w:rsidR="00704CE9" w:rsidRPr="00AC1039" w:rsidRDefault="00704CE9" w:rsidP="00AC1039">
      <w:pPr>
        <w:pStyle w:val="FootnoteText"/>
      </w:pPr>
      <w:r>
        <w:tab/>
      </w:r>
      <w:r>
        <w:rPr>
          <w:rStyle w:val="FootnoteReference"/>
        </w:rPr>
        <w:footnoteRef/>
      </w:r>
      <w:r>
        <w:tab/>
      </w:r>
      <w:r>
        <w:rPr>
          <w:i/>
          <w:iCs/>
        </w:rPr>
        <w:t>Case of the monetary gold removed from Rome in 1943 (preliminary question) (Italy v. France, United Kingdom of Great Britain and Northern Ireland and United States of America)</w:t>
      </w:r>
      <w:r>
        <w:t xml:space="preserve">, </w:t>
      </w:r>
      <w:r>
        <w:rPr>
          <w:i/>
          <w:iCs/>
        </w:rPr>
        <w:t xml:space="preserve">Reports of Judgments, Advisory Opinions and Orders, </w:t>
      </w:r>
      <w:r w:rsidRPr="00BB3DC5">
        <w:t>judgment of 1</w:t>
      </w:r>
      <w:r>
        <w:t>5 June 1954,</w:t>
      </w:r>
      <w:r w:rsidRPr="00F463CA">
        <w:rPr>
          <w:i/>
          <w:iCs/>
        </w:rPr>
        <w:t xml:space="preserve"> I.C.J. Reports 1954</w:t>
      </w:r>
      <w:r>
        <w:t>, p. 19.</w:t>
      </w:r>
    </w:p>
  </w:footnote>
  <w:footnote w:id="18">
    <w:p w14:paraId="239A59F2" w14:textId="77777777" w:rsidR="00704CE9" w:rsidRPr="003C542B" w:rsidRDefault="00704CE9" w:rsidP="00B81B96">
      <w:pPr>
        <w:pStyle w:val="FootnoteText"/>
      </w:pPr>
      <w:r>
        <w:tab/>
      </w:r>
      <w:r>
        <w:rPr>
          <w:rStyle w:val="FootnoteReference"/>
        </w:rPr>
        <w:footnoteRef/>
      </w:r>
      <w:r>
        <w:tab/>
      </w:r>
      <w:r w:rsidRPr="00AC1039">
        <w:t>“</w:t>
      </w:r>
      <w:r w:rsidRPr="00675720">
        <w:t>No State shall recognize as lawful a situation created by a serious breach within the meaning of article 40 [obligations arising under a peremptory norm of general international law], nor render aid or assistance in maintaining that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98A3" w14:textId="77777777" w:rsidR="00704CE9" w:rsidRPr="00D14819" w:rsidRDefault="00704CE9">
    <w:pPr>
      <w:pStyle w:val="Header"/>
    </w:pPr>
    <w:r>
      <w:t>CCPR/C/115/D/2005/2010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1B18" w14:textId="77777777" w:rsidR="00704CE9" w:rsidRPr="00D14819" w:rsidRDefault="00704CE9" w:rsidP="002B235D">
    <w:pPr>
      <w:pStyle w:val="Header"/>
      <w:jc w:val="right"/>
    </w:pPr>
    <w:r>
      <w:t>CCPR/C/115/D/2005/2010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8086C"/>
    <w:multiLevelType w:val="hybridMultilevel"/>
    <w:tmpl w:val="74F68D8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688189E"/>
    <w:multiLevelType w:val="hybridMultilevel"/>
    <w:tmpl w:val="DB6A312E"/>
    <w:lvl w:ilvl="0" w:tplc="235E59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29490E18"/>
    <w:multiLevelType w:val="hybridMultilevel"/>
    <w:tmpl w:val="DB6A312E"/>
    <w:lvl w:ilvl="0" w:tplc="235E59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CD76380"/>
    <w:multiLevelType w:val="hybridMultilevel"/>
    <w:tmpl w:val="2702FD22"/>
    <w:lvl w:ilvl="0" w:tplc="7388AEBE">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49F046C3"/>
    <w:multiLevelType w:val="hybridMultilevel"/>
    <w:tmpl w:val="372CF8E4"/>
    <w:lvl w:ilvl="0" w:tplc="FF145378">
      <w:start w:val="1"/>
      <w:numFmt w:val="lowerLetter"/>
      <w:lvlText w:val="(%1)"/>
      <w:lvlJc w:val="left"/>
      <w:pPr>
        <w:ind w:left="1494" w:hanging="36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7AD1D71"/>
    <w:multiLevelType w:val="hybridMultilevel"/>
    <w:tmpl w:val="DB6A312E"/>
    <w:lvl w:ilvl="0" w:tplc="235E59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7EF1A17"/>
    <w:multiLevelType w:val="hybridMultilevel"/>
    <w:tmpl w:val="A6F20B8E"/>
    <w:lvl w:ilvl="0" w:tplc="6F6E3F8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A2107"/>
    <w:multiLevelType w:val="hybridMultilevel"/>
    <w:tmpl w:val="C4765E52"/>
    <w:lvl w:ilvl="0" w:tplc="E63408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ECA0109"/>
    <w:multiLevelType w:val="hybridMultilevel"/>
    <w:tmpl w:val="669AB798"/>
    <w:lvl w:ilvl="0" w:tplc="607E2A7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72C825D3"/>
    <w:multiLevelType w:val="hybridMultilevel"/>
    <w:tmpl w:val="E680510C"/>
    <w:lvl w:ilvl="0" w:tplc="C4E8948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6"/>
  </w:num>
  <w:num w:numId="4">
    <w:abstractNumId w:val="4"/>
  </w:num>
  <w:num w:numId="5">
    <w:abstractNumId w:val="11"/>
  </w:num>
  <w:num w:numId="6">
    <w:abstractNumId w:val="5"/>
  </w:num>
  <w:num w:numId="7">
    <w:abstractNumId w:val="2"/>
  </w:num>
  <w:num w:numId="8">
    <w:abstractNumId w:val="3"/>
  </w:num>
  <w:num w:numId="9">
    <w:abstractNumId w:val="9"/>
  </w:num>
  <w:num w:numId="10">
    <w:abstractNumId w:val="7"/>
  </w:num>
  <w:num w:numId="11">
    <w:abstractNumId w:val="1"/>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19"/>
    <w:rsid w:val="000003AA"/>
    <w:rsid w:val="000034D5"/>
    <w:rsid w:val="00005C35"/>
    <w:rsid w:val="00006E64"/>
    <w:rsid w:val="00024D11"/>
    <w:rsid w:val="000272B3"/>
    <w:rsid w:val="00031BAB"/>
    <w:rsid w:val="000358A0"/>
    <w:rsid w:val="00035F3C"/>
    <w:rsid w:val="000477C6"/>
    <w:rsid w:val="00050F6B"/>
    <w:rsid w:val="00053A50"/>
    <w:rsid w:val="00057E97"/>
    <w:rsid w:val="00060C3A"/>
    <w:rsid w:val="00072C8C"/>
    <w:rsid w:val="000733B5"/>
    <w:rsid w:val="00081815"/>
    <w:rsid w:val="00086609"/>
    <w:rsid w:val="000931C0"/>
    <w:rsid w:val="000A1DE3"/>
    <w:rsid w:val="000B175B"/>
    <w:rsid w:val="000B3A0F"/>
    <w:rsid w:val="000B4EF7"/>
    <w:rsid w:val="000B68F0"/>
    <w:rsid w:val="000C2C03"/>
    <w:rsid w:val="000C2D2E"/>
    <w:rsid w:val="000D3D1F"/>
    <w:rsid w:val="000E009F"/>
    <w:rsid w:val="000E0415"/>
    <w:rsid w:val="000E688F"/>
    <w:rsid w:val="001103AA"/>
    <w:rsid w:val="00125E17"/>
    <w:rsid w:val="0012656E"/>
    <w:rsid w:val="00136B29"/>
    <w:rsid w:val="0015047F"/>
    <w:rsid w:val="001553C7"/>
    <w:rsid w:val="00156CC1"/>
    <w:rsid w:val="00165F3A"/>
    <w:rsid w:val="001807D7"/>
    <w:rsid w:val="00183968"/>
    <w:rsid w:val="00183B92"/>
    <w:rsid w:val="001915BA"/>
    <w:rsid w:val="00197CB0"/>
    <w:rsid w:val="001A02CE"/>
    <w:rsid w:val="001A5A8C"/>
    <w:rsid w:val="001A6686"/>
    <w:rsid w:val="001B4B04"/>
    <w:rsid w:val="001C610E"/>
    <w:rsid w:val="001C65E8"/>
    <w:rsid w:val="001C6663"/>
    <w:rsid w:val="001C7895"/>
    <w:rsid w:val="001D0C8C"/>
    <w:rsid w:val="001D26DF"/>
    <w:rsid w:val="001D3A03"/>
    <w:rsid w:val="001D65C5"/>
    <w:rsid w:val="001D67F6"/>
    <w:rsid w:val="001D7F8E"/>
    <w:rsid w:val="001E72FF"/>
    <w:rsid w:val="002028A2"/>
    <w:rsid w:val="00202DA8"/>
    <w:rsid w:val="00207B86"/>
    <w:rsid w:val="0021178D"/>
    <w:rsid w:val="00211E0B"/>
    <w:rsid w:val="00221C60"/>
    <w:rsid w:val="00222CEE"/>
    <w:rsid w:val="0022607D"/>
    <w:rsid w:val="00227FE0"/>
    <w:rsid w:val="0023001F"/>
    <w:rsid w:val="00230DFF"/>
    <w:rsid w:val="0023210C"/>
    <w:rsid w:val="002506E5"/>
    <w:rsid w:val="00262099"/>
    <w:rsid w:val="00267F5F"/>
    <w:rsid w:val="0027152E"/>
    <w:rsid w:val="00273CEB"/>
    <w:rsid w:val="002748F0"/>
    <w:rsid w:val="0028079E"/>
    <w:rsid w:val="00286B4D"/>
    <w:rsid w:val="00287017"/>
    <w:rsid w:val="002903F6"/>
    <w:rsid w:val="00292D50"/>
    <w:rsid w:val="00294132"/>
    <w:rsid w:val="002A2958"/>
    <w:rsid w:val="002A4923"/>
    <w:rsid w:val="002B0F1A"/>
    <w:rsid w:val="002B235D"/>
    <w:rsid w:val="002B24C2"/>
    <w:rsid w:val="002B7287"/>
    <w:rsid w:val="002D3795"/>
    <w:rsid w:val="002D533B"/>
    <w:rsid w:val="002F175C"/>
    <w:rsid w:val="002F3361"/>
    <w:rsid w:val="002F7CC6"/>
    <w:rsid w:val="003169A8"/>
    <w:rsid w:val="0031757C"/>
    <w:rsid w:val="003229D8"/>
    <w:rsid w:val="00344520"/>
    <w:rsid w:val="00352709"/>
    <w:rsid w:val="00353AF0"/>
    <w:rsid w:val="00367567"/>
    <w:rsid w:val="00371178"/>
    <w:rsid w:val="0038336C"/>
    <w:rsid w:val="00395BCF"/>
    <w:rsid w:val="003A2B6C"/>
    <w:rsid w:val="003A6810"/>
    <w:rsid w:val="003B31AF"/>
    <w:rsid w:val="003C2CC4"/>
    <w:rsid w:val="003C32F7"/>
    <w:rsid w:val="003C586D"/>
    <w:rsid w:val="003C77DA"/>
    <w:rsid w:val="003D4B23"/>
    <w:rsid w:val="003D4CD2"/>
    <w:rsid w:val="003D5840"/>
    <w:rsid w:val="003E4417"/>
    <w:rsid w:val="003F0569"/>
    <w:rsid w:val="003F2F7B"/>
    <w:rsid w:val="003F69AD"/>
    <w:rsid w:val="003F716C"/>
    <w:rsid w:val="004046F5"/>
    <w:rsid w:val="0041099A"/>
    <w:rsid w:val="00410C89"/>
    <w:rsid w:val="00420A78"/>
    <w:rsid w:val="004215C0"/>
    <w:rsid w:val="00426B9B"/>
    <w:rsid w:val="0043143B"/>
    <w:rsid w:val="004325CB"/>
    <w:rsid w:val="004369BB"/>
    <w:rsid w:val="00436B33"/>
    <w:rsid w:val="00442A83"/>
    <w:rsid w:val="00443791"/>
    <w:rsid w:val="0045495B"/>
    <w:rsid w:val="00456D68"/>
    <w:rsid w:val="00487488"/>
    <w:rsid w:val="004C54EC"/>
    <w:rsid w:val="004C7CA9"/>
    <w:rsid w:val="004D0ECE"/>
    <w:rsid w:val="004D1C1B"/>
    <w:rsid w:val="004D2865"/>
    <w:rsid w:val="004D3963"/>
    <w:rsid w:val="004D57F6"/>
    <w:rsid w:val="004E434D"/>
    <w:rsid w:val="004E7814"/>
    <w:rsid w:val="005111E0"/>
    <w:rsid w:val="0052136D"/>
    <w:rsid w:val="00525429"/>
    <w:rsid w:val="0052775E"/>
    <w:rsid w:val="005420F2"/>
    <w:rsid w:val="00555342"/>
    <w:rsid w:val="00555FEE"/>
    <w:rsid w:val="005628B6"/>
    <w:rsid w:val="00563AE9"/>
    <w:rsid w:val="005848B3"/>
    <w:rsid w:val="005867BB"/>
    <w:rsid w:val="00590F87"/>
    <w:rsid w:val="00592C4A"/>
    <w:rsid w:val="005A7644"/>
    <w:rsid w:val="005A768B"/>
    <w:rsid w:val="005A77EA"/>
    <w:rsid w:val="005B202E"/>
    <w:rsid w:val="005B3DB3"/>
    <w:rsid w:val="005C36B8"/>
    <w:rsid w:val="005E1AC8"/>
    <w:rsid w:val="005F25C3"/>
    <w:rsid w:val="005F7717"/>
    <w:rsid w:val="005F7B75"/>
    <w:rsid w:val="006001EE"/>
    <w:rsid w:val="006014EF"/>
    <w:rsid w:val="00605042"/>
    <w:rsid w:val="00610BA5"/>
    <w:rsid w:val="00611A23"/>
    <w:rsid w:val="00611FC4"/>
    <w:rsid w:val="00615D6B"/>
    <w:rsid w:val="006176FB"/>
    <w:rsid w:val="006270D8"/>
    <w:rsid w:val="00633DB5"/>
    <w:rsid w:val="0063762D"/>
    <w:rsid w:val="00640B26"/>
    <w:rsid w:val="00652D0A"/>
    <w:rsid w:val="00662BB6"/>
    <w:rsid w:val="00666618"/>
    <w:rsid w:val="00670A5E"/>
    <w:rsid w:val="00675720"/>
    <w:rsid w:val="00675C34"/>
    <w:rsid w:val="00681961"/>
    <w:rsid w:val="00682997"/>
    <w:rsid w:val="00684C21"/>
    <w:rsid w:val="0069311F"/>
    <w:rsid w:val="006A2B38"/>
    <w:rsid w:val="006C2AFB"/>
    <w:rsid w:val="006D37AF"/>
    <w:rsid w:val="006D51D0"/>
    <w:rsid w:val="006E4A5E"/>
    <w:rsid w:val="006E5544"/>
    <w:rsid w:val="006E564B"/>
    <w:rsid w:val="006E7191"/>
    <w:rsid w:val="006E7F2B"/>
    <w:rsid w:val="00702CF4"/>
    <w:rsid w:val="00703577"/>
    <w:rsid w:val="00704CE9"/>
    <w:rsid w:val="007244EB"/>
    <w:rsid w:val="0072632A"/>
    <w:rsid w:val="007327D5"/>
    <w:rsid w:val="00741576"/>
    <w:rsid w:val="007458EB"/>
    <w:rsid w:val="0075450E"/>
    <w:rsid w:val="00756249"/>
    <w:rsid w:val="007629C8"/>
    <w:rsid w:val="0076305C"/>
    <w:rsid w:val="00775826"/>
    <w:rsid w:val="007825C3"/>
    <w:rsid w:val="00794B19"/>
    <w:rsid w:val="007B6BA5"/>
    <w:rsid w:val="007C3390"/>
    <w:rsid w:val="007C4F4B"/>
    <w:rsid w:val="007C784F"/>
    <w:rsid w:val="007C7CE4"/>
    <w:rsid w:val="007D317E"/>
    <w:rsid w:val="007E0514"/>
    <w:rsid w:val="007E0B2D"/>
    <w:rsid w:val="007F0320"/>
    <w:rsid w:val="007F34B0"/>
    <w:rsid w:val="007F6611"/>
    <w:rsid w:val="008006B3"/>
    <w:rsid w:val="008026E1"/>
    <w:rsid w:val="008101DA"/>
    <w:rsid w:val="008105B8"/>
    <w:rsid w:val="00812FE1"/>
    <w:rsid w:val="008242D7"/>
    <w:rsid w:val="008257B1"/>
    <w:rsid w:val="00830459"/>
    <w:rsid w:val="00833C06"/>
    <w:rsid w:val="00836F29"/>
    <w:rsid w:val="0084068F"/>
    <w:rsid w:val="00843767"/>
    <w:rsid w:val="008443A8"/>
    <w:rsid w:val="008518C0"/>
    <w:rsid w:val="008624D7"/>
    <w:rsid w:val="00865B83"/>
    <w:rsid w:val="008679D9"/>
    <w:rsid w:val="008774FF"/>
    <w:rsid w:val="00880700"/>
    <w:rsid w:val="008938D6"/>
    <w:rsid w:val="008979B1"/>
    <w:rsid w:val="008A1DB2"/>
    <w:rsid w:val="008A6B25"/>
    <w:rsid w:val="008A6C4F"/>
    <w:rsid w:val="008A7633"/>
    <w:rsid w:val="008B2335"/>
    <w:rsid w:val="008B45B1"/>
    <w:rsid w:val="008D1EC8"/>
    <w:rsid w:val="008E0678"/>
    <w:rsid w:val="008E377B"/>
    <w:rsid w:val="00910F40"/>
    <w:rsid w:val="0091244E"/>
    <w:rsid w:val="00912C08"/>
    <w:rsid w:val="009223CA"/>
    <w:rsid w:val="00940F93"/>
    <w:rsid w:val="0094133F"/>
    <w:rsid w:val="00943243"/>
    <w:rsid w:val="00952407"/>
    <w:rsid w:val="0095347F"/>
    <w:rsid w:val="009660E6"/>
    <w:rsid w:val="009760F3"/>
    <w:rsid w:val="009909F5"/>
    <w:rsid w:val="009A0E8D"/>
    <w:rsid w:val="009B26E7"/>
    <w:rsid w:val="009C2B92"/>
    <w:rsid w:val="009D04AB"/>
    <w:rsid w:val="00A00A3F"/>
    <w:rsid w:val="00A01489"/>
    <w:rsid w:val="00A338F1"/>
    <w:rsid w:val="00A33D69"/>
    <w:rsid w:val="00A44615"/>
    <w:rsid w:val="00A4760F"/>
    <w:rsid w:val="00A52BA4"/>
    <w:rsid w:val="00A56195"/>
    <w:rsid w:val="00A72F22"/>
    <w:rsid w:val="00A7360F"/>
    <w:rsid w:val="00A748A6"/>
    <w:rsid w:val="00A769F4"/>
    <w:rsid w:val="00A776B4"/>
    <w:rsid w:val="00A80888"/>
    <w:rsid w:val="00A94361"/>
    <w:rsid w:val="00AA0498"/>
    <w:rsid w:val="00AA293C"/>
    <w:rsid w:val="00AC1039"/>
    <w:rsid w:val="00AD7F29"/>
    <w:rsid w:val="00AE40CE"/>
    <w:rsid w:val="00AE586F"/>
    <w:rsid w:val="00AE695F"/>
    <w:rsid w:val="00B0167A"/>
    <w:rsid w:val="00B0509D"/>
    <w:rsid w:val="00B11138"/>
    <w:rsid w:val="00B13E9B"/>
    <w:rsid w:val="00B30179"/>
    <w:rsid w:val="00B339A7"/>
    <w:rsid w:val="00B44A2C"/>
    <w:rsid w:val="00B45F15"/>
    <w:rsid w:val="00B5272B"/>
    <w:rsid w:val="00B56E4A"/>
    <w:rsid w:val="00B56E9C"/>
    <w:rsid w:val="00B61C89"/>
    <w:rsid w:val="00B64365"/>
    <w:rsid w:val="00B64B1F"/>
    <w:rsid w:val="00B64CEC"/>
    <w:rsid w:val="00B6553F"/>
    <w:rsid w:val="00B66E5E"/>
    <w:rsid w:val="00B70BC4"/>
    <w:rsid w:val="00B71D86"/>
    <w:rsid w:val="00B74C90"/>
    <w:rsid w:val="00B75D03"/>
    <w:rsid w:val="00B776F5"/>
    <w:rsid w:val="00B77D05"/>
    <w:rsid w:val="00B81206"/>
    <w:rsid w:val="00B81B96"/>
    <w:rsid w:val="00B81E12"/>
    <w:rsid w:val="00B87B59"/>
    <w:rsid w:val="00B9067B"/>
    <w:rsid w:val="00B94EB6"/>
    <w:rsid w:val="00BA5A86"/>
    <w:rsid w:val="00BA5D27"/>
    <w:rsid w:val="00BA5F6C"/>
    <w:rsid w:val="00BB4B66"/>
    <w:rsid w:val="00BC2BD9"/>
    <w:rsid w:val="00BC2C23"/>
    <w:rsid w:val="00BC74E9"/>
    <w:rsid w:val="00BE7121"/>
    <w:rsid w:val="00BF341F"/>
    <w:rsid w:val="00BF68A8"/>
    <w:rsid w:val="00BF6D6A"/>
    <w:rsid w:val="00C07BBE"/>
    <w:rsid w:val="00C11A03"/>
    <w:rsid w:val="00C24D50"/>
    <w:rsid w:val="00C25094"/>
    <w:rsid w:val="00C34D49"/>
    <w:rsid w:val="00C36165"/>
    <w:rsid w:val="00C40C9E"/>
    <w:rsid w:val="00C463DD"/>
    <w:rsid w:val="00C4724C"/>
    <w:rsid w:val="00C629A0"/>
    <w:rsid w:val="00C67B6E"/>
    <w:rsid w:val="00C71724"/>
    <w:rsid w:val="00C745C3"/>
    <w:rsid w:val="00C754CB"/>
    <w:rsid w:val="00C77A50"/>
    <w:rsid w:val="00C86015"/>
    <w:rsid w:val="00C92974"/>
    <w:rsid w:val="00C92BBF"/>
    <w:rsid w:val="00CA1AE1"/>
    <w:rsid w:val="00CC68ED"/>
    <w:rsid w:val="00CC7307"/>
    <w:rsid w:val="00CD1FCD"/>
    <w:rsid w:val="00CE4A8F"/>
    <w:rsid w:val="00CE6DE3"/>
    <w:rsid w:val="00CE7785"/>
    <w:rsid w:val="00D01FDB"/>
    <w:rsid w:val="00D10AFC"/>
    <w:rsid w:val="00D14819"/>
    <w:rsid w:val="00D2031B"/>
    <w:rsid w:val="00D25FE2"/>
    <w:rsid w:val="00D34CBB"/>
    <w:rsid w:val="00D41E01"/>
    <w:rsid w:val="00D4302F"/>
    <w:rsid w:val="00D430BE"/>
    <w:rsid w:val="00D43252"/>
    <w:rsid w:val="00D448B9"/>
    <w:rsid w:val="00D44FD9"/>
    <w:rsid w:val="00D47EEA"/>
    <w:rsid w:val="00D577F0"/>
    <w:rsid w:val="00D66659"/>
    <w:rsid w:val="00D743E3"/>
    <w:rsid w:val="00D92218"/>
    <w:rsid w:val="00D95303"/>
    <w:rsid w:val="00D978C6"/>
    <w:rsid w:val="00DA3111"/>
    <w:rsid w:val="00DA3C1C"/>
    <w:rsid w:val="00DA6128"/>
    <w:rsid w:val="00DA6FFA"/>
    <w:rsid w:val="00DB007B"/>
    <w:rsid w:val="00DB0C79"/>
    <w:rsid w:val="00DB1528"/>
    <w:rsid w:val="00DB54D7"/>
    <w:rsid w:val="00DC45D1"/>
    <w:rsid w:val="00DD4B01"/>
    <w:rsid w:val="00DD770D"/>
    <w:rsid w:val="00DE6186"/>
    <w:rsid w:val="00E172CB"/>
    <w:rsid w:val="00E27346"/>
    <w:rsid w:val="00E35238"/>
    <w:rsid w:val="00E37BCE"/>
    <w:rsid w:val="00E432C9"/>
    <w:rsid w:val="00E44742"/>
    <w:rsid w:val="00E55404"/>
    <w:rsid w:val="00E57969"/>
    <w:rsid w:val="00E706D7"/>
    <w:rsid w:val="00E71BC8"/>
    <w:rsid w:val="00E7260F"/>
    <w:rsid w:val="00E732A0"/>
    <w:rsid w:val="00E779FC"/>
    <w:rsid w:val="00E810D5"/>
    <w:rsid w:val="00E9545E"/>
    <w:rsid w:val="00E96630"/>
    <w:rsid w:val="00EA5E29"/>
    <w:rsid w:val="00EB2581"/>
    <w:rsid w:val="00EB5091"/>
    <w:rsid w:val="00EB7FE7"/>
    <w:rsid w:val="00EC2905"/>
    <w:rsid w:val="00ED0505"/>
    <w:rsid w:val="00ED7A2A"/>
    <w:rsid w:val="00EF1C4F"/>
    <w:rsid w:val="00EF1D7F"/>
    <w:rsid w:val="00F076CC"/>
    <w:rsid w:val="00F11858"/>
    <w:rsid w:val="00F20C3D"/>
    <w:rsid w:val="00F31536"/>
    <w:rsid w:val="00F33448"/>
    <w:rsid w:val="00F42F30"/>
    <w:rsid w:val="00F43E9E"/>
    <w:rsid w:val="00F463CA"/>
    <w:rsid w:val="00F46A51"/>
    <w:rsid w:val="00F47198"/>
    <w:rsid w:val="00F6300B"/>
    <w:rsid w:val="00F63FB5"/>
    <w:rsid w:val="00F74474"/>
    <w:rsid w:val="00F77A87"/>
    <w:rsid w:val="00F83DE0"/>
    <w:rsid w:val="00F9057C"/>
    <w:rsid w:val="00F906D7"/>
    <w:rsid w:val="00F93781"/>
    <w:rsid w:val="00FA479E"/>
    <w:rsid w:val="00FB12A9"/>
    <w:rsid w:val="00FB613B"/>
    <w:rsid w:val="00FC68B7"/>
    <w:rsid w:val="00FE106A"/>
    <w:rsid w:val="00FF0DAE"/>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E718B"/>
  <w15:docId w15:val="{1CC4DA5F-2087-4049-8BEB-52E8BF5F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56D6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56D6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D14819"/>
    <w:rPr>
      <w:lang w:eastAsia="en-US"/>
    </w:rPr>
  </w:style>
  <w:style w:type="character" w:customStyle="1" w:styleId="FootnoteTextChar">
    <w:name w:val="Footnote Text Char"/>
    <w:aliases w:val="5_G Char"/>
    <w:link w:val="FootnoteText"/>
    <w:rsid w:val="00D14819"/>
    <w:rPr>
      <w:rFonts w:eastAsia="SimSun"/>
      <w:sz w:val="18"/>
      <w:lang w:val="en-US" w:eastAsia="zh-CN"/>
    </w:rPr>
  </w:style>
  <w:style w:type="paragraph" w:styleId="BalloonText">
    <w:name w:val="Balloon Text"/>
    <w:basedOn w:val="Normal"/>
    <w:link w:val="BalloonTextChar"/>
    <w:rsid w:val="003C586D"/>
    <w:pPr>
      <w:spacing w:line="240" w:lineRule="auto"/>
    </w:pPr>
    <w:rPr>
      <w:rFonts w:ascii="Tahoma" w:hAnsi="Tahoma" w:cs="Tahoma"/>
      <w:sz w:val="16"/>
      <w:szCs w:val="16"/>
    </w:rPr>
  </w:style>
  <w:style w:type="character" w:customStyle="1" w:styleId="BalloonTextChar">
    <w:name w:val="Balloon Text Char"/>
    <w:link w:val="BalloonText"/>
    <w:rsid w:val="003C586D"/>
    <w:rPr>
      <w:rFonts w:ascii="Tahoma" w:hAnsi="Tahoma" w:cs="Tahoma"/>
      <w:sz w:val="16"/>
      <w:szCs w:val="16"/>
      <w:lang w:eastAsia="en-US"/>
    </w:rPr>
  </w:style>
  <w:style w:type="paragraph" w:customStyle="1" w:styleId="HCh">
    <w:name w:val="_ H _Ch"/>
    <w:basedOn w:val="Normal"/>
    <w:next w:val="SingleTxt"/>
    <w:rsid w:val="00273C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rFonts w:eastAsia="SimSun"/>
      <w:b/>
      <w:spacing w:val="-2"/>
      <w:w w:val="103"/>
      <w:kern w:val="14"/>
      <w:sz w:val="28"/>
      <w:lang w:eastAsia="zh-CN"/>
    </w:rPr>
  </w:style>
  <w:style w:type="paragraph" w:customStyle="1" w:styleId="H23">
    <w:name w:val="_ H_2/3"/>
    <w:basedOn w:val="Normal"/>
    <w:next w:val="SingleTxt"/>
    <w:rsid w:val="00273C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SimSun"/>
      <w:b/>
      <w:spacing w:val="2"/>
      <w:w w:val="103"/>
      <w:kern w:val="14"/>
      <w:lang w:eastAsia="zh-CN"/>
    </w:rPr>
  </w:style>
  <w:style w:type="paragraph" w:customStyle="1" w:styleId="H4">
    <w:name w:val="_ H_4"/>
    <w:basedOn w:val="Normal"/>
    <w:next w:val="SingleTxt"/>
    <w:rsid w:val="00273C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SimSun"/>
      <w:i/>
      <w:spacing w:val="3"/>
      <w:w w:val="103"/>
      <w:kern w:val="14"/>
      <w:lang w:eastAsia="zh-CN"/>
    </w:rPr>
  </w:style>
  <w:style w:type="paragraph" w:customStyle="1" w:styleId="SingleTxt">
    <w:name w:val="__Single Txt"/>
    <w:basedOn w:val="Normal"/>
    <w:rsid w:val="00273CE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styleId="CommentReference">
    <w:name w:val="annotation reference"/>
    <w:basedOn w:val="DefaultParagraphFont"/>
    <w:rsid w:val="00227FE0"/>
    <w:rPr>
      <w:sz w:val="16"/>
      <w:szCs w:val="16"/>
    </w:rPr>
  </w:style>
  <w:style w:type="paragraph" w:styleId="CommentText">
    <w:name w:val="annotation text"/>
    <w:basedOn w:val="Normal"/>
    <w:link w:val="CommentTextChar"/>
    <w:rsid w:val="00227FE0"/>
    <w:pPr>
      <w:spacing w:line="240" w:lineRule="auto"/>
    </w:pPr>
  </w:style>
  <w:style w:type="character" w:customStyle="1" w:styleId="CommentTextChar">
    <w:name w:val="Comment Text Char"/>
    <w:basedOn w:val="DefaultParagraphFont"/>
    <w:link w:val="CommentText"/>
    <w:rsid w:val="00227FE0"/>
    <w:rPr>
      <w:lang w:eastAsia="en-US"/>
    </w:rPr>
  </w:style>
  <w:style w:type="paragraph" w:styleId="CommentSubject">
    <w:name w:val="annotation subject"/>
    <w:basedOn w:val="CommentText"/>
    <w:next w:val="CommentText"/>
    <w:link w:val="CommentSubjectChar"/>
    <w:rsid w:val="00227FE0"/>
    <w:rPr>
      <w:b/>
      <w:bCs/>
    </w:rPr>
  </w:style>
  <w:style w:type="character" w:customStyle="1" w:styleId="CommentSubjectChar">
    <w:name w:val="Comment Subject Char"/>
    <w:basedOn w:val="CommentTextChar"/>
    <w:link w:val="CommentSubject"/>
    <w:rsid w:val="00227FE0"/>
    <w:rPr>
      <w:b/>
      <w:bCs/>
      <w:lang w:eastAsia="en-US"/>
    </w:rPr>
  </w:style>
  <w:style w:type="paragraph" w:styleId="Revision">
    <w:name w:val="Revision"/>
    <w:hidden/>
    <w:uiPriority w:val="99"/>
    <w:semiHidden/>
    <w:rsid w:val="00227FE0"/>
    <w:rPr>
      <w:lang w:eastAsia="en-US"/>
    </w:rPr>
  </w:style>
  <w:style w:type="character" w:customStyle="1" w:styleId="preferred">
    <w:name w:val="preferred"/>
    <w:basedOn w:val="DefaultParagraphFont"/>
    <w:rsid w:val="00775826"/>
  </w:style>
  <w:style w:type="character" w:styleId="Emphasis">
    <w:name w:val="Emphasis"/>
    <w:basedOn w:val="DefaultParagraphFont"/>
    <w:uiPriority w:val="20"/>
    <w:qFormat/>
    <w:rsid w:val="00775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35BA-4A39-441B-9A4A-8FA3D1EE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20605</Words>
  <Characters>117449</Characters>
  <Application>Microsoft Office Word</Application>
  <DocSecurity>0</DocSecurity>
  <Lines>978</Lines>
  <Paragraphs>275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137779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2015-05-18T16:07:00Z</cp:lastPrinted>
  <dcterms:created xsi:type="dcterms:W3CDTF">2017-01-24T17:25:00Z</dcterms:created>
  <dcterms:modified xsi:type="dcterms:W3CDTF">2017-01-24T17:25:00Z</dcterms:modified>
</cp:coreProperties>
</file>