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4876DE" w:rsidRPr="007E24C1" w14:paraId="60C36C99" w14:textId="77777777">
        <w:trPr>
          <w:trHeight w:hRule="exact" w:val="851"/>
        </w:trPr>
        <w:tc>
          <w:tcPr>
            <w:tcW w:w="1276" w:type="dxa"/>
            <w:tcBorders>
              <w:bottom w:val="single" w:sz="4" w:space="0" w:color="auto"/>
            </w:tcBorders>
            <w:vAlign w:val="bottom"/>
          </w:tcPr>
          <w:p w14:paraId="0EF45F25" w14:textId="77777777" w:rsidR="004876DE" w:rsidRPr="007E24C1" w:rsidRDefault="004876DE" w:rsidP="00457A10">
            <w:pPr>
              <w:spacing w:line="20" w:lineRule="exact"/>
              <w:rPr>
                <w:sz w:val="2"/>
              </w:rPr>
            </w:pPr>
            <w:bookmarkStart w:id="0" w:name="_GoBack"/>
            <w:bookmarkEnd w:id="0"/>
          </w:p>
          <w:p w14:paraId="4FF2C79C" w14:textId="77777777" w:rsidR="00457A10" w:rsidRPr="007E24C1" w:rsidRDefault="00457A10" w:rsidP="004876DE">
            <w:pPr>
              <w:spacing w:after="80"/>
              <w:rPr>
                <w:u w:val="single"/>
              </w:rPr>
            </w:pPr>
          </w:p>
        </w:tc>
        <w:tc>
          <w:tcPr>
            <w:tcW w:w="1985" w:type="dxa"/>
            <w:tcBorders>
              <w:bottom w:val="single" w:sz="4" w:space="0" w:color="auto"/>
            </w:tcBorders>
            <w:vAlign w:val="bottom"/>
          </w:tcPr>
          <w:p w14:paraId="2FE09C37" w14:textId="77777777" w:rsidR="004876DE" w:rsidRPr="007E24C1" w:rsidRDefault="004876DE" w:rsidP="004876DE">
            <w:pPr>
              <w:spacing w:after="80" w:line="300" w:lineRule="exact"/>
              <w:rPr>
                <w:b/>
                <w:sz w:val="24"/>
                <w:szCs w:val="24"/>
              </w:rPr>
            </w:pPr>
            <w:r w:rsidRPr="007E24C1">
              <w:rPr>
                <w:sz w:val="28"/>
                <w:szCs w:val="28"/>
              </w:rPr>
              <w:t>United Nations</w:t>
            </w:r>
          </w:p>
        </w:tc>
        <w:tc>
          <w:tcPr>
            <w:tcW w:w="6378" w:type="dxa"/>
            <w:gridSpan w:val="2"/>
            <w:tcBorders>
              <w:bottom w:val="single" w:sz="4" w:space="0" w:color="auto"/>
            </w:tcBorders>
            <w:vAlign w:val="bottom"/>
          </w:tcPr>
          <w:p w14:paraId="56D5BD13" w14:textId="77777777" w:rsidR="004876DE" w:rsidRPr="007E24C1" w:rsidRDefault="004876DE" w:rsidP="006B3A9E">
            <w:pPr>
              <w:jc w:val="right"/>
            </w:pPr>
            <w:r w:rsidRPr="007E24C1">
              <w:rPr>
                <w:sz w:val="40"/>
              </w:rPr>
              <w:t>CAT</w:t>
            </w:r>
            <w:r w:rsidR="00175F47" w:rsidRPr="007E24C1">
              <w:t>/C/5</w:t>
            </w:r>
            <w:r w:rsidR="002E78EF" w:rsidRPr="007E24C1">
              <w:t>6</w:t>
            </w:r>
            <w:r w:rsidR="007A5D50" w:rsidRPr="007E24C1">
              <w:t>/D/</w:t>
            </w:r>
            <w:r w:rsidR="00175F47" w:rsidRPr="007E24C1">
              <w:t>5</w:t>
            </w:r>
            <w:r w:rsidR="002E78EF" w:rsidRPr="007E24C1">
              <w:t>80</w:t>
            </w:r>
            <w:r w:rsidR="007A5D50" w:rsidRPr="007E24C1">
              <w:t>/201</w:t>
            </w:r>
            <w:r w:rsidR="002E78EF" w:rsidRPr="007E24C1">
              <w:t>4</w:t>
            </w:r>
          </w:p>
        </w:tc>
      </w:tr>
      <w:tr w:rsidR="004876DE" w:rsidRPr="007E24C1" w14:paraId="7DD3A76A" w14:textId="77777777">
        <w:trPr>
          <w:cantSplit/>
          <w:trHeight w:hRule="exact" w:val="2835"/>
        </w:trPr>
        <w:tc>
          <w:tcPr>
            <w:tcW w:w="1276" w:type="dxa"/>
            <w:tcBorders>
              <w:top w:val="single" w:sz="4" w:space="0" w:color="auto"/>
              <w:bottom w:val="single" w:sz="12" w:space="0" w:color="auto"/>
            </w:tcBorders>
          </w:tcPr>
          <w:p w14:paraId="442A1C99" w14:textId="77777777" w:rsidR="00B80FA7" w:rsidRPr="00B80FA7" w:rsidRDefault="00B80FA7">
            <w:pPr>
              <w:spacing w:line="20" w:lineRule="exact"/>
              <w:rPr>
                <w:ins w:id="1" w:author="pdfeng" w:date="2016-02-09T14:13:00Z"/>
                <w:sz w:val="2"/>
                <w:rPrChange w:id="2" w:author="pdfeng" w:date="2016-02-09T14:13:00Z">
                  <w:rPr>
                    <w:ins w:id="3" w:author="pdfeng" w:date="2016-02-09T14:13:00Z"/>
                  </w:rPr>
                </w:rPrChange>
              </w:rPr>
              <w:pPrChange w:id="4" w:author="pdfeng" w:date="2016-02-09T14:13:00Z">
                <w:pPr>
                  <w:framePr w:hSpace="142" w:wrap="around" w:vAnchor="page" w:hAnchor="page" w:x="1135" w:y="568"/>
                  <w:spacing w:before="120"/>
                  <w:suppressOverlap/>
                </w:pPr>
              </w:pPrChange>
            </w:pPr>
            <w:r>
              <w:rPr>
                <w:rStyle w:val="CommentReference"/>
              </w:rPr>
              <w:commentReference w:id="5"/>
            </w:r>
          </w:p>
          <w:p w14:paraId="1E97EC75" w14:textId="77777777" w:rsidR="004876DE" w:rsidRPr="007E24C1" w:rsidRDefault="00F14D2B" w:rsidP="004876DE">
            <w:pPr>
              <w:spacing w:before="120"/>
            </w:pPr>
            <w:r w:rsidRPr="00521AB2">
              <w:rPr>
                <w:noProof/>
                <w:lang w:val="en-US"/>
              </w:rPr>
              <w:drawing>
                <wp:inline distT="0" distB="0" distL="0" distR="0" wp14:anchorId="724D8190" wp14:editId="22706501">
                  <wp:extent cx="713105" cy="588645"/>
                  <wp:effectExtent l="0" t="0" r="0" b="1905"/>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56F3EF" w14:textId="77777777" w:rsidR="004876DE" w:rsidRPr="007E24C1" w:rsidRDefault="004876DE" w:rsidP="004876DE">
            <w:pPr>
              <w:spacing w:before="120" w:line="380" w:lineRule="exact"/>
              <w:rPr>
                <w:sz w:val="34"/>
              </w:rPr>
            </w:pPr>
            <w:r w:rsidRPr="007E24C1">
              <w:rPr>
                <w:b/>
                <w:sz w:val="34"/>
                <w:szCs w:val="40"/>
              </w:rPr>
              <w:t>Convention against Torture</w:t>
            </w:r>
            <w:r w:rsidRPr="007E24C1">
              <w:rPr>
                <w:b/>
                <w:sz w:val="34"/>
                <w:szCs w:val="40"/>
              </w:rPr>
              <w:br/>
              <w:t>and Other Cruel, Inhuman</w:t>
            </w:r>
            <w:r w:rsidRPr="007E24C1">
              <w:rPr>
                <w:b/>
                <w:sz w:val="34"/>
                <w:szCs w:val="40"/>
              </w:rPr>
              <w:br/>
              <w:t>or Degrading Treatment</w:t>
            </w:r>
            <w:r w:rsidRPr="007E24C1">
              <w:rPr>
                <w:b/>
                <w:sz w:val="34"/>
                <w:szCs w:val="40"/>
              </w:rPr>
              <w:br/>
              <w:t>or Punishment</w:t>
            </w:r>
          </w:p>
        </w:tc>
        <w:tc>
          <w:tcPr>
            <w:tcW w:w="2835" w:type="dxa"/>
            <w:tcBorders>
              <w:top w:val="single" w:sz="4" w:space="0" w:color="auto"/>
              <w:bottom w:val="single" w:sz="12" w:space="0" w:color="auto"/>
            </w:tcBorders>
          </w:tcPr>
          <w:p w14:paraId="33D8F0D7" w14:textId="77777777" w:rsidR="004876DE" w:rsidRPr="007E24C1" w:rsidRDefault="004876DE" w:rsidP="004876DE">
            <w:pPr>
              <w:spacing w:before="240" w:line="240" w:lineRule="exact"/>
            </w:pPr>
            <w:r w:rsidRPr="007E24C1">
              <w:t xml:space="preserve">Distr.: </w:t>
            </w:r>
            <w:r w:rsidR="006B3A9E" w:rsidRPr="007E24C1">
              <w:t>General</w:t>
            </w:r>
          </w:p>
          <w:p w14:paraId="249C39DB" w14:textId="77777777" w:rsidR="004876DE" w:rsidRPr="007E24C1" w:rsidRDefault="004C4959" w:rsidP="004876DE">
            <w:pPr>
              <w:spacing w:line="240" w:lineRule="exact"/>
            </w:pPr>
            <w:r>
              <w:t>9</w:t>
            </w:r>
            <w:r w:rsidR="000D0D55" w:rsidRPr="007E24C1">
              <w:t xml:space="preserve"> </w:t>
            </w:r>
            <w:r w:rsidR="006826A1">
              <w:t>February</w:t>
            </w:r>
            <w:r w:rsidR="004B31C7" w:rsidRPr="007E24C1">
              <w:t xml:space="preserve"> </w:t>
            </w:r>
            <w:r w:rsidR="00DC526D" w:rsidRPr="007E24C1">
              <w:t>201</w:t>
            </w:r>
            <w:r w:rsidR="006826A1">
              <w:t>6</w:t>
            </w:r>
          </w:p>
          <w:p w14:paraId="1864408E" w14:textId="77777777" w:rsidR="004876DE" w:rsidRPr="007E24C1" w:rsidRDefault="004876DE" w:rsidP="004876DE">
            <w:pPr>
              <w:spacing w:line="240" w:lineRule="exact"/>
            </w:pPr>
          </w:p>
          <w:p w14:paraId="590D51B0" w14:textId="77777777" w:rsidR="004876DE" w:rsidRPr="007E24C1" w:rsidRDefault="004876DE" w:rsidP="004876DE">
            <w:pPr>
              <w:spacing w:line="240" w:lineRule="exact"/>
            </w:pPr>
            <w:r w:rsidRPr="007E24C1">
              <w:t>Original: English</w:t>
            </w:r>
          </w:p>
          <w:p w14:paraId="6F03BF6D" w14:textId="77777777" w:rsidR="004876DE" w:rsidRPr="007E24C1" w:rsidRDefault="004876DE" w:rsidP="00457A10">
            <w:pPr>
              <w:spacing w:line="240" w:lineRule="exact"/>
            </w:pPr>
          </w:p>
        </w:tc>
      </w:tr>
    </w:tbl>
    <w:p w14:paraId="3BCA8039" w14:textId="77777777" w:rsidR="004876DE" w:rsidRPr="007E24C1" w:rsidRDefault="004876DE" w:rsidP="004876DE">
      <w:pPr>
        <w:spacing w:before="120"/>
        <w:rPr>
          <w:b/>
          <w:sz w:val="24"/>
          <w:szCs w:val="24"/>
        </w:rPr>
      </w:pPr>
      <w:r w:rsidRPr="007E24C1">
        <w:rPr>
          <w:b/>
          <w:sz w:val="24"/>
          <w:szCs w:val="24"/>
        </w:rPr>
        <w:t>Committee against Torture</w:t>
      </w:r>
    </w:p>
    <w:p w14:paraId="62A5E824" w14:textId="77777777" w:rsidR="004876DE" w:rsidRPr="001666AC" w:rsidRDefault="004876DE" w:rsidP="007313C8">
      <w:pPr>
        <w:pStyle w:val="HChG"/>
      </w:pPr>
      <w:r w:rsidRPr="007E24C1">
        <w:tab/>
      </w:r>
      <w:r w:rsidRPr="007E24C1">
        <w:tab/>
        <w:t xml:space="preserve">Communication No. </w:t>
      </w:r>
      <w:r w:rsidR="00DC526D" w:rsidRPr="007E24C1">
        <w:t>5</w:t>
      </w:r>
      <w:r w:rsidR="002E78EF" w:rsidRPr="007E24C1">
        <w:t>80</w:t>
      </w:r>
      <w:r w:rsidR="00DC526D" w:rsidRPr="007E24C1">
        <w:t>/201</w:t>
      </w:r>
      <w:r w:rsidR="002E78EF" w:rsidRPr="007E24C1">
        <w:t>4</w:t>
      </w:r>
    </w:p>
    <w:p w14:paraId="11C79A54" w14:textId="77777777" w:rsidR="004876DE" w:rsidRPr="007E24C1" w:rsidRDefault="004876DE" w:rsidP="007253DE">
      <w:pPr>
        <w:pStyle w:val="H1G"/>
        <w:rPr>
          <w:b w:val="0"/>
          <w:bCs/>
          <w:sz w:val="20"/>
        </w:rPr>
      </w:pPr>
      <w:r w:rsidRPr="007E24C1">
        <w:tab/>
      </w:r>
      <w:r w:rsidRPr="007E24C1">
        <w:tab/>
      </w:r>
      <w:r w:rsidR="006B3A9E" w:rsidRPr="007E24C1">
        <w:t>Decision adopted by the Committee at its fifty-sixth session (9</w:t>
      </w:r>
      <w:r w:rsidR="00804EC3" w:rsidRPr="007E24C1">
        <w:t> </w:t>
      </w:r>
      <w:r w:rsidR="006B3A9E" w:rsidRPr="007E24C1">
        <w:t>November</w:t>
      </w:r>
      <w:r w:rsidR="00804EC3" w:rsidRPr="007E24C1">
        <w:t>-</w:t>
      </w:r>
      <w:r w:rsidR="006B3A9E" w:rsidRPr="007E24C1">
        <w:t>9 December 2015)</w:t>
      </w:r>
    </w:p>
    <w:p w14:paraId="3178358C" w14:textId="77777777" w:rsidR="004876DE" w:rsidRPr="007E24C1" w:rsidRDefault="004876DE" w:rsidP="001666AC">
      <w:pPr>
        <w:pStyle w:val="SingleTxtG"/>
        <w:ind w:left="4536" w:hanging="3402"/>
        <w:jc w:val="left"/>
        <w:rPr>
          <w:lang w:val="en-GB"/>
        </w:rPr>
      </w:pPr>
      <w:r w:rsidRPr="007E24C1">
        <w:rPr>
          <w:i/>
          <w:lang w:val="en-GB"/>
        </w:rPr>
        <w:t>Submitted by:</w:t>
      </w:r>
      <w:r w:rsidRPr="007E24C1">
        <w:rPr>
          <w:i/>
          <w:lang w:val="en-GB"/>
        </w:rPr>
        <w:tab/>
      </w:r>
      <w:r w:rsidR="002E78EF" w:rsidRPr="007E24C1">
        <w:rPr>
          <w:i/>
          <w:iCs/>
          <w:lang w:val="en-GB"/>
        </w:rPr>
        <w:t>F.K.</w:t>
      </w:r>
      <w:r w:rsidR="0010188D" w:rsidRPr="007E24C1">
        <w:rPr>
          <w:i/>
          <w:iCs/>
          <w:lang w:val="en-GB"/>
        </w:rPr>
        <w:t xml:space="preserve"> v. Denmark</w:t>
      </w:r>
      <w:r w:rsidR="00243943" w:rsidRPr="007E24C1">
        <w:rPr>
          <w:lang w:val="en-GB"/>
        </w:rPr>
        <w:t xml:space="preserve"> </w:t>
      </w:r>
      <w:r w:rsidR="0010188D" w:rsidRPr="007E24C1">
        <w:rPr>
          <w:lang w:val="en-GB"/>
        </w:rPr>
        <w:t>(represented by counsel Niels-Erik Hansen)</w:t>
      </w:r>
    </w:p>
    <w:p w14:paraId="6BAB1C11" w14:textId="77777777" w:rsidR="004876DE" w:rsidRPr="007E24C1" w:rsidRDefault="00243943" w:rsidP="001666AC">
      <w:pPr>
        <w:pStyle w:val="SingleTxtG"/>
        <w:ind w:left="4536" w:hanging="3402"/>
        <w:jc w:val="left"/>
        <w:rPr>
          <w:lang w:val="en-GB"/>
        </w:rPr>
      </w:pPr>
      <w:r w:rsidRPr="007E24C1">
        <w:rPr>
          <w:i/>
          <w:lang w:val="en-GB"/>
        </w:rPr>
        <w:t>Alleged victim</w:t>
      </w:r>
      <w:r w:rsidR="004876DE" w:rsidRPr="007E24C1">
        <w:rPr>
          <w:i/>
          <w:lang w:val="en-GB"/>
        </w:rPr>
        <w:t>:</w:t>
      </w:r>
      <w:r w:rsidR="004876DE" w:rsidRPr="007E24C1">
        <w:rPr>
          <w:i/>
          <w:lang w:val="en-GB"/>
        </w:rPr>
        <w:tab/>
      </w:r>
      <w:r w:rsidR="004876DE" w:rsidRPr="007E24C1">
        <w:rPr>
          <w:lang w:val="en-GB"/>
        </w:rPr>
        <w:t xml:space="preserve">The complainant </w:t>
      </w:r>
    </w:p>
    <w:p w14:paraId="1E609AB5" w14:textId="77777777" w:rsidR="004876DE" w:rsidRPr="007E24C1" w:rsidRDefault="004876DE" w:rsidP="001666AC">
      <w:pPr>
        <w:pStyle w:val="SingleTxtG"/>
        <w:ind w:left="4536" w:hanging="3402"/>
        <w:jc w:val="left"/>
        <w:rPr>
          <w:lang w:val="en-GB"/>
        </w:rPr>
      </w:pPr>
      <w:r w:rsidRPr="007E24C1">
        <w:rPr>
          <w:i/>
          <w:lang w:val="en-GB"/>
        </w:rPr>
        <w:t>State party:</w:t>
      </w:r>
      <w:r w:rsidRPr="007E24C1">
        <w:rPr>
          <w:i/>
          <w:lang w:val="en-GB"/>
        </w:rPr>
        <w:tab/>
      </w:r>
      <w:r w:rsidR="0010188D" w:rsidRPr="007E24C1">
        <w:rPr>
          <w:lang w:val="en-GB"/>
        </w:rPr>
        <w:t>Denmark</w:t>
      </w:r>
    </w:p>
    <w:p w14:paraId="7B1BE632" w14:textId="77777777" w:rsidR="004876DE" w:rsidRPr="007E24C1" w:rsidRDefault="004876DE" w:rsidP="001666AC">
      <w:pPr>
        <w:pStyle w:val="SingleTxtG"/>
        <w:ind w:left="4536" w:hanging="3402"/>
        <w:jc w:val="left"/>
        <w:rPr>
          <w:lang w:val="en-GB"/>
        </w:rPr>
      </w:pPr>
      <w:r w:rsidRPr="007E24C1">
        <w:rPr>
          <w:i/>
          <w:lang w:val="en-GB"/>
        </w:rPr>
        <w:t>Date of complaint:</w:t>
      </w:r>
      <w:r w:rsidRPr="007E24C1">
        <w:rPr>
          <w:i/>
          <w:lang w:val="en-GB"/>
        </w:rPr>
        <w:tab/>
      </w:r>
      <w:r w:rsidR="002E78EF" w:rsidRPr="007E24C1">
        <w:rPr>
          <w:lang w:val="en-GB"/>
        </w:rPr>
        <w:t>19 December</w:t>
      </w:r>
      <w:r w:rsidR="0010188D" w:rsidRPr="007E24C1">
        <w:rPr>
          <w:lang w:val="en-GB"/>
        </w:rPr>
        <w:t xml:space="preserve"> 2013 </w:t>
      </w:r>
      <w:r w:rsidRPr="007E24C1">
        <w:rPr>
          <w:lang w:val="en-GB"/>
        </w:rPr>
        <w:t>(initial submission)</w:t>
      </w:r>
    </w:p>
    <w:p w14:paraId="785B0133" w14:textId="77777777" w:rsidR="004876DE" w:rsidRPr="007E24C1" w:rsidRDefault="004876DE" w:rsidP="001666AC">
      <w:pPr>
        <w:pStyle w:val="SingleTxtG"/>
        <w:ind w:left="4536" w:hanging="3402"/>
        <w:jc w:val="left"/>
        <w:rPr>
          <w:lang w:val="en-GB"/>
        </w:rPr>
      </w:pPr>
      <w:r w:rsidRPr="007E24C1">
        <w:rPr>
          <w:i/>
          <w:lang w:val="en-GB"/>
        </w:rPr>
        <w:t>Date of present decision:</w:t>
      </w:r>
      <w:r w:rsidRPr="007E24C1">
        <w:rPr>
          <w:i/>
          <w:lang w:val="en-GB"/>
        </w:rPr>
        <w:tab/>
      </w:r>
      <w:r w:rsidR="008364AA" w:rsidRPr="007E24C1">
        <w:rPr>
          <w:lang w:val="en-GB"/>
        </w:rPr>
        <w:t>23 November</w:t>
      </w:r>
      <w:r w:rsidR="00DC526D" w:rsidRPr="007E24C1">
        <w:rPr>
          <w:lang w:val="en-GB"/>
        </w:rPr>
        <w:t xml:space="preserve"> 2015</w:t>
      </w:r>
    </w:p>
    <w:p w14:paraId="5649F73D" w14:textId="77777777" w:rsidR="004876DE" w:rsidRPr="007E24C1" w:rsidRDefault="004876DE" w:rsidP="001666AC">
      <w:pPr>
        <w:pStyle w:val="SingleTxtG"/>
        <w:ind w:left="4536" w:hanging="3402"/>
        <w:jc w:val="left"/>
        <w:rPr>
          <w:lang w:val="en-GB"/>
        </w:rPr>
      </w:pPr>
      <w:r w:rsidRPr="007E24C1">
        <w:rPr>
          <w:i/>
          <w:iCs/>
          <w:lang w:val="en-GB"/>
        </w:rPr>
        <w:t>Subject matter:</w:t>
      </w:r>
      <w:r w:rsidRPr="007E24C1">
        <w:rPr>
          <w:i/>
          <w:lang w:val="en-GB"/>
        </w:rPr>
        <w:tab/>
      </w:r>
      <w:r w:rsidR="00DC526D" w:rsidRPr="007E24C1">
        <w:rPr>
          <w:lang w:val="en-GB"/>
        </w:rPr>
        <w:t xml:space="preserve">Deportation to </w:t>
      </w:r>
      <w:r w:rsidR="002E78EF" w:rsidRPr="007E24C1">
        <w:rPr>
          <w:lang w:val="en-GB"/>
        </w:rPr>
        <w:t>Turkey</w:t>
      </w:r>
      <w:r w:rsidRPr="007E24C1">
        <w:rPr>
          <w:lang w:val="en-GB"/>
        </w:rPr>
        <w:t xml:space="preserve"> </w:t>
      </w:r>
    </w:p>
    <w:p w14:paraId="6E9EC6C9" w14:textId="77777777" w:rsidR="004876DE" w:rsidRPr="007E24C1" w:rsidRDefault="004876DE" w:rsidP="001666AC">
      <w:pPr>
        <w:pStyle w:val="SingleTxtG"/>
        <w:ind w:left="4536" w:hanging="3402"/>
        <w:jc w:val="left"/>
        <w:rPr>
          <w:lang w:val="en-GB"/>
        </w:rPr>
      </w:pPr>
      <w:r w:rsidRPr="007E24C1">
        <w:rPr>
          <w:i/>
          <w:iCs/>
          <w:lang w:val="en-GB"/>
        </w:rPr>
        <w:t>Procedural issue</w:t>
      </w:r>
      <w:r w:rsidR="00E9345C" w:rsidRPr="007E24C1">
        <w:rPr>
          <w:i/>
          <w:iCs/>
          <w:lang w:val="en-GB"/>
        </w:rPr>
        <w:t>s</w:t>
      </w:r>
      <w:r w:rsidRPr="007E24C1">
        <w:rPr>
          <w:i/>
          <w:lang w:val="en-GB"/>
        </w:rPr>
        <w:t>:</w:t>
      </w:r>
      <w:r w:rsidRPr="007E24C1">
        <w:rPr>
          <w:i/>
          <w:iCs/>
          <w:lang w:val="en-GB"/>
        </w:rPr>
        <w:tab/>
      </w:r>
      <w:r w:rsidR="00B529C7" w:rsidRPr="007E24C1">
        <w:rPr>
          <w:iCs/>
          <w:lang w:val="en-GB"/>
        </w:rPr>
        <w:t>Admissibility – manifestly ill-founded</w:t>
      </w:r>
      <w:r w:rsidR="00DA4DE4" w:rsidRPr="007E24C1">
        <w:rPr>
          <w:iCs/>
          <w:lang w:val="en-GB"/>
        </w:rPr>
        <w:t>; non-exhaustion of domestic remedies</w:t>
      </w:r>
      <w:r w:rsidR="00463558" w:rsidRPr="007E24C1">
        <w:rPr>
          <w:iCs/>
          <w:lang w:val="en-GB"/>
        </w:rPr>
        <w:t xml:space="preserve"> </w:t>
      </w:r>
    </w:p>
    <w:p w14:paraId="5C3CEEE0" w14:textId="77777777" w:rsidR="004876DE" w:rsidRPr="007E24C1" w:rsidRDefault="004876DE" w:rsidP="001666AC">
      <w:pPr>
        <w:pStyle w:val="SingleTxtG"/>
        <w:ind w:left="4536" w:hanging="3402"/>
        <w:jc w:val="left"/>
        <w:rPr>
          <w:lang w:val="en-GB"/>
        </w:rPr>
      </w:pPr>
      <w:r w:rsidRPr="007E24C1">
        <w:rPr>
          <w:i/>
          <w:iCs/>
          <w:lang w:val="en-GB"/>
        </w:rPr>
        <w:t>Substantive issue</w:t>
      </w:r>
      <w:r w:rsidR="00E9345C" w:rsidRPr="007E24C1">
        <w:rPr>
          <w:i/>
          <w:iCs/>
          <w:lang w:val="en-GB"/>
        </w:rPr>
        <w:t>s</w:t>
      </w:r>
      <w:r w:rsidRPr="007E24C1">
        <w:rPr>
          <w:i/>
          <w:iCs/>
          <w:lang w:val="en-GB"/>
        </w:rPr>
        <w:t>:</w:t>
      </w:r>
      <w:r w:rsidRPr="007E24C1">
        <w:rPr>
          <w:i/>
          <w:iCs/>
          <w:lang w:val="en-GB"/>
        </w:rPr>
        <w:tab/>
      </w:r>
      <w:r w:rsidR="002E38D3" w:rsidRPr="007E24C1">
        <w:rPr>
          <w:lang w:val="en-GB"/>
        </w:rPr>
        <w:t xml:space="preserve">Non-refoulement; </w:t>
      </w:r>
      <w:r w:rsidR="0018594A" w:rsidRPr="007E24C1">
        <w:rPr>
          <w:lang w:val="en-GB"/>
        </w:rPr>
        <w:t>torture</w:t>
      </w:r>
      <w:r w:rsidR="00276F0D" w:rsidRPr="007E24C1">
        <w:rPr>
          <w:lang w:val="en-GB"/>
        </w:rPr>
        <w:t>; cruel, inhuman or degrading treatment or punishment</w:t>
      </w:r>
    </w:p>
    <w:p w14:paraId="28A4E9E8" w14:textId="77777777" w:rsidR="004876DE" w:rsidRPr="007E24C1" w:rsidRDefault="004876DE" w:rsidP="001666AC">
      <w:pPr>
        <w:pStyle w:val="SingleTxtG"/>
        <w:ind w:left="4536" w:hanging="3402"/>
        <w:jc w:val="left"/>
        <w:rPr>
          <w:lang w:val="en-GB"/>
        </w:rPr>
      </w:pPr>
      <w:r w:rsidRPr="007E24C1">
        <w:rPr>
          <w:i/>
          <w:iCs/>
          <w:lang w:val="en-GB"/>
        </w:rPr>
        <w:t>Article</w:t>
      </w:r>
      <w:r w:rsidR="00E9345C" w:rsidRPr="007E24C1">
        <w:rPr>
          <w:i/>
          <w:iCs/>
          <w:lang w:val="en-GB"/>
        </w:rPr>
        <w:t>s</w:t>
      </w:r>
      <w:r w:rsidRPr="007E24C1">
        <w:rPr>
          <w:i/>
          <w:iCs/>
          <w:lang w:val="en-GB"/>
        </w:rPr>
        <w:t xml:space="preserve"> of the Convention</w:t>
      </w:r>
      <w:r w:rsidRPr="007E24C1">
        <w:rPr>
          <w:i/>
          <w:lang w:val="en-GB"/>
        </w:rPr>
        <w:t>:</w:t>
      </w:r>
      <w:r w:rsidRPr="007E24C1">
        <w:rPr>
          <w:i/>
          <w:iCs/>
          <w:lang w:val="en-GB"/>
        </w:rPr>
        <w:tab/>
      </w:r>
      <w:r w:rsidRPr="007E24C1">
        <w:rPr>
          <w:lang w:val="en-GB"/>
        </w:rPr>
        <w:t>3</w:t>
      </w:r>
      <w:r w:rsidR="002E78EF" w:rsidRPr="007E24C1">
        <w:rPr>
          <w:lang w:val="en-GB"/>
        </w:rPr>
        <w:t>, 12 and 16</w:t>
      </w:r>
    </w:p>
    <w:p w14:paraId="59AE3DA6" w14:textId="77777777" w:rsidR="00D0559B" w:rsidRPr="007E24C1" w:rsidRDefault="004876DE" w:rsidP="007253DE">
      <w:pPr>
        <w:pStyle w:val="HChG"/>
      </w:pPr>
      <w:r w:rsidRPr="007E24C1">
        <w:br w:type="page"/>
      </w:r>
      <w:r w:rsidR="00D0559B" w:rsidRPr="007E24C1">
        <w:lastRenderedPageBreak/>
        <w:t>Annex</w:t>
      </w:r>
    </w:p>
    <w:p w14:paraId="0C7FF761" w14:textId="77777777" w:rsidR="004876DE" w:rsidRPr="007E24C1" w:rsidRDefault="00244084" w:rsidP="001666AC">
      <w:pPr>
        <w:pStyle w:val="HChG"/>
      </w:pPr>
      <w:r w:rsidRPr="007E24C1">
        <w:tab/>
      </w:r>
      <w:r w:rsidRPr="007E24C1">
        <w:tab/>
      </w:r>
      <w:r w:rsidR="004876DE" w:rsidRPr="007E24C1">
        <w:t>Decision of the Committee against Torture under article 22 of the Convention against Torture and Other Cruel, Inhuman or Degrading T</w:t>
      </w:r>
      <w:r w:rsidR="00DC526D" w:rsidRPr="007E24C1">
        <w:t>reatment or Punishment (fifty-</w:t>
      </w:r>
      <w:r w:rsidR="002E78EF" w:rsidRPr="007E24C1">
        <w:t>six</w:t>
      </w:r>
      <w:r w:rsidR="00DC526D" w:rsidRPr="007E24C1">
        <w:t xml:space="preserve">th </w:t>
      </w:r>
      <w:r w:rsidR="004876DE" w:rsidRPr="007E24C1">
        <w:t>session)</w:t>
      </w:r>
    </w:p>
    <w:p w14:paraId="2441F133" w14:textId="77777777" w:rsidR="004876DE" w:rsidRPr="007E24C1" w:rsidRDefault="004876DE" w:rsidP="007253DE">
      <w:pPr>
        <w:pStyle w:val="SingleTxtG"/>
        <w:rPr>
          <w:lang w:val="en-GB"/>
        </w:rPr>
      </w:pPr>
      <w:r w:rsidRPr="007E24C1">
        <w:rPr>
          <w:lang w:val="en-GB"/>
        </w:rPr>
        <w:t>concerning</w:t>
      </w:r>
    </w:p>
    <w:p w14:paraId="10CEE468" w14:textId="77777777" w:rsidR="006B3A9E" w:rsidRPr="00521AB2" w:rsidRDefault="004876DE" w:rsidP="001666AC">
      <w:pPr>
        <w:pStyle w:val="H1G"/>
        <w:rPr>
          <w:szCs w:val="24"/>
          <w:lang w:eastAsia="en-GB"/>
        </w:rPr>
      </w:pPr>
      <w:r w:rsidRPr="00521AB2">
        <w:tab/>
      </w:r>
      <w:r w:rsidRPr="00521AB2">
        <w:tab/>
        <w:t xml:space="preserve">Communication No. </w:t>
      </w:r>
      <w:r w:rsidR="00DC526D" w:rsidRPr="00521AB2">
        <w:t>5</w:t>
      </w:r>
      <w:r w:rsidR="002E78EF" w:rsidRPr="006D614B">
        <w:t>80</w:t>
      </w:r>
      <w:r w:rsidR="00DC526D" w:rsidRPr="004326F5">
        <w:t>/201</w:t>
      </w:r>
      <w:r w:rsidR="002E78EF" w:rsidRPr="004326F5">
        <w:t>4</w:t>
      </w:r>
      <w:r w:rsidR="006B3A9E" w:rsidRPr="001666AC">
        <w:rPr>
          <w:rStyle w:val="FootnoteReference"/>
          <w:bCs/>
          <w:sz w:val="20"/>
          <w:vertAlign w:val="baseline"/>
        </w:rPr>
        <w:footnoteReference w:customMarkFollows="1" w:id="2"/>
        <w:t>*</w:t>
      </w:r>
      <w:r w:rsidR="00463558" w:rsidRPr="007E24C1">
        <w:rPr>
          <w:b w:val="0"/>
          <w:bCs/>
          <w:sz w:val="20"/>
        </w:rPr>
        <w:t xml:space="preserve"> </w:t>
      </w:r>
    </w:p>
    <w:p w14:paraId="6C1D2A11" w14:textId="77777777" w:rsidR="00381DFA" w:rsidRPr="007E24C1" w:rsidRDefault="004876DE" w:rsidP="001666AC">
      <w:pPr>
        <w:pStyle w:val="SingleTxtG"/>
        <w:ind w:left="4536" w:hanging="3402"/>
        <w:jc w:val="left"/>
        <w:rPr>
          <w:lang w:val="en-GB"/>
        </w:rPr>
      </w:pPr>
      <w:r w:rsidRPr="007E24C1">
        <w:rPr>
          <w:i/>
          <w:lang w:val="en-GB"/>
        </w:rPr>
        <w:t>Submitted by:</w:t>
      </w:r>
      <w:r w:rsidRPr="007E24C1">
        <w:rPr>
          <w:i/>
          <w:lang w:val="en-GB"/>
        </w:rPr>
        <w:tab/>
      </w:r>
      <w:r w:rsidR="002E78EF" w:rsidRPr="007E24C1">
        <w:rPr>
          <w:lang w:val="en-GB"/>
        </w:rPr>
        <w:t>F.K.</w:t>
      </w:r>
      <w:r w:rsidR="00381DFA" w:rsidRPr="007E24C1">
        <w:rPr>
          <w:lang w:val="en-GB"/>
        </w:rPr>
        <w:t xml:space="preserve"> (</w:t>
      </w:r>
      <w:r w:rsidR="0010188D" w:rsidRPr="007E24C1">
        <w:rPr>
          <w:lang w:val="en-GB"/>
        </w:rPr>
        <w:t>represented by counsel Niels-Erik Hansen</w:t>
      </w:r>
      <w:r w:rsidR="00381DFA" w:rsidRPr="007E24C1">
        <w:rPr>
          <w:lang w:val="en-GB"/>
        </w:rPr>
        <w:t>)</w:t>
      </w:r>
    </w:p>
    <w:p w14:paraId="35E3C889" w14:textId="77777777" w:rsidR="004876DE" w:rsidRPr="007E24C1" w:rsidRDefault="004876DE" w:rsidP="001666AC">
      <w:pPr>
        <w:pStyle w:val="SingleTxtG"/>
        <w:ind w:left="4536" w:hanging="3402"/>
        <w:jc w:val="left"/>
        <w:rPr>
          <w:lang w:val="en-GB"/>
        </w:rPr>
      </w:pPr>
      <w:r w:rsidRPr="007E24C1">
        <w:rPr>
          <w:i/>
          <w:lang w:val="en-GB"/>
        </w:rPr>
        <w:t>Alleged victim:</w:t>
      </w:r>
      <w:r w:rsidRPr="007E24C1">
        <w:rPr>
          <w:i/>
          <w:lang w:val="en-GB"/>
        </w:rPr>
        <w:tab/>
      </w:r>
      <w:r w:rsidR="00DC526D" w:rsidRPr="007E24C1">
        <w:rPr>
          <w:lang w:val="en-GB"/>
        </w:rPr>
        <w:t>T</w:t>
      </w:r>
      <w:r w:rsidR="008D1FEA" w:rsidRPr="007E24C1">
        <w:rPr>
          <w:lang w:val="en-GB"/>
        </w:rPr>
        <w:t>he complainant</w:t>
      </w:r>
      <w:r w:rsidRPr="007E24C1">
        <w:rPr>
          <w:lang w:val="en-GB"/>
        </w:rPr>
        <w:t xml:space="preserve"> </w:t>
      </w:r>
    </w:p>
    <w:p w14:paraId="7E90FB12" w14:textId="77777777" w:rsidR="004876DE" w:rsidRPr="007E24C1" w:rsidRDefault="004876DE" w:rsidP="001666AC">
      <w:pPr>
        <w:pStyle w:val="SingleTxtG"/>
        <w:ind w:left="4536" w:hanging="3402"/>
        <w:jc w:val="left"/>
        <w:rPr>
          <w:lang w:val="en-GB"/>
        </w:rPr>
      </w:pPr>
      <w:r w:rsidRPr="007E24C1">
        <w:rPr>
          <w:i/>
          <w:lang w:val="en-GB"/>
        </w:rPr>
        <w:t>State party:</w:t>
      </w:r>
      <w:r w:rsidRPr="007E24C1">
        <w:rPr>
          <w:i/>
          <w:lang w:val="en-GB"/>
        </w:rPr>
        <w:tab/>
      </w:r>
      <w:r w:rsidR="0010188D" w:rsidRPr="007E24C1">
        <w:rPr>
          <w:lang w:val="en-GB"/>
        </w:rPr>
        <w:t>Denmark</w:t>
      </w:r>
    </w:p>
    <w:p w14:paraId="1AFCD06F" w14:textId="77777777" w:rsidR="004876DE" w:rsidRPr="007E24C1" w:rsidRDefault="004876DE" w:rsidP="001666AC">
      <w:pPr>
        <w:pStyle w:val="SingleTxtG"/>
        <w:ind w:left="4536" w:hanging="3402"/>
        <w:jc w:val="left"/>
        <w:rPr>
          <w:lang w:val="en-GB"/>
        </w:rPr>
      </w:pPr>
      <w:r w:rsidRPr="007E24C1">
        <w:rPr>
          <w:i/>
          <w:lang w:val="en-GB"/>
        </w:rPr>
        <w:t>Date of complaint:</w:t>
      </w:r>
      <w:r w:rsidRPr="007E24C1">
        <w:rPr>
          <w:i/>
          <w:lang w:val="en-GB"/>
        </w:rPr>
        <w:tab/>
      </w:r>
      <w:r w:rsidR="002E78EF" w:rsidRPr="007E24C1">
        <w:rPr>
          <w:lang w:val="en-GB"/>
        </w:rPr>
        <w:t>19 December</w:t>
      </w:r>
      <w:r w:rsidR="0010188D" w:rsidRPr="007E24C1">
        <w:rPr>
          <w:lang w:val="en-GB"/>
        </w:rPr>
        <w:t xml:space="preserve"> 2013</w:t>
      </w:r>
      <w:r w:rsidR="00DC526D" w:rsidRPr="007E24C1">
        <w:rPr>
          <w:lang w:val="en-GB"/>
        </w:rPr>
        <w:t xml:space="preserve"> </w:t>
      </w:r>
      <w:r w:rsidRPr="007E24C1">
        <w:rPr>
          <w:lang w:val="en-GB"/>
        </w:rPr>
        <w:t>(initial submission)</w:t>
      </w:r>
    </w:p>
    <w:p w14:paraId="6FD50591" w14:textId="77777777" w:rsidR="004876DE" w:rsidRPr="007E24C1" w:rsidRDefault="004876DE" w:rsidP="007253DE">
      <w:pPr>
        <w:pStyle w:val="SingleTxtG"/>
        <w:rPr>
          <w:lang w:val="en-GB"/>
        </w:rPr>
      </w:pPr>
      <w:r w:rsidRPr="007E24C1">
        <w:rPr>
          <w:lang w:val="en-GB"/>
        </w:rPr>
        <w:tab/>
      </w:r>
      <w:r w:rsidRPr="007E24C1">
        <w:rPr>
          <w:i/>
          <w:iCs/>
          <w:lang w:val="en-GB"/>
        </w:rPr>
        <w:t>The Committee against Torture</w:t>
      </w:r>
      <w:r w:rsidRPr="007E24C1">
        <w:rPr>
          <w:lang w:val="en-GB"/>
        </w:rPr>
        <w:t>, established under article 17 of the Convention against Torture and Other Cruel, Inhuman or Degrading Treatment or Punishment,</w:t>
      </w:r>
    </w:p>
    <w:p w14:paraId="5A43844F" w14:textId="77777777" w:rsidR="004876DE" w:rsidRPr="007E24C1" w:rsidRDefault="004876DE" w:rsidP="007253DE">
      <w:pPr>
        <w:pStyle w:val="SingleTxtG"/>
        <w:rPr>
          <w:lang w:val="en-GB"/>
        </w:rPr>
      </w:pPr>
      <w:r w:rsidRPr="007E24C1">
        <w:rPr>
          <w:lang w:val="en-GB"/>
        </w:rPr>
        <w:tab/>
      </w:r>
      <w:r w:rsidRPr="007E24C1">
        <w:rPr>
          <w:i/>
          <w:iCs/>
          <w:lang w:val="en-GB"/>
        </w:rPr>
        <w:t>Meeting</w:t>
      </w:r>
      <w:r w:rsidRPr="007E24C1">
        <w:rPr>
          <w:lang w:val="en-GB"/>
        </w:rPr>
        <w:t xml:space="preserve"> on </w:t>
      </w:r>
      <w:r w:rsidR="008364AA" w:rsidRPr="007E24C1">
        <w:rPr>
          <w:lang w:val="en-GB"/>
        </w:rPr>
        <w:t>23 November</w:t>
      </w:r>
      <w:r w:rsidR="00463558" w:rsidRPr="007E24C1">
        <w:rPr>
          <w:lang w:val="en-GB"/>
        </w:rPr>
        <w:t xml:space="preserve"> </w:t>
      </w:r>
      <w:r w:rsidR="00DC526D" w:rsidRPr="007E24C1">
        <w:rPr>
          <w:lang w:val="en-GB"/>
        </w:rPr>
        <w:t>2015</w:t>
      </w:r>
      <w:r w:rsidRPr="007E24C1">
        <w:rPr>
          <w:lang w:val="en-GB"/>
        </w:rPr>
        <w:t>,</w:t>
      </w:r>
    </w:p>
    <w:p w14:paraId="6B37B59F" w14:textId="77777777" w:rsidR="004876DE" w:rsidRPr="007E24C1" w:rsidRDefault="004876DE" w:rsidP="006D614B">
      <w:pPr>
        <w:pStyle w:val="SingleTxtG"/>
        <w:rPr>
          <w:lang w:val="en-GB"/>
        </w:rPr>
      </w:pPr>
      <w:r w:rsidRPr="007E24C1">
        <w:rPr>
          <w:lang w:val="en-GB"/>
        </w:rPr>
        <w:tab/>
      </w:r>
      <w:r w:rsidRPr="007E24C1">
        <w:rPr>
          <w:i/>
          <w:iCs/>
          <w:lang w:val="en-GB"/>
        </w:rPr>
        <w:t>Having concluded</w:t>
      </w:r>
      <w:r w:rsidRPr="007E24C1">
        <w:rPr>
          <w:lang w:val="en-GB"/>
        </w:rPr>
        <w:t xml:space="preserve"> its consideration of complaint No. </w:t>
      </w:r>
      <w:r w:rsidR="00DC526D" w:rsidRPr="007E24C1">
        <w:rPr>
          <w:lang w:val="en-GB"/>
        </w:rPr>
        <w:t>5</w:t>
      </w:r>
      <w:r w:rsidR="002E78EF" w:rsidRPr="007E24C1">
        <w:rPr>
          <w:lang w:val="en-GB"/>
        </w:rPr>
        <w:t>80</w:t>
      </w:r>
      <w:r w:rsidR="00DC526D" w:rsidRPr="007E24C1">
        <w:rPr>
          <w:lang w:val="en-GB"/>
        </w:rPr>
        <w:t>/201</w:t>
      </w:r>
      <w:r w:rsidR="002E78EF" w:rsidRPr="007E24C1">
        <w:rPr>
          <w:lang w:val="en-GB"/>
        </w:rPr>
        <w:t>4</w:t>
      </w:r>
      <w:r w:rsidRPr="007E24C1">
        <w:rPr>
          <w:lang w:val="en-GB"/>
        </w:rPr>
        <w:t xml:space="preserve">, submitted to </w:t>
      </w:r>
      <w:r w:rsidR="00771F03">
        <w:rPr>
          <w:lang w:val="en-GB"/>
        </w:rPr>
        <w:t>it</w:t>
      </w:r>
      <w:r w:rsidRPr="007E24C1">
        <w:rPr>
          <w:lang w:val="en-GB"/>
        </w:rPr>
        <w:t xml:space="preserve"> </w:t>
      </w:r>
      <w:r w:rsidR="00544E30" w:rsidRPr="007E24C1">
        <w:rPr>
          <w:lang w:val="en-GB"/>
        </w:rPr>
        <w:t xml:space="preserve">by </w:t>
      </w:r>
      <w:r w:rsidR="002E78EF" w:rsidRPr="007E24C1">
        <w:rPr>
          <w:lang w:val="en-GB"/>
        </w:rPr>
        <w:t xml:space="preserve">F.K. </w:t>
      </w:r>
      <w:r w:rsidRPr="007E24C1">
        <w:rPr>
          <w:lang w:val="en-GB"/>
        </w:rPr>
        <w:t>under article 22</w:t>
      </w:r>
      <w:r w:rsidR="00771F03">
        <w:rPr>
          <w:lang w:val="en-GB"/>
        </w:rPr>
        <w:t xml:space="preserve"> of the Convention</w:t>
      </w:r>
      <w:r w:rsidRPr="007E24C1">
        <w:rPr>
          <w:lang w:val="en-GB"/>
        </w:rPr>
        <w:t>,</w:t>
      </w:r>
    </w:p>
    <w:p w14:paraId="533F7651" w14:textId="77777777" w:rsidR="004876DE" w:rsidRPr="007E24C1" w:rsidRDefault="004876DE" w:rsidP="007253DE">
      <w:pPr>
        <w:pStyle w:val="SingleTxtG"/>
        <w:rPr>
          <w:lang w:val="en-GB"/>
        </w:rPr>
      </w:pPr>
      <w:r w:rsidRPr="007E24C1">
        <w:rPr>
          <w:lang w:val="en-GB"/>
        </w:rPr>
        <w:tab/>
      </w:r>
      <w:r w:rsidRPr="007E24C1">
        <w:rPr>
          <w:i/>
          <w:iCs/>
          <w:lang w:val="en-GB"/>
        </w:rPr>
        <w:t>Having taken into account</w:t>
      </w:r>
      <w:r w:rsidRPr="007E24C1">
        <w:rPr>
          <w:lang w:val="en-GB"/>
        </w:rPr>
        <w:t xml:space="preserve"> all information made avai</w:t>
      </w:r>
      <w:r w:rsidR="00DC526D" w:rsidRPr="007E24C1">
        <w:rPr>
          <w:lang w:val="en-GB"/>
        </w:rPr>
        <w:t>lable to it by the complainant</w:t>
      </w:r>
      <w:r w:rsidR="0010188D" w:rsidRPr="007E24C1">
        <w:rPr>
          <w:lang w:val="en-GB"/>
        </w:rPr>
        <w:t xml:space="preserve">, his counsel </w:t>
      </w:r>
      <w:r w:rsidRPr="007E24C1">
        <w:rPr>
          <w:lang w:val="en-GB"/>
        </w:rPr>
        <w:t>and the State party,</w:t>
      </w:r>
    </w:p>
    <w:p w14:paraId="44AAEE72" w14:textId="77777777" w:rsidR="004876DE" w:rsidRPr="007E24C1" w:rsidRDefault="004876DE" w:rsidP="007253DE">
      <w:pPr>
        <w:pStyle w:val="SingleTxtG"/>
        <w:rPr>
          <w:lang w:val="en-GB"/>
        </w:rPr>
      </w:pPr>
      <w:r w:rsidRPr="007E24C1">
        <w:rPr>
          <w:lang w:val="en-GB"/>
        </w:rPr>
        <w:tab/>
      </w:r>
      <w:r w:rsidRPr="007E24C1">
        <w:rPr>
          <w:i/>
          <w:iCs/>
          <w:lang w:val="en-GB"/>
        </w:rPr>
        <w:t xml:space="preserve">Adopts </w:t>
      </w:r>
      <w:r w:rsidRPr="007E24C1">
        <w:rPr>
          <w:lang w:val="en-GB"/>
        </w:rPr>
        <w:t>the following:</w:t>
      </w:r>
    </w:p>
    <w:p w14:paraId="6C8A7044" w14:textId="77777777" w:rsidR="004876DE" w:rsidRPr="007E24C1" w:rsidRDefault="004876DE" w:rsidP="006D614B">
      <w:pPr>
        <w:pStyle w:val="H1G"/>
      </w:pPr>
      <w:r w:rsidRPr="007E24C1">
        <w:tab/>
      </w:r>
      <w:r w:rsidRPr="007E24C1">
        <w:tab/>
        <w:t xml:space="preserve">Decision under article 22 </w:t>
      </w:r>
      <w:r w:rsidR="00771F03">
        <w:t>(</w:t>
      </w:r>
      <w:r w:rsidRPr="007E24C1">
        <w:t>7</w:t>
      </w:r>
      <w:r w:rsidR="00771F03">
        <w:t>)</w:t>
      </w:r>
      <w:r w:rsidRPr="007E24C1">
        <w:t xml:space="preserve"> of the Convention</w:t>
      </w:r>
    </w:p>
    <w:p w14:paraId="1601CD47" w14:textId="77777777" w:rsidR="00DC05A1" w:rsidRPr="007E24C1" w:rsidRDefault="004876DE" w:rsidP="006D614B">
      <w:pPr>
        <w:pStyle w:val="SingleTxtG"/>
        <w:rPr>
          <w:lang w:val="en-GB"/>
        </w:rPr>
      </w:pPr>
      <w:r w:rsidRPr="001666AC">
        <w:rPr>
          <w:lang w:val="en-GB"/>
        </w:rPr>
        <w:t>1.1</w:t>
      </w:r>
      <w:r w:rsidRPr="001666AC">
        <w:rPr>
          <w:lang w:val="en-GB"/>
        </w:rPr>
        <w:tab/>
      </w:r>
      <w:r w:rsidR="00DC05A1" w:rsidRPr="007E24C1">
        <w:rPr>
          <w:lang w:val="en-GB"/>
        </w:rPr>
        <w:t xml:space="preserve">The complainant is F.K., a national of Turkey </w:t>
      </w:r>
      <w:r w:rsidR="001051A7">
        <w:rPr>
          <w:lang w:val="en-GB"/>
        </w:rPr>
        <w:t>of</w:t>
      </w:r>
      <w:r w:rsidR="001051A7" w:rsidRPr="007E24C1">
        <w:rPr>
          <w:lang w:val="en-GB"/>
        </w:rPr>
        <w:t xml:space="preserve"> </w:t>
      </w:r>
      <w:r w:rsidR="00DC05A1" w:rsidRPr="007E24C1">
        <w:rPr>
          <w:lang w:val="en-GB"/>
        </w:rPr>
        <w:t xml:space="preserve">Kurdish </w:t>
      </w:r>
      <w:r w:rsidR="006B1012" w:rsidRPr="007E24C1">
        <w:rPr>
          <w:lang w:val="en-GB"/>
        </w:rPr>
        <w:t>ethnicity</w:t>
      </w:r>
      <w:r w:rsidR="00DC05A1" w:rsidRPr="007E24C1">
        <w:rPr>
          <w:lang w:val="en-GB"/>
        </w:rPr>
        <w:t xml:space="preserve"> born </w:t>
      </w:r>
      <w:r w:rsidR="008232C3" w:rsidRPr="007E24C1">
        <w:rPr>
          <w:lang w:val="en-GB"/>
        </w:rPr>
        <w:t>i</w:t>
      </w:r>
      <w:r w:rsidR="00DC05A1" w:rsidRPr="007E24C1">
        <w:rPr>
          <w:lang w:val="en-GB"/>
        </w:rPr>
        <w:t xml:space="preserve">n 1990, </w:t>
      </w:r>
      <w:r w:rsidR="00616086" w:rsidRPr="007E24C1">
        <w:rPr>
          <w:lang w:val="en-GB"/>
        </w:rPr>
        <w:t xml:space="preserve">residing </w:t>
      </w:r>
      <w:r w:rsidR="00DC05A1" w:rsidRPr="007E24C1">
        <w:rPr>
          <w:lang w:val="en-GB"/>
        </w:rPr>
        <w:t>in Denmark. He claims that his deportation to Turkey would constitute a violation of his rights under article 3 of the Convention</w:t>
      </w:r>
      <w:r w:rsidR="00DC05A1" w:rsidRPr="001666AC">
        <w:rPr>
          <w:lang w:val="en-GB"/>
        </w:rPr>
        <w:t>. He also alleges violations of his rights under article</w:t>
      </w:r>
      <w:r w:rsidR="001051A7">
        <w:rPr>
          <w:lang w:val="en-GB"/>
        </w:rPr>
        <w:t>s</w:t>
      </w:r>
      <w:r w:rsidR="00DC05A1" w:rsidRPr="001666AC">
        <w:rPr>
          <w:lang w:val="en-GB"/>
        </w:rPr>
        <w:t xml:space="preserve"> 12 and 16 of the Convention. He is represented by counsel, Niels-Erik Hansen.</w:t>
      </w:r>
      <w:r w:rsidR="006445F4" w:rsidRPr="007E24C1">
        <w:rPr>
          <w:rStyle w:val="FootnoteReference"/>
          <w:lang w:val="en-GB"/>
        </w:rPr>
        <w:footnoteReference w:id="3"/>
      </w:r>
      <w:r w:rsidR="00DC05A1" w:rsidRPr="007E24C1">
        <w:rPr>
          <w:lang w:val="en-GB"/>
        </w:rPr>
        <w:t xml:space="preserve"> </w:t>
      </w:r>
    </w:p>
    <w:p w14:paraId="5E2CD7E9" w14:textId="77777777" w:rsidR="0025021C" w:rsidRPr="007E24C1" w:rsidRDefault="004876DE" w:rsidP="004326F5">
      <w:pPr>
        <w:pStyle w:val="SingleTxtG"/>
        <w:rPr>
          <w:lang w:val="en-GB"/>
        </w:rPr>
      </w:pPr>
      <w:r w:rsidRPr="007E24C1">
        <w:rPr>
          <w:lang w:val="en-GB"/>
        </w:rPr>
        <w:t>1.2</w:t>
      </w:r>
      <w:r w:rsidRPr="007E24C1">
        <w:rPr>
          <w:lang w:val="en-GB"/>
        </w:rPr>
        <w:tab/>
        <w:t xml:space="preserve">Under rule </w:t>
      </w:r>
      <w:r w:rsidR="002349A7" w:rsidRPr="007E24C1">
        <w:rPr>
          <w:lang w:val="en-GB"/>
        </w:rPr>
        <w:t>114</w:t>
      </w:r>
      <w:r w:rsidRPr="007E24C1">
        <w:rPr>
          <w:lang w:val="en-GB"/>
        </w:rPr>
        <w:t xml:space="preserve">, paragraph 1, of its rules of procedure, the Committee requested the State party, on </w:t>
      </w:r>
      <w:r w:rsidR="0010188D" w:rsidRPr="007E24C1">
        <w:rPr>
          <w:lang w:val="en-GB"/>
        </w:rPr>
        <w:t>2 J</w:t>
      </w:r>
      <w:r w:rsidR="00F8028B" w:rsidRPr="007E24C1">
        <w:rPr>
          <w:lang w:val="en-GB"/>
        </w:rPr>
        <w:t>anuar</w:t>
      </w:r>
      <w:r w:rsidR="0010188D" w:rsidRPr="007E24C1">
        <w:rPr>
          <w:lang w:val="en-GB"/>
        </w:rPr>
        <w:t>y</w:t>
      </w:r>
      <w:r w:rsidR="00DC526D" w:rsidRPr="007E24C1">
        <w:rPr>
          <w:lang w:val="en-GB"/>
        </w:rPr>
        <w:t xml:space="preserve"> 201</w:t>
      </w:r>
      <w:r w:rsidR="00F8028B" w:rsidRPr="007E24C1">
        <w:rPr>
          <w:lang w:val="en-GB"/>
        </w:rPr>
        <w:t>4</w:t>
      </w:r>
      <w:r w:rsidRPr="007E24C1">
        <w:rPr>
          <w:lang w:val="en-GB"/>
        </w:rPr>
        <w:t xml:space="preserve">, </w:t>
      </w:r>
      <w:r w:rsidR="001051A7">
        <w:rPr>
          <w:lang w:val="en-GB"/>
        </w:rPr>
        <w:t xml:space="preserve">not </w:t>
      </w:r>
      <w:r w:rsidRPr="007E24C1">
        <w:rPr>
          <w:lang w:val="en-GB"/>
        </w:rPr>
        <w:t xml:space="preserve">to expel the complainant to </w:t>
      </w:r>
      <w:r w:rsidR="00F04307" w:rsidRPr="007E24C1">
        <w:rPr>
          <w:lang w:val="en-GB"/>
        </w:rPr>
        <w:t>Turkey</w:t>
      </w:r>
      <w:r w:rsidRPr="007E24C1">
        <w:rPr>
          <w:lang w:val="en-GB"/>
        </w:rPr>
        <w:t xml:space="preserve"> while </w:t>
      </w:r>
      <w:r w:rsidR="001051A7">
        <w:rPr>
          <w:lang w:val="en-GB"/>
        </w:rPr>
        <w:t>the</w:t>
      </w:r>
      <w:r w:rsidR="001051A7" w:rsidRPr="007E24C1">
        <w:rPr>
          <w:lang w:val="en-GB"/>
        </w:rPr>
        <w:t xml:space="preserve"> </w:t>
      </w:r>
      <w:r w:rsidRPr="007E24C1">
        <w:rPr>
          <w:lang w:val="en-GB"/>
        </w:rPr>
        <w:t xml:space="preserve">complaint </w:t>
      </w:r>
      <w:r w:rsidR="001051A7">
        <w:rPr>
          <w:lang w:val="en-GB"/>
        </w:rPr>
        <w:t>was being considered</w:t>
      </w:r>
      <w:r w:rsidR="00ED7569" w:rsidRPr="007E24C1">
        <w:rPr>
          <w:lang w:val="en-GB"/>
        </w:rPr>
        <w:t>.</w:t>
      </w:r>
    </w:p>
    <w:p w14:paraId="7963EB8B" w14:textId="77777777" w:rsidR="0025021C" w:rsidRPr="001666AC" w:rsidRDefault="00244084" w:rsidP="001666AC">
      <w:pPr>
        <w:pStyle w:val="H23G"/>
        <w:rPr>
          <w:b w:val="0"/>
        </w:rPr>
      </w:pPr>
      <w:r w:rsidRPr="00521AB2">
        <w:tab/>
      </w:r>
      <w:r w:rsidRPr="00521AB2">
        <w:tab/>
      </w:r>
      <w:r w:rsidR="0025021C" w:rsidRPr="00521AB2">
        <w:t>Fact</w:t>
      </w:r>
      <w:r w:rsidR="00F04307" w:rsidRPr="007E24C1">
        <w:t xml:space="preserve">s as presented by the complainant </w:t>
      </w:r>
    </w:p>
    <w:p w14:paraId="095034E7" w14:textId="77777777" w:rsidR="00F04307" w:rsidRPr="007E24C1" w:rsidRDefault="00F04307" w:rsidP="001666AC">
      <w:pPr>
        <w:pStyle w:val="SingleTxtG"/>
        <w:rPr>
          <w:lang w:val="en-GB"/>
        </w:rPr>
      </w:pPr>
      <w:r w:rsidRPr="007E24C1">
        <w:rPr>
          <w:lang w:val="en-GB"/>
        </w:rPr>
        <w:t>2.1</w:t>
      </w:r>
      <w:r w:rsidRPr="007E24C1">
        <w:rPr>
          <w:lang w:val="en-GB"/>
        </w:rPr>
        <w:tab/>
        <w:t xml:space="preserve">The complainant is </w:t>
      </w:r>
      <w:r w:rsidR="001420A2" w:rsidRPr="007E24C1">
        <w:rPr>
          <w:lang w:val="en-GB"/>
        </w:rPr>
        <w:t>of</w:t>
      </w:r>
      <w:r w:rsidRPr="007E24C1">
        <w:rPr>
          <w:lang w:val="en-GB"/>
        </w:rPr>
        <w:t xml:space="preserve"> Turk</w:t>
      </w:r>
      <w:r w:rsidR="001420A2" w:rsidRPr="007E24C1">
        <w:rPr>
          <w:lang w:val="en-GB"/>
        </w:rPr>
        <w:t xml:space="preserve">ish nationality and </w:t>
      </w:r>
      <w:r w:rsidR="006B1012" w:rsidRPr="007E24C1">
        <w:rPr>
          <w:lang w:val="en-GB"/>
        </w:rPr>
        <w:t xml:space="preserve">Kurdish </w:t>
      </w:r>
      <w:r w:rsidRPr="007E24C1">
        <w:rPr>
          <w:lang w:val="en-GB"/>
        </w:rPr>
        <w:t>ethnic</w:t>
      </w:r>
      <w:r w:rsidR="006B1012" w:rsidRPr="007E24C1">
        <w:rPr>
          <w:lang w:val="en-GB"/>
        </w:rPr>
        <w:t>ity</w:t>
      </w:r>
      <w:r w:rsidRPr="007E24C1">
        <w:rPr>
          <w:lang w:val="en-GB"/>
        </w:rPr>
        <w:t>. He submits that</w:t>
      </w:r>
      <w:r w:rsidR="005613FB">
        <w:rPr>
          <w:lang w:val="en-GB"/>
        </w:rPr>
        <w:t>,</w:t>
      </w:r>
      <w:r w:rsidRPr="007E24C1">
        <w:rPr>
          <w:lang w:val="en-GB"/>
        </w:rPr>
        <w:t xml:space="preserve"> between 2006 and 2010</w:t>
      </w:r>
      <w:r w:rsidR="005613FB">
        <w:rPr>
          <w:lang w:val="en-GB"/>
        </w:rPr>
        <w:t>,</w:t>
      </w:r>
      <w:r w:rsidRPr="007E24C1">
        <w:rPr>
          <w:lang w:val="en-GB"/>
        </w:rPr>
        <w:t xml:space="preserve"> he</w:t>
      </w:r>
      <w:r w:rsidR="004C4959">
        <w:rPr>
          <w:lang w:val="en-GB"/>
        </w:rPr>
        <w:t xml:space="preserve"> was</w:t>
      </w:r>
      <w:r w:rsidRPr="007E24C1">
        <w:rPr>
          <w:lang w:val="en-GB"/>
        </w:rPr>
        <w:t xml:space="preserve"> arrested on numerous occasions for a period of 3</w:t>
      </w:r>
      <w:r w:rsidR="005613FB">
        <w:rPr>
          <w:lang w:val="en-GB"/>
        </w:rPr>
        <w:t>-</w:t>
      </w:r>
      <w:r w:rsidRPr="007E24C1">
        <w:rPr>
          <w:lang w:val="en-GB"/>
        </w:rPr>
        <w:t xml:space="preserve">10 days and subjected to torture by the Turkish authorities. He was questioned about his knowledge </w:t>
      </w:r>
      <w:r w:rsidRPr="007E24C1">
        <w:rPr>
          <w:lang w:val="en-GB"/>
        </w:rPr>
        <w:lastRenderedPageBreak/>
        <w:t>of Kurdish organi</w:t>
      </w:r>
      <w:r w:rsidR="00CD569B">
        <w:rPr>
          <w:lang w:val="en-GB"/>
        </w:rPr>
        <w:t>z</w:t>
      </w:r>
      <w:r w:rsidRPr="007E24C1">
        <w:rPr>
          <w:lang w:val="en-GB"/>
        </w:rPr>
        <w:t xml:space="preserve">ations, including </w:t>
      </w:r>
      <w:r w:rsidR="00CD569B">
        <w:rPr>
          <w:lang w:val="en-GB"/>
        </w:rPr>
        <w:t>the Kurdish Workers Party (PKK)</w:t>
      </w:r>
      <w:r w:rsidRPr="007E24C1">
        <w:rPr>
          <w:lang w:val="en-GB"/>
        </w:rPr>
        <w:t xml:space="preserve">. He was beaten </w:t>
      </w:r>
      <w:r w:rsidR="00CD569B">
        <w:rPr>
          <w:lang w:val="en-GB"/>
        </w:rPr>
        <w:t>with</w:t>
      </w:r>
      <w:r w:rsidR="00CD569B" w:rsidRPr="007E24C1">
        <w:rPr>
          <w:lang w:val="en-GB"/>
        </w:rPr>
        <w:t xml:space="preserve"> </w:t>
      </w:r>
      <w:r w:rsidRPr="007E24C1">
        <w:rPr>
          <w:lang w:val="en-GB"/>
        </w:rPr>
        <w:t>batons, stripped naked, h</w:t>
      </w:r>
      <w:r w:rsidR="00CD569B">
        <w:rPr>
          <w:lang w:val="en-GB"/>
        </w:rPr>
        <w:t>u</w:t>
      </w:r>
      <w:r w:rsidRPr="007E24C1">
        <w:rPr>
          <w:lang w:val="en-GB"/>
        </w:rPr>
        <w:t xml:space="preserve">ng upside down and </w:t>
      </w:r>
      <w:r w:rsidR="005613FB">
        <w:rPr>
          <w:lang w:val="en-GB"/>
        </w:rPr>
        <w:t>doused</w:t>
      </w:r>
      <w:r w:rsidR="005613FB" w:rsidRPr="007E24C1">
        <w:rPr>
          <w:lang w:val="en-GB"/>
        </w:rPr>
        <w:t xml:space="preserve"> </w:t>
      </w:r>
      <w:r w:rsidRPr="007E24C1">
        <w:rPr>
          <w:lang w:val="en-GB"/>
        </w:rPr>
        <w:t>with ice-cold water. The last such detention happened in March 2010.</w:t>
      </w:r>
      <w:r w:rsidR="00463558" w:rsidRPr="007E24C1">
        <w:rPr>
          <w:lang w:val="en-GB"/>
        </w:rPr>
        <w:t xml:space="preserve"> </w:t>
      </w:r>
    </w:p>
    <w:p w14:paraId="650A29B4" w14:textId="77777777" w:rsidR="00F04307" w:rsidRPr="007E24C1" w:rsidRDefault="00F04307" w:rsidP="006D614B">
      <w:pPr>
        <w:pStyle w:val="SingleTxtG"/>
        <w:rPr>
          <w:lang w:val="en-GB"/>
        </w:rPr>
      </w:pPr>
      <w:r w:rsidRPr="007E24C1">
        <w:rPr>
          <w:lang w:val="en-GB"/>
        </w:rPr>
        <w:t>2.2</w:t>
      </w:r>
      <w:r w:rsidRPr="007E24C1">
        <w:rPr>
          <w:lang w:val="en-GB"/>
        </w:rPr>
        <w:tab/>
        <w:t>In 2008</w:t>
      </w:r>
      <w:r w:rsidR="004C4959">
        <w:rPr>
          <w:lang w:val="en-GB"/>
        </w:rPr>
        <w:t>,</w:t>
      </w:r>
      <w:r w:rsidRPr="007E24C1">
        <w:rPr>
          <w:lang w:val="en-GB"/>
        </w:rPr>
        <w:t xml:space="preserve"> the complainant was called for military service</w:t>
      </w:r>
      <w:r w:rsidR="00710389" w:rsidRPr="007E24C1">
        <w:rPr>
          <w:lang w:val="en-GB"/>
        </w:rPr>
        <w:t xml:space="preserve"> in Turkey</w:t>
      </w:r>
      <w:r w:rsidR="00CC75E8" w:rsidRPr="007E24C1">
        <w:rPr>
          <w:lang w:val="en-GB"/>
        </w:rPr>
        <w:t>. F</w:t>
      </w:r>
      <w:r w:rsidR="008232C3" w:rsidRPr="007E24C1">
        <w:rPr>
          <w:lang w:val="en-GB"/>
        </w:rPr>
        <w:t xml:space="preserve">earing </w:t>
      </w:r>
      <w:r w:rsidRPr="007E24C1">
        <w:rPr>
          <w:lang w:val="en-GB"/>
        </w:rPr>
        <w:t>he would be forced to fight against other Kurds</w:t>
      </w:r>
      <w:r w:rsidR="00710389" w:rsidRPr="007E24C1">
        <w:rPr>
          <w:lang w:val="en-GB"/>
        </w:rPr>
        <w:t xml:space="preserve"> (</w:t>
      </w:r>
      <w:r w:rsidR="005613FB">
        <w:rPr>
          <w:lang w:val="en-GB"/>
        </w:rPr>
        <w:t xml:space="preserve">against </w:t>
      </w:r>
      <w:r w:rsidR="00710389" w:rsidRPr="007E24C1">
        <w:rPr>
          <w:lang w:val="en-GB"/>
        </w:rPr>
        <w:t>PKK</w:t>
      </w:r>
      <w:r w:rsidR="005613FB">
        <w:rPr>
          <w:lang w:val="en-GB"/>
        </w:rPr>
        <w:t>, for example</w:t>
      </w:r>
      <w:r w:rsidR="00710389" w:rsidRPr="007E24C1">
        <w:rPr>
          <w:lang w:val="en-GB"/>
        </w:rPr>
        <w:t>)</w:t>
      </w:r>
      <w:r w:rsidR="008232C3" w:rsidRPr="007E24C1">
        <w:rPr>
          <w:lang w:val="en-GB"/>
        </w:rPr>
        <w:t>, he refused to go</w:t>
      </w:r>
      <w:r w:rsidRPr="007E24C1">
        <w:rPr>
          <w:lang w:val="en-GB"/>
        </w:rPr>
        <w:t>. He was also afraid that</w:t>
      </w:r>
      <w:r w:rsidR="00502B9D">
        <w:rPr>
          <w:lang w:val="en-GB"/>
        </w:rPr>
        <w:t>,</w:t>
      </w:r>
      <w:r w:rsidRPr="007E24C1">
        <w:rPr>
          <w:lang w:val="en-GB"/>
        </w:rPr>
        <w:t xml:space="preserve"> during the military service</w:t>
      </w:r>
      <w:r w:rsidR="00502B9D">
        <w:rPr>
          <w:lang w:val="en-GB"/>
        </w:rPr>
        <w:t>,</w:t>
      </w:r>
      <w:r w:rsidRPr="007E24C1">
        <w:rPr>
          <w:lang w:val="en-GB"/>
        </w:rPr>
        <w:t xml:space="preserve"> he would be subjected to inhuman treatment </w:t>
      </w:r>
      <w:r w:rsidR="008232C3" w:rsidRPr="007E24C1">
        <w:rPr>
          <w:lang w:val="en-GB"/>
        </w:rPr>
        <w:t xml:space="preserve">due to </w:t>
      </w:r>
      <w:r w:rsidRPr="007E24C1">
        <w:rPr>
          <w:lang w:val="en-GB"/>
        </w:rPr>
        <w:t xml:space="preserve">his ethnicity. </w:t>
      </w:r>
      <w:r w:rsidRPr="007A0E97">
        <w:rPr>
          <w:lang w:val="en-GB"/>
        </w:rPr>
        <w:t>He further fear</w:t>
      </w:r>
      <w:r w:rsidR="00502B9D" w:rsidRPr="007A0E97">
        <w:rPr>
          <w:lang w:val="en-GB"/>
        </w:rPr>
        <w:t>ed</w:t>
      </w:r>
      <w:r w:rsidRPr="007A0E97">
        <w:rPr>
          <w:lang w:val="en-GB"/>
        </w:rPr>
        <w:t xml:space="preserve"> that</w:t>
      </w:r>
      <w:r w:rsidR="00502B9D" w:rsidRPr="007A0E97">
        <w:rPr>
          <w:lang w:val="en-GB"/>
        </w:rPr>
        <w:t>,</w:t>
      </w:r>
      <w:r w:rsidRPr="007A0E97">
        <w:rPr>
          <w:lang w:val="en-GB"/>
        </w:rPr>
        <w:t xml:space="preserve"> if returned</w:t>
      </w:r>
      <w:r w:rsidR="00502B9D" w:rsidRPr="007A0E97">
        <w:rPr>
          <w:lang w:val="en-GB"/>
        </w:rPr>
        <w:t>,</w:t>
      </w:r>
      <w:r w:rsidRPr="007A0E97">
        <w:rPr>
          <w:lang w:val="en-GB"/>
        </w:rPr>
        <w:t xml:space="preserve"> he </w:t>
      </w:r>
      <w:r w:rsidR="00502B9D" w:rsidRPr="007A0E97">
        <w:rPr>
          <w:lang w:val="en-GB"/>
        </w:rPr>
        <w:t xml:space="preserve">would </w:t>
      </w:r>
      <w:r w:rsidRPr="007A0E97">
        <w:rPr>
          <w:lang w:val="en-GB"/>
        </w:rPr>
        <w:t xml:space="preserve">be imprisoned for evasion </w:t>
      </w:r>
      <w:r w:rsidR="00CC75E8" w:rsidRPr="007A0E97">
        <w:rPr>
          <w:lang w:val="en-GB"/>
        </w:rPr>
        <w:t>of</w:t>
      </w:r>
      <w:r w:rsidRPr="007A0E97">
        <w:rPr>
          <w:lang w:val="en-GB"/>
        </w:rPr>
        <w:t xml:space="preserve"> military service and subjected to inhuman treatment in prison.</w:t>
      </w:r>
      <w:r w:rsidRPr="007E24C1">
        <w:rPr>
          <w:lang w:val="en-GB"/>
        </w:rPr>
        <w:t xml:space="preserve"> He also argues that</w:t>
      </w:r>
      <w:r w:rsidR="00502B9D">
        <w:rPr>
          <w:lang w:val="en-GB"/>
        </w:rPr>
        <w:t>,</w:t>
      </w:r>
      <w:r w:rsidRPr="007E24C1">
        <w:rPr>
          <w:lang w:val="en-GB"/>
        </w:rPr>
        <w:t xml:space="preserve"> since Turkey has no alternative military service, his prison sentence will be followed by “forced performance of the military service” and that the latter will amount to torture and inhuman treatment.</w:t>
      </w:r>
    </w:p>
    <w:p w14:paraId="51EEC98A" w14:textId="77777777" w:rsidR="002668F6" w:rsidRPr="007E24C1" w:rsidRDefault="00F04307" w:rsidP="001666AC">
      <w:pPr>
        <w:pStyle w:val="SingleTxtG"/>
        <w:rPr>
          <w:bCs/>
          <w:lang w:val="en-GB"/>
        </w:rPr>
      </w:pPr>
      <w:r w:rsidRPr="007E24C1">
        <w:rPr>
          <w:lang w:val="en-GB"/>
        </w:rPr>
        <w:t>2.</w:t>
      </w:r>
      <w:r w:rsidR="00710389" w:rsidRPr="007E24C1">
        <w:rPr>
          <w:lang w:val="en-GB"/>
        </w:rPr>
        <w:t>3</w:t>
      </w:r>
      <w:r w:rsidRPr="007E24C1">
        <w:rPr>
          <w:lang w:val="en-GB"/>
        </w:rPr>
        <w:tab/>
      </w:r>
      <w:r w:rsidR="00F3552E" w:rsidRPr="007E24C1">
        <w:rPr>
          <w:lang w:val="en-GB"/>
        </w:rPr>
        <w:t>The complainant arrived in Denmark in November 2010</w:t>
      </w:r>
      <w:r w:rsidR="001D39B5" w:rsidRPr="007E24C1">
        <w:rPr>
          <w:lang w:val="en-GB"/>
        </w:rPr>
        <w:t xml:space="preserve">. He </w:t>
      </w:r>
      <w:r w:rsidR="00F3552E" w:rsidRPr="007E24C1">
        <w:rPr>
          <w:lang w:val="en-GB"/>
        </w:rPr>
        <w:t>applied for asylum</w:t>
      </w:r>
      <w:r w:rsidR="001D39B5" w:rsidRPr="007E24C1">
        <w:rPr>
          <w:lang w:val="en-GB"/>
        </w:rPr>
        <w:t xml:space="preserve"> on 13 November 2012</w:t>
      </w:r>
      <w:r w:rsidR="00F3552E" w:rsidRPr="007E24C1">
        <w:rPr>
          <w:lang w:val="en-GB"/>
        </w:rPr>
        <w:t xml:space="preserve">. On 31 May 2013, the </w:t>
      </w:r>
      <w:r w:rsidR="00C96F1C" w:rsidRPr="007E24C1">
        <w:rPr>
          <w:lang w:val="en-GB"/>
        </w:rPr>
        <w:t xml:space="preserve">Danish </w:t>
      </w:r>
      <w:r w:rsidR="00F3552E" w:rsidRPr="007E24C1">
        <w:rPr>
          <w:lang w:val="en-GB"/>
        </w:rPr>
        <w:t xml:space="preserve">Immigration </w:t>
      </w:r>
      <w:r w:rsidR="00C96F1C" w:rsidRPr="007E24C1">
        <w:rPr>
          <w:lang w:val="en-GB"/>
        </w:rPr>
        <w:t>S</w:t>
      </w:r>
      <w:r w:rsidR="00F3552E" w:rsidRPr="007E24C1">
        <w:rPr>
          <w:lang w:val="en-GB"/>
        </w:rPr>
        <w:t>ervice re</w:t>
      </w:r>
      <w:r w:rsidR="00DC2427" w:rsidRPr="007E24C1">
        <w:rPr>
          <w:lang w:val="en-GB"/>
        </w:rPr>
        <w:t>jected his application</w:t>
      </w:r>
      <w:r w:rsidR="00F3552E" w:rsidRPr="007E24C1">
        <w:rPr>
          <w:lang w:val="en-GB"/>
        </w:rPr>
        <w:t xml:space="preserve">. On 30 August 2013, </w:t>
      </w:r>
      <w:r w:rsidR="00DC2427" w:rsidRPr="007E24C1">
        <w:rPr>
          <w:lang w:val="en-GB"/>
        </w:rPr>
        <w:t xml:space="preserve">his appeal of this decision was dismissed by </w:t>
      </w:r>
      <w:r w:rsidR="00F3552E" w:rsidRPr="007E24C1">
        <w:rPr>
          <w:lang w:val="en-GB"/>
        </w:rPr>
        <w:t xml:space="preserve">the </w:t>
      </w:r>
      <w:r w:rsidR="00DC2427" w:rsidRPr="007E24C1">
        <w:rPr>
          <w:lang w:val="en-GB"/>
        </w:rPr>
        <w:t xml:space="preserve">Danish </w:t>
      </w:r>
      <w:r w:rsidR="00F3552E" w:rsidRPr="007E24C1">
        <w:rPr>
          <w:lang w:val="en-GB"/>
        </w:rPr>
        <w:t xml:space="preserve">Refugee </w:t>
      </w:r>
      <w:r w:rsidR="00C96F1C" w:rsidRPr="007E24C1">
        <w:rPr>
          <w:lang w:val="en-GB"/>
        </w:rPr>
        <w:t xml:space="preserve">Appeals </w:t>
      </w:r>
      <w:r w:rsidR="00F3552E" w:rsidRPr="007E24C1">
        <w:rPr>
          <w:lang w:val="en-GB"/>
        </w:rPr>
        <w:t>Board</w:t>
      </w:r>
      <w:r w:rsidR="00DC2427" w:rsidRPr="007E24C1">
        <w:rPr>
          <w:lang w:val="en-GB"/>
        </w:rPr>
        <w:t>, which denied his request for a medical examination for signs of torture</w:t>
      </w:r>
      <w:r w:rsidR="00F3552E" w:rsidRPr="007E24C1">
        <w:rPr>
          <w:lang w:val="en-GB"/>
        </w:rPr>
        <w:t xml:space="preserve">. </w:t>
      </w:r>
      <w:r w:rsidR="00C96F1C" w:rsidRPr="007E24C1">
        <w:rPr>
          <w:lang w:val="en-GB"/>
        </w:rPr>
        <w:t xml:space="preserve">The complainant </w:t>
      </w:r>
      <w:r w:rsidR="00DC2427" w:rsidRPr="007E24C1">
        <w:rPr>
          <w:lang w:val="en-GB"/>
        </w:rPr>
        <w:t xml:space="preserve">contends </w:t>
      </w:r>
      <w:r w:rsidR="002668F6" w:rsidRPr="007E24C1">
        <w:rPr>
          <w:lang w:val="en-GB"/>
        </w:rPr>
        <w:t xml:space="preserve">that he has exhausted all available </w:t>
      </w:r>
      <w:r w:rsidR="00DC2427" w:rsidRPr="007E24C1">
        <w:rPr>
          <w:lang w:val="en-GB"/>
        </w:rPr>
        <w:t>and effective domestic</w:t>
      </w:r>
      <w:r w:rsidR="002668F6" w:rsidRPr="007E24C1">
        <w:rPr>
          <w:lang w:val="en-GB"/>
        </w:rPr>
        <w:t xml:space="preserve"> remedies</w:t>
      </w:r>
      <w:r w:rsidR="00DC2427" w:rsidRPr="007E24C1">
        <w:rPr>
          <w:lang w:val="en-GB"/>
        </w:rPr>
        <w:t xml:space="preserve">, as it is not possible to file appeals </w:t>
      </w:r>
      <w:r w:rsidR="00ED4B0E">
        <w:rPr>
          <w:lang w:val="en-GB"/>
        </w:rPr>
        <w:t>against</w:t>
      </w:r>
      <w:r w:rsidR="00ED4B0E" w:rsidRPr="007E24C1">
        <w:rPr>
          <w:lang w:val="en-GB"/>
        </w:rPr>
        <w:t xml:space="preserve"> </w:t>
      </w:r>
      <w:r w:rsidR="00DC2427" w:rsidRPr="007E24C1">
        <w:rPr>
          <w:lang w:val="en-GB"/>
        </w:rPr>
        <w:t>decisions of the Board</w:t>
      </w:r>
      <w:r w:rsidR="002668F6" w:rsidRPr="007E24C1">
        <w:rPr>
          <w:lang w:val="en-GB"/>
        </w:rPr>
        <w:t>.</w:t>
      </w:r>
    </w:p>
    <w:p w14:paraId="50B6833B" w14:textId="77777777" w:rsidR="00710389" w:rsidRPr="007E24C1" w:rsidRDefault="00F3552E" w:rsidP="007253DE">
      <w:pPr>
        <w:pStyle w:val="SingleTxtG"/>
        <w:rPr>
          <w:lang w:val="en-GB"/>
        </w:rPr>
      </w:pPr>
      <w:r w:rsidRPr="007E24C1">
        <w:rPr>
          <w:lang w:val="en-GB"/>
        </w:rPr>
        <w:t>2.</w:t>
      </w:r>
      <w:r w:rsidR="00710389" w:rsidRPr="007E24C1">
        <w:rPr>
          <w:lang w:val="en-GB"/>
        </w:rPr>
        <w:t>4</w:t>
      </w:r>
      <w:r w:rsidRPr="007E24C1">
        <w:rPr>
          <w:lang w:val="en-GB"/>
        </w:rPr>
        <w:tab/>
        <w:t xml:space="preserve">On 4 November 2013, </w:t>
      </w:r>
      <w:r w:rsidR="00F04307" w:rsidRPr="007E24C1">
        <w:rPr>
          <w:lang w:val="en-GB"/>
        </w:rPr>
        <w:t>the complainant</w:t>
      </w:r>
      <w:r w:rsidRPr="007E24C1">
        <w:rPr>
          <w:lang w:val="en-GB"/>
        </w:rPr>
        <w:t xml:space="preserve"> </w:t>
      </w:r>
      <w:r w:rsidR="00F04307" w:rsidRPr="007E24C1">
        <w:rPr>
          <w:lang w:val="en-GB"/>
        </w:rPr>
        <w:t>was arrested by the Danish police. On 6 November 2013</w:t>
      </w:r>
      <w:r w:rsidR="00CC75E8" w:rsidRPr="007E24C1">
        <w:rPr>
          <w:lang w:val="en-GB"/>
        </w:rPr>
        <w:t>,</w:t>
      </w:r>
      <w:r w:rsidR="00F04307" w:rsidRPr="007E24C1">
        <w:rPr>
          <w:lang w:val="en-GB"/>
        </w:rPr>
        <w:t xml:space="preserve"> the court in the town of </w:t>
      </w:r>
      <w:r w:rsidR="00AC6C2C" w:rsidRPr="007E24C1">
        <w:rPr>
          <w:lang w:val="en-GB"/>
        </w:rPr>
        <w:t xml:space="preserve">Hillerød </w:t>
      </w:r>
      <w:r w:rsidR="00CC75E8" w:rsidRPr="007E24C1">
        <w:rPr>
          <w:lang w:val="en-GB"/>
        </w:rPr>
        <w:t xml:space="preserve">ordered his </w:t>
      </w:r>
      <w:r w:rsidR="00F04307" w:rsidRPr="007E24C1">
        <w:rPr>
          <w:lang w:val="en-GB"/>
        </w:rPr>
        <w:t>det</w:t>
      </w:r>
      <w:r w:rsidR="00CC75E8" w:rsidRPr="007E24C1">
        <w:rPr>
          <w:lang w:val="en-GB"/>
        </w:rPr>
        <w:t xml:space="preserve">ention </w:t>
      </w:r>
      <w:r w:rsidR="00F04307" w:rsidRPr="007E24C1">
        <w:rPr>
          <w:lang w:val="en-GB"/>
        </w:rPr>
        <w:t xml:space="preserve">until 3 December 2013. On 3 December 2013, the same court extended the detention until 17 December 2013. </w:t>
      </w:r>
    </w:p>
    <w:p w14:paraId="04D54EF2" w14:textId="77777777" w:rsidR="00F04307" w:rsidRPr="007E24C1" w:rsidRDefault="00710389" w:rsidP="001666AC">
      <w:pPr>
        <w:pStyle w:val="SingleTxtG"/>
        <w:rPr>
          <w:lang w:val="en-GB"/>
        </w:rPr>
      </w:pPr>
      <w:r w:rsidRPr="007E24C1">
        <w:rPr>
          <w:lang w:val="en-GB"/>
        </w:rPr>
        <w:t>2.5</w:t>
      </w:r>
      <w:r w:rsidRPr="007E24C1">
        <w:rPr>
          <w:lang w:val="en-GB"/>
        </w:rPr>
        <w:tab/>
      </w:r>
      <w:r w:rsidR="00F04307" w:rsidRPr="007E24C1">
        <w:rPr>
          <w:lang w:val="en-GB"/>
        </w:rPr>
        <w:t xml:space="preserve">The complainant submits that the police had made arrangements to take </w:t>
      </w:r>
      <w:r w:rsidR="00CC75E8" w:rsidRPr="007E24C1">
        <w:rPr>
          <w:lang w:val="en-GB"/>
        </w:rPr>
        <w:t>him</w:t>
      </w:r>
      <w:r w:rsidR="00F04307" w:rsidRPr="007E24C1">
        <w:rPr>
          <w:lang w:val="en-GB"/>
        </w:rPr>
        <w:t xml:space="preserve"> to the Turkish Embassy on 10 December 2013. Since he protested, on 12 December 2013, the police brought him to court </w:t>
      </w:r>
      <w:r w:rsidR="00CD03A2">
        <w:rPr>
          <w:lang w:val="en-GB"/>
        </w:rPr>
        <w:t xml:space="preserve">in order for it </w:t>
      </w:r>
      <w:r w:rsidR="00F04307" w:rsidRPr="007E24C1">
        <w:rPr>
          <w:lang w:val="en-GB"/>
        </w:rPr>
        <w:t xml:space="preserve">to decide </w:t>
      </w:r>
      <w:r w:rsidR="00CD03A2">
        <w:rPr>
          <w:lang w:val="en-GB"/>
        </w:rPr>
        <w:t>whether</w:t>
      </w:r>
      <w:r w:rsidR="00CD03A2" w:rsidRPr="007E24C1">
        <w:rPr>
          <w:lang w:val="en-GB"/>
        </w:rPr>
        <w:t xml:space="preserve"> </w:t>
      </w:r>
      <w:r w:rsidR="00F04307" w:rsidRPr="007E24C1">
        <w:rPr>
          <w:lang w:val="en-GB"/>
        </w:rPr>
        <w:t xml:space="preserve">he </w:t>
      </w:r>
      <w:r w:rsidR="00ED4B0E">
        <w:rPr>
          <w:lang w:val="en-GB"/>
        </w:rPr>
        <w:t>could</w:t>
      </w:r>
      <w:r w:rsidR="00ED4B0E" w:rsidRPr="007E24C1">
        <w:rPr>
          <w:lang w:val="en-GB"/>
        </w:rPr>
        <w:t xml:space="preserve"> </w:t>
      </w:r>
      <w:r w:rsidR="00F04307" w:rsidRPr="007E24C1">
        <w:rPr>
          <w:lang w:val="en-GB"/>
        </w:rPr>
        <w:t>be brought by force to the Turkish Embassy</w:t>
      </w:r>
      <w:r w:rsidR="00CD03A2">
        <w:rPr>
          <w:lang w:val="en-GB"/>
        </w:rPr>
        <w:t>,</w:t>
      </w:r>
      <w:r w:rsidR="00F04307" w:rsidRPr="007E24C1">
        <w:rPr>
          <w:lang w:val="en-GB"/>
        </w:rPr>
        <w:t xml:space="preserve"> </w:t>
      </w:r>
      <w:r w:rsidR="00CD03A2">
        <w:rPr>
          <w:lang w:val="en-GB"/>
        </w:rPr>
        <w:t>which it</w:t>
      </w:r>
      <w:r w:rsidR="00F04307" w:rsidRPr="007E24C1">
        <w:rPr>
          <w:lang w:val="en-GB"/>
        </w:rPr>
        <w:t xml:space="preserve"> allowed. The complainant appealed that decision but</w:t>
      </w:r>
      <w:r w:rsidR="00CD03A2">
        <w:rPr>
          <w:lang w:val="en-GB"/>
        </w:rPr>
        <w:t>,</w:t>
      </w:r>
      <w:r w:rsidR="00F04307" w:rsidRPr="007E24C1">
        <w:rPr>
          <w:lang w:val="en-GB"/>
        </w:rPr>
        <w:t xml:space="preserve"> while the appeal was still under consideration, on 18 December 2013, the police tried to force him to go to the Turkish Embassy. Because he was afraid that would focus the attention of the Turkish authorities on him, the complainant resisted and made cuts on his arms and torso. The detention </w:t>
      </w:r>
      <w:r w:rsidR="00CC75E8" w:rsidRPr="007E24C1">
        <w:rPr>
          <w:lang w:val="en-GB"/>
        </w:rPr>
        <w:t>centre</w:t>
      </w:r>
      <w:r w:rsidR="00F04307" w:rsidRPr="007E24C1">
        <w:rPr>
          <w:lang w:val="en-GB"/>
        </w:rPr>
        <w:t xml:space="preserve"> guards disregarded that and handed him over, half</w:t>
      </w:r>
      <w:r w:rsidR="00CD03A2">
        <w:rPr>
          <w:lang w:val="en-GB"/>
        </w:rPr>
        <w:t>-</w:t>
      </w:r>
      <w:r w:rsidR="00F04307" w:rsidRPr="007E24C1">
        <w:rPr>
          <w:lang w:val="en-GB"/>
        </w:rPr>
        <w:t>nak</w:t>
      </w:r>
      <w:r w:rsidR="00CC75E8" w:rsidRPr="007E24C1">
        <w:rPr>
          <w:lang w:val="en-GB"/>
        </w:rPr>
        <w:t>ed and bleeding</w:t>
      </w:r>
      <w:r w:rsidR="00CD03A2">
        <w:rPr>
          <w:lang w:val="en-GB"/>
        </w:rPr>
        <w:t>,</w:t>
      </w:r>
      <w:r w:rsidR="00CC75E8" w:rsidRPr="007E24C1">
        <w:rPr>
          <w:lang w:val="en-GB"/>
        </w:rPr>
        <w:t xml:space="preserve"> to the police, </w:t>
      </w:r>
      <w:r w:rsidR="00F04307" w:rsidRPr="007E24C1">
        <w:rPr>
          <w:lang w:val="en-GB"/>
        </w:rPr>
        <w:t xml:space="preserve">who then drove him to Copenhagen, but before reaching the Embassy they </w:t>
      </w:r>
      <w:r w:rsidR="00307515" w:rsidRPr="007E24C1">
        <w:rPr>
          <w:lang w:val="en-GB"/>
        </w:rPr>
        <w:t xml:space="preserve">reconsidered </w:t>
      </w:r>
      <w:r w:rsidR="00F04307" w:rsidRPr="007E24C1">
        <w:rPr>
          <w:lang w:val="en-GB"/>
        </w:rPr>
        <w:t xml:space="preserve">and returned him to the detention </w:t>
      </w:r>
      <w:r w:rsidR="00307515" w:rsidRPr="007E24C1">
        <w:rPr>
          <w:lang w:val="en-GB"/>
        </w:rPr>
        <w:t>centre</w:t>
      </w:r>
      <w:r w:rsidR="00F04307" w:rsidRPr="007E24C1">
        <w:rPr>
          <w:lang w:val="en-GB"/>
        </w:rPr>
        <w:t>. He was not allowed to see a doctor but was treated by a nurse upon his return to the prison cell. Consequently</w:t>
      </w:r>
      <w:r w:rsidR="00CD03A2">
        <w:rPr>
          <w:lang w:val="en-GB"/>
        </w:rPr>
        <w:t>,</w:t>
      </w:r>
      <w:r w:rsidR="00F04307" w:rsidRPr="007E24C1">
        <w:rPr>
          <w:lang w:val="en-GB"/>
        </w:rPr>
        <w:t xml:space="preserve"> he went on a hunger strike.</w:t>
      </w:r>
    </w:p>
    <w:p w14:paraId="06424B98" w14:textId="77777777" w:rsidR="004876DE" w:rsidRPr="007E24C1" w:rsidRDefault="00244084" w:rsidP="001666AC">
      <w:pPr>
        <w:pStyle w:val="H23G"/>
      </w:pPr>
      <w:r w:rsidRPr="007E24C1">
        <w:tab/>
      </w:r>
      <w:r w:rsidRPr="007E24C1">
        <w:tab/>
      </w:r>
      <w:r w:rsidR="004876DE" w:rsidRPr="007E24C1">
        <w:t>The complaint</w:t>
      </w:r>
    </w:p>
    <w:p w14:paraId="385ACA1B" w14:textId="77777777" w:rsidR="00F463FA" w:rsidRPr="007E24C1" w:rsidRDefault="008232C3" w:rsidP="001666AC">
      <w:pPr>
        <w:pStyle w:val="SingleTxtG"/>
      </w:pPr>
      <w:r w:rsidRPr="007E24C1">
        <w:rPr>
          <w:lang w:val="en-GB"/>
        </w:rPr>
        <w:t>3.1</w:t>
      </w:r>
      <w:r w:rsidRPr="007E24C1">
        <w:rPr>
          <w:lang w:val="en-GB"/>
        </w:rPr>
        <w:tab/>
        <w:t xml:space="preserve">The complainant claims that </w:t>
      </w:r>
      <w:r w:rsidR="000976D6" w:rsidRPr="007E24C1">
        <w:rPr>
          <w:lang w:val="en-GB"/>
        </w:rPr>
        <w:t xml:space="preserve">the State party would violate his rights under article 3 of the Convention by deporting him to Turkey. </w:t>
      </w:r>
      <w:r w:rsidR="002668F6" w:rsidRPr="007E24C1">
        <w:rPr>
          <w:lang w:val="en-GB"/>
        </w:rPr>
        <w:t xml:space="preserve">He </w:t>
      </w:r>
      <w:r w:rsidR="000976D6" w:rsidRPr="007E24C1">
        <w:rPr>
          <w:lang w:val="en-GB"/>
        </w:rPr>
        <w:t xml:space="preserve">asserts </w:t>
      </w:r>
      <w:r w:rsidR="002668F6" w:rsidRPr="007E24C1">
        <w:rPr>
          <w:lang w:val="en-GB"/>
        </w:rPr>
        <w:t xml:space="preserve">that he had been subjected to torture in the past and that the State party did not dispute that. </w:t>
      </w:r>
    </w:p>
    <w:p w14:paraId="0E083704" w14:textId="77777777" w:rsidR="008232C3" w:rsidRPr="007E24C1" w:rsidRDefault="00F463FA" w:rsidP="001666AC">
      <w:pPr>
        <w:pStyle w:val="SingleTxtG"/>
      </w:pPr>
      <w:r w:rsidRPr="007E24C1">
        <w:rPr>
          <w:lang w:val="en-GB"/>
        </w:rPr>
        <w:t>3.2</w:t>
      </w:r>
      <w:r w:rsidRPr="007E24C1">
        <w:rPr>
          <w:lang w:val="en-GB"/>
        </w:rPr>
        <w:tab/>
      </w:r>
      <w:r w:rsidR="000E1435" w:rsidRPr="007E24C1">
        <w:rPr>
          <w:lang w:val="en-GB"/>
        </w:rPr>
        <w:t xml:space="preserve">The complainant </w:t>
      </w:r>
      <w:r w:rsidRPr="007E24C1">
        <w:rPr>
          <w:lang w:val="en-GB"/>
        </w:rPr>
        <w:t xml:space="preserve">also </w:t>
      </w:r>
      <w:r w:rsidR="000976D6" w:rsidRPr="007E24C1">
        <w:rPr>
          <w:lang w:val="en-GB"/>
        </w:rPr>
        <w:t xml:space="preserve">maintains </w:t>
      </w:r>
      <w:r w:rsidRPr="007E24C1">
        <w:rPr>
          <w:lang w:val="en-GB"/>
        </w:rPr>
        <w:t xml:space="preserve">that </w:t>
      </w:r>
      <w:r w:rsidR="000976D6" w:rsidRPr="007E24C1">
        <w:rPr>
          <w:lang w:val="en-GB"/>
        </w:rPr>
        <w:t xml:space="preserve">the State party violated article 3 (2) of the Convention </w:t>
      </w:r>
      <w:r w:rsidRPr="007E24C1">
        <w:rPr>
          <w:lang w:val="en-GB"/>
        </w:rPr>
        <w:t xml:space="preserve">by </w:t>
      </w:r>
      <w:r w:rsidR="000976D6" w:rsidRPr="007E24C1">
        <w:rPr>
          <w:lang w:val="en-GB"/>
        </w:rPr>
        <w:t>infringing upon procedural rights during the asylum process</w:t>
      </w:r>
      <w:r w:rsidRPr="007E24C1">
        <w:rPr>
          <w:lang w:val="en-GB"/>
        </w:rPr>
        <w:t xml:space="preserve">. He notably </w:t>
      </w:r>
      <w:r w:rsidR="000E1435" w:rsidRPr="007E24C1">
        <w:rPr>
          <w:lang w:val="en-GB"/>
        </w:rPr>
        <w:t xml:space="preserve">submits that </w:t>
      </w:r>
      <w:r w:rsidR="000976D6" w:rsidRPr="007E24C1">
        <w:rPr>
          <w:lang w:val="en-GB"/>
        </w:rPr>
        <w:t xml:space="preserve">the </w:t>
      </w:r>
      <w:r w:rsidR="000976D6" w:rsidRPr="001666AC">
        <w:rPr>
          <w:lang w:val="en-GB"/>
        </w:rPr>
        <w:t>Refugee Appeals Board</w:t>
      </w:r>
      <w:r w:rsidR="000976D6" w:rsidRPr="007E24C1">
        <w:rPr>
          <w:lang w:val="en-GB"/>
        </w:rPr>
        <w:t xml:space="preserve"> denied him the right to a medical examination, which would have confirmed the </w:t>
      </w:r>
      <w:r w:rsidR="000E1435" w:rsidRPr="007E24C1">
        <w:rPr>
          <w:lang w:val="en-GB"/>
        </w:rPr>
        <w:t xml:space="preserve">incidents of past </w:t>
      </w:r>
      <w:r w:rsidRPr="007E24C1">
        <w:rPr>
          <w:lang w:val="en-GB"/>
        </w:rPr>
        <w:t>torture</w:t>
      </w:r>
      <w:r w:rsidR="000E1435" w:rsidRPr="007E24C1">
        <w:rPr>
          <w:lang w:val="en-GB"/>
        </w:rPr>
        <w:t xml:space="preserve">. </w:t>
      </w:r>
      <w:r w:rsidR="002668F6" w:rsidRPr="007E24C1">
        <w:rPr>
          <w:lang w:val="en-GB"/>
        </w:rPr>
        <w:t>He further submits that his asylum application was rejected on the ground of lack</w:t>
      </w:r>
      <w:r w:rsidR="00F92E72" w:rsidRPr="007E24C1">
        <w:rPr>
          <w:lang w:val="en-GB"/>
        </w:rPr>
        <w:t xml:space="preserve"> of</w:t>
      </w:r>
      <w:r w:rsidR="002668F6" w:rsidRPr="007E24C1">
        <w:rPr>
          <w:lang w:val="en-GB"/>
        </w:rPr>
        <w:t xml:space="preserve"> credibility, but </w:t>
      </w:r>
      <w:r w:rsidR="00616086" w:rsidRPr="007E24C1">
        <w:rPr>
          <w:lang w:val="en-GB"/>
        </w:rPr>
        <w:t xml:space="preserve">the </w:t>
      </w:r>
      <w:r w:rsidR="00616086" w:rsidRPr="001666AC">
        <w:rPr>
          <w:lang w:val="en-GB"/>
        </w:rPr>
        <w:t>Board</w:t>
      </w:r>
      <w:r w:rsidR="00616086" w:rsidRPr="007E24C1">
        <w:rPr>
          <w:lang w:val="en-GB"/>
        </w:rPr>
        <w:t xml:space="preserve"> decision was not unanimous</w:t>
      </w:r>
      <w:r w:rsidR="00CD03A2">
        <w:rPr>
          <w:lang w:val="en-GB"/>
        </w:rPr>
        <w:t>,</w:t>
      </w:r>
      <w:r w:rsidR="00616086" w:rsidRPr="007E24C1">
        <w:rPr>
          <w:lang w:val="en-GB"/>
        </w:rPr>
        <w:t xml:space="preserve"> </w:t>
      </w:r>
      <w:r w:rsidR="00CD03A2">
        <w:rPr>
          <w:lang w:val="en-GB"/>
        </w:rPr>
        <w:t>with</w:t>
      </w:r>
      <w:r w:rsidR="00CD03A2" w:rsidRPr="007E24C1">
        <w:rPr>
          <w:lang w:val="en-GB"/>
        </w:rPr>
        <w:t xml:space="preserve"> </w:t>
      </w:r>
      <w:r w:rsidR="002668F6" w:rsidRPr="007E24C1">
        <w:rPr>
          <w:lang w:val="en-GB"/>
        </w:rPr>
        <w:t>some members disagree</w:t>
      </w:r>
      <w:r w:rsidR="00CD03A2">
        <w:rPr>
          <w:lang w:val="en-GB"/>
        </w:rPr>
        <w:t>ing</w:t>
      </w:r>
      <w:r w:rsidR="002668F6" w:rsidRPr="007E24C1">
        <w:rPr>
          <w:lang w:val="en-GB"/>
        </w:rPr>
        <w:t xml:space="preserve">. </w:t>
      </w:r>
      <w:r w:rsidR="00616086" w:rsidRPr="007E24C1">
        <w:rPr>
          <w:lang w:val="en-GB"/>
        </w:rPr>
        <w:t>Furthermore, h</w:t>
      </w:r>
      <w:r w:rsidR="002668F6" w:rsidRPr="007E24C1">
        <w:rPr>
          <w:lang w:val="en-GB"/>
        </w:rPr>
        <w:t xml:space="preserve">e </w:t>
      </w:r>
      <w:r w:rsidR="00616086" w:rsidRPr="007E24C1">
        <w:rPr>
          <w:lang w:val="en-GB"/>
        </w:rPr>
        <w:t>raises the concern that asylum seekers cannot appeal the Board’s decisions in court.</w:t>
      </w:r>
      <w:r w:rsidR="0010509C">
        <w:rPr>
          <w:rStyle w:val="FootnoteReference"/>
          <w:lang w:val="en-GB"/>
        </w:rPr>
        <w:footnoteReference w:id="4"/>
      </w:r>
    </w:p>
    <w:p w14:paraId="6C3359AF" w14:textId="77777777" w:rsidR="008232C3" w:rsidRPr="007E24C1" w:rsidRDefault="00616086" w:rsidP="001666AC">
      <w:pPr>
        <w:pStyle w:val="SingleTxtG"/>
      </w:pPr>
      <w:r w:rsidRPr="007E24C1">
        <w:rPr>
          <w:lang w:val="en-GB"/>
        </w:rPr>
        <w:lastRenderedPageBreak/>
        <w:t>3.3</w:t>
      </w:r>
      <w:r w:rsidR="008232C3" w:rsidRPr="007E24C1">
        <w:rPr>
          <w:lang w:val="en-GB"/>
        </w:rPr>
        <w:tab/>
      </w:r>
      <w:r w:rsidR="00F92E72" w:rsidRPr="007E24C1">
        <w:rPr>
          <w:lang w:val="en-GB"/>
        </w:rPr>
        <w:t>Furthermore, t</w:t>
      </w:r>
      <w:r w:rsidR="008232C3" w:rsidRPr="007E24C1">
        <w:rPr>
          <w:lang w:val="en-GB"/>
        </w:rPr>
        <w:t>he complainant maintains that the</w:t>
      </w:r>
      <w:r w:rsidR="00F92E72" w:rsidRPr="007E24C1">
        <w:rPr>
          <w:lang w:val="en-GB"/>
        </w:rPr>
        <w:t xml:space="preserve"> way the</w:t>
      </w:r>
      <w:r w:rsidR="008232C3" w:rsidRPr="007E24C1">
        <w:rPr>
          <w:lang w:val="en-GB"/>
        </w:rPr>
        <w:t xml:space="preserve"> Danish authorities</w:t>
      </w:r>
      <w:r w:rsidR="00F92E72" w:rsidRPr="007E24C1">
        <w:rPr>
          <w:lang w:val="en-GB"/>
        </w:rPr>
        <w:t xml:space="preserve"> treated him and</w:t>
      </w:r>
      <w:r w:rsidR="0010509C">
        <w:rPr>
          <w:lang w:val="en-GB"/>
        </w:rPr>
        <w:t>,</w:t>
      </w:r>
      <w:r w:rsidR="00F92E72" w:rsidRPr="007E24C1">
        <w:rPr>
          <w:lang w:val="en-GB"/>
        </w:rPr>
        <w:t xml:space="preserve"> </w:t>
      </w:r>
      <w:r w:rsidR="00CC1190" w:rsidRPr="007E24C1">
        <w:rPr>
          <w:lang w:val="en-GB"/>
        </w:rPr>
        <w:t>in particular</w:t>
      </w:r>
      <w:r w:rsidR="0010509C">
        <w:rPr>
          <w:lang w:val="en-GB"/>
        </w:rPr>
        <w:t>,</w:t>
      </w:r>
      <w:r w:rsidR="00CC1190" w:rsidRPr="007E24C1">
        <w:rPr>
          <w:lang w:val="en-GB"/>
        </w:rPr>
        <w:t xml:space="preserve"> </w:t>
      </w:r>
      <w:r w:rsidR="00F92E72" w:rsidRPr="007E24C1">
        <w:rPr>
          <w:lang w:val="en-GB"/>
        </w:rPr>
        <w:t>the</w:t>
      </w:r>
      <w:r w:rsidR="008232C3" w:rsidRPr="007E24C1">
        <w:rPr>
          <w:lang w:val="en-GB"/>
        </w:rPr>
        <w:t xml:space="preserve"> attempt to forcibly hand him over to the Turkish embassy in Copenhagen violated his rights under articles 12 and 16 of the Convention.</w:t>
      </w:r>
    </w:p>
    <w:p w14:paraId="0904887C" w14:textId="77777777" w:rsidR="002668F6" w:rsidRPr="007E24C1" w:rsidRDefault="00616086" w:rsidP="001666AC">
      <w:pPr>
        <w:pStyle w:val="SingleTxtG"/>
      </w:pPr>
      <w:r w:rsidRPr="007E24C1">
        <w:rPr>
          <w:lang w:val="en-GB"/>
        </w:rPr>
        <w:t>3.4</w:t>
      </w:r>
      <w:r w:rsidR="002668F6" w:rsidRPr="007E24C1">
        <w:rPr>
          <w:lang w:val="en-GB"/>
        </w:rPr>
        <w:tab/>
        <w:t xml:space="preserve">Regarding the general human rights situation in Turkey, the complainant refers to Amnesty </w:t>
      </w:r>
      <w:r w:rsidR="0010509C">
        <w:rPr>
          <w:lang w:val="en-GB"/>
        </w:rPr>
        <w:t>I</w:t>
      </w:r>
      <w:r w:rsidR="002668F6" w:rsidRPr="007E24C1">
        <w:rPr>
          <w:lang w:val="en-GB"/>
        </w:rPr>
        <w:t>nternational reports</w:t>
      </w:r>
      <w:r w:rsidR="00682101" w:rsidRPr="007E24C1">
        <w:rPr>
          <w:lang w:val="en-GB"/>
        </w:rPr>
        <w:t xml:space="preserve"> and</w:t>
      </w:r>
      <w:r w:rsidR="002668F6" w:rsidRPr="007E24C1">
        <w:rPr>
          <w:lang w:val="en-GB"/>
        </w:rPr>
        <w:t xml:space="preserve"> to C</w:t>
      </w:r>
      <w:r w:rsidR="00682101" w:rsidRPr="007E24C1">
        <w:rPr>
          <w:lang w:val="en-GB"/>
        </w:rPr>
        <w:t>ommittee’s</w:t>
      </w:r>
      <w:r w:rsidR="002668F6" w:rsidRPr="007E24C1">
        <w:rPr>
          <w:lang w:val="en-GB"/>
        </w:rPr>
        <w:t xml:space="preserve"> </w:t>
      </w:r>
      <w:r w:rsidR="00C57EBE" w:rsidRPr="007E24C1">
        <w:rPr>
          <w:lang w:val="en-GB"/>
        </w:rPr>
        <w:t>case</w:t>
      </w:r>
      <w:r w:rsidR="0010509C">
        <w:rPr>
          <w:lang w:val="en-GB"/>
        </w:rPr>
        <w:t xml:space="preserve"> </w:t>
      </w:r>
      <w:r w:rsidR="00C57EBE" w:rsidRPr="007E24C1">
        <w:rPr>
          <w:lang w:val="en-GB"/>
        </w:rPr>
        <w:t>law</w:t>
      </w:r>
      <w:r w:rsidR="004950E0" w:rsidRPr="007E24C1">
        <w:rPr>
          <w:rStyle w:val="FootnoteReference"/>
          <w:lang w:val="en-GB"/>
        </w:rPr>
        <w:footnoteReference w:id="5"/>
      </w:r>
      <w:r w:rsidR="00C57EBE" w:rsidRPr="007E24C1">
        <w:rPr>
          <w:lang w:val="en-GB"/>
        </w:rPr>
        <w:t xml:space="preserve"> </w:t>
      </w:r>
      <w:r w:rsidR="0010509C">
        <w:rPr>
          <w:lang w:val="en-GB"/>
        </w:rPr>
        <w:t>as</w:t>
      </w:r>
      <w:r w:rsidR="0010509C" w:rsidRPr="007E24C1">
        <w:rPr>
          <w:lang w:val="en-GB"/>
        </w:rPr>
        <w:t xml:space="preserve"> </w:t>
      </w:r>
      <w:r w:rsidR="002668F6" w:rsidRPr="007E24C1">
        <w:rPr>
          <w:lang w:val="en-GB"/>
        </w:rPr>
        <w:t xml:space="preserve">evidence that politically active Kurds are not safe from torture. </w:t>
      </w:r>
    </w:p>
    <w:p w14:paraId="0DF4C4E8" w14:textId="77777777" w:rsidR="007A1B5B" w:rsidRPr="007E24C1" w:rsidRDefault="00463558" w:rsidP="001666AC">
      <w:pPr>
        <w:pStyle w:val="H23G"/>
      </w:pPr>
      <w:r w:rsidRPr="007E24C1">
        <w:tab/>
      </w:r>
      <w:r w:rsidRPr="007E24C1">
        <w:tab/>
      </w:r>
      <w:r w:rsidR="004876DE" w:rsidRPr="007E24C1">
        <w:t>State party’s observations on admissibility</w:t>
      </w:r>
      <w:r w:rsidR="00F8456D" w:rsidRPr="007E24C1">
        <w:t xml:space="preserve"> and merits</w:t>
      </w:r>
    </w:p>
    <w:p w14:paraId="0232B32E" w14:textId="77777777" w:rsidR="00897007" w:rsidRPr="007E24C1" w:rsidRDefault="00CD4B6E" w:rsidP="001666AC">
      <w:pPr>
        <w:pStyle w:val="SingleTxtG"/>
      </w:pPr>
      <w:r w:rsidRPr="007E24C1">
        <w:rPr>
          <w:lang w:val="en-GB"/>
        </w:rPr>
        <w:t>4.1</w:t>
      </w:r>
      <w:r w:rsidRPr="007E24C1">
        <w:rPr>
          <w:b/>
          <w:lang w:val="en-GB"/>
        </w:rPr>
        <w:tab/>
      </w:r>
      <w:r w:rsidRPr="007E24C1">
        <w:rPr>
          <w:lang w:val="en-GB"/>
        </w:rPr>
        <w:t xml:space="preserve">In its observations dated 2 July 2014, </w:t>
      </w:r>
      <w:r w:rsidR="001C018C" w:rsidRPr="007E24C1">
        <w:rPr>
          <w:lang w:val="en-GB"/>
        </w:rPr>
        <w:t xml:space="preserve">the State party adds to the factual background of the communication and </w:t>
      </w:r>
      <w:r w:rsidR="006D614B">
        <w:rPr>
          <w:lang w:val="en-GB"/>
        </w:rPr>
        <w:t>provides information</w:t>
      </w:r>
      <w:r w:rsidR="006D614B" w:rsidRPr="007E24C1">
        <w:rPr>
          <w:lang w:val="en-GB"/>
        </w:rPr>
        <w:t xml:space="preserve"> </w:t>
      </w:r>
      <w:r w:rsidR="001C018C" w:rsidRPr="007E24C1">
        <w:rPr>
          <w:lang w:val="en-GB"/>
        </w:rPr>
        <w:t>about the criminal</w:t>
      </w:r>
      <w:r w:rsidR="00897007" w:rsidRPr="007E24C1">
        <w:rPr>
          <w:lang w:val="en-GB"/>
        </w:rPr>
        <w:t xml:space="preserve">, asylum and return proceedings </w:t>
      </w:r>
      <w:r w:rsidR="001C018C" w:rsidRPr="007E24C1">
        <w:rPr>
          <w:lang w:val="en-GB"/>
        </w:rPr>
        <w:t xml:space="preserve">against the complainant. </w:t>
      </w:r>
    </w:p>
    <w:p w14:paraId="6E109658" w14:textId="77777777" w:rsidR="00954E0A" w:rsidRPr="007E24C1" w:rsidRDefault="00897007" w:rsidP="001666AC">
      <w:pPr>
        <w:pStyle w:val="SingleTxtG"/>
      </w:pPr>
      <w:r w:rsidRPr="007E24C1">
        <w:rPr>
          <w:lang w:val="en-GB"/>
        </w:rPr>
        <w:t>4.2</w:t>
      </w:r>
      <w:r w:rsidRPr="007E24C1">
        <w:rPr>
          <w:lang w:val="en-GB"/>
        </w:rPr>
        <w:tab/>
      </w:r>
      <w:r w:rsidR="001C018C" w:rsidRPr="007E24C1">
        <w:rPr>
          <w:lang w:val="en-GB"/>
        </w:rPr>
        <w:t>T</w:t>
      </w:r>
      <w:r w:rsidR="00FD045C" w:rsidRPr="007E24C1">
        <w:rPr>
          <w:lang w:val="en-GB"/>
        </w:rPr>
        <w:t>he State party observes that the complainant entered Denmark in November 2010 without any valid travel documents.</w:t>
      </w:r>
      <w:r w:rsidR="00CD4B6E" w:rsidRPr="007E24C1">
        <w:rPr>
          <w:lang w:val="en-GB"/>
        </w:rPr>
        <w:t xml:space="preserve"> </w:t>
      </w:r>
      <w:r w:rsidR="00954E0A" w:rsidRPr="007E24C1">
        <w:rPr>
          <w:lang w:val="en-GB"/>
        </w:rPr>
        <w:t>By the judg</w:t>
      </w:r>
      <w:r w:rsidR="006D614B">
        <w:rPr>
          <w:lang w:val="en-GB"/>
        </w:rPr>
        <w:t>e</w:t>
      </w:r>
      <w:r w:rsidR="00954E0A" w:rsidRPr="007E24C1">
        <w:rPr>
          <w:lang w:val="en-GB"/>
        </w:rPr>
        <w:t xml:space="preserve">ment of 11 December 2012 delivered by the District Court of Hillerød, the </w:t>
      </w:r>
      <w:r w:rsidR="00FD045C" w:rsidRPr="007E24C1">
        <w:rPr>
          <w:lang w:val="en-GB"/>
        </w:rPr>
        <w:t xml:space="preserve">complainant </w:t>
      </w:r>
      <w:r w:rsidR="00954E0A" w:rsidRPr="007E24C1">
        <w:rPr>
          <w:lang w:val="en-GB"/>
        </w:rPr>
        <w:t>was convicted of violations of the Danish Criminal Code</w:t>
      </w:r>
      <w:r w:rsidR="00A62772" w:rsidRPr="007E24C1">
        <w:rPr>
          <w:rStyle w:val="FootnoteReference"/>
          <w:lang w:val="en-GB"/>
        </w:rPr>
        <w:footnoteReference w:id="6"/>
      </w:r>
      <w:r w:rsidR="00954E0A" w:rsidRPr="007E24C1">
        <w:rPr>
          <w:lang w:val="en-GB"/>
        </w:rPr>
        <w:t xml:space="preserve"> and the Danish Act on Controlled Substances</w:t>
      </w:r>
      <w:r w:rsidR="00954E0A" w:rsidRPr="001666AC">
        <w:rPr>
          <w:iCs/>
          <w:lang w:val="en-GB"/>
        </w:rPr>
        <w:t>,</w:t>
      </w:r>
      <w:r w:rsidR="00A62772" w:rsidRPr="007E24C1">
        <w:rPr>
          <w:rStyle w:val="FootnoteReference"/>
          <w:lang w:val="en-GB"/>
        </w:rPr>
        <w:footnoteReference w:id="7"/>
      </w:r>
      <w:r w:rsidR="00954E0A" w:rsidRPr="007E24C1">
        <w:rPr>
          <w:lang w:val="en-GB"/>
        </w:rPr>
        <w:t xml:space="preserve"> having on 4 February 2012 and 4 November 2012, respectively, at the request of the police, identified himself by means of a Danish residence permit bearing a name different from the </w:t>
      </w:r>
      <w:r w:rsidR="00FD045C" w:rsidRPr="007E24C1">
        <w:rPr>
          <w:lang w:val="en-GB"/>
        </w:rPr>
        <w:t>complainant</w:t>
      </w:r>
      <w:r w:rsidR="00954E0A" w:rsidRPr="007E24C1">
        <w:rPr>
          <w:lang w:val="en-GB"/>
        </w:rPr>
        <w:t xml:space="preserve">’s and having been in possession of hashish for his own use. </w:t>
      </w:r>
      <w:r w:rsidR="003630AD" w:rsidRPr="007E24C1">
        <w:rPr>
          <w:lang w:val="en-GB"/>
        </w:rPr>
        <w:t xml:space="preserve">He </w:t>
      </w:r>
      <w:r w:rsidR="00954E0A" w:rsidRPr="007E24C1">
        <w:rPr>
          <w:lang w:val="en-GB"/>
        </w:rPr>
        <w:t xml:space="preserve">was sentenced to 40 days’ imprisonment, </w:t>
      </w:r>
      <w:r w:rsidR="00D664E2">
        <w:rPr>
          <w:lang w:val="en-GB"/>
        </w:rPr>
        <w:t>expulsion</w:t>
      </w:r>
      <w:r w:rsidR="00D664E2" w:rsidRPr="007E24C1">
        <w:rPr>
          <w:lang w:val="en-GB"/>
        </w:rPr>
        <w:t xml:space="preserve"> </w:t>
      </w:r>
      <w:r w:rsidR="00954E0A" w:rsidRPr="007E24C1">
        <w:rPr>
          <w:lang w:val="en-GB"/>
        </w:rPr>
        <w:t xml:space="preserve">from Denmark and </w:t>
      </w:r>
      <w:r w:rsidR="00D664E2">
        <w:rPr>
          <w:lang w:val="en-GB"/>
        </w:rPr>
        <w:t xml:space="preserve">a </w:t>
      </w:r>
      <w:r w:rsidR="00954E0A" w:rsidRPr="007E24C1">
        <w:rPr>
          <w:lang w:val="en-GB"/>
        </w:rPr>
        <w:t xml:space="preserve">ban </w:t>
      </w:r>
      <w:r w:rsidR="00D664E2">
        <w:rPr>
          <w:lang w:val="en-GB"/>
        </w:rPr>
        <w:t>on</w:t>
      </w:r>
      <w:r w:rsidR="00D664E2" w:rsidRPr="007E24C1">
        <w:rPr>
          <w:lang w:val="en-GB"/>
        </w:rPr>
        <w:t xml:space="preserve"> </w:t>
      </w:r>
      <w:r w:rsidR="00954E0A" w:rsidRPr="007E24C1">
        <w:rPr>
          <w:lang w:val="en-GB"/>
        </w:rPr>
        <w:t xml:space="preserve">re-entry for six years. </w:t>
      </w:r>
    </w:p>
    <w:p w14:paraId="0D649560" w14:textId="77777777" w:rsidR="006B1012" w:rsidRPr="007E24C1" w:rsidRDefault="001C018C" w:rsidP="001666AC">
      <w:pPr>
        <w:pStyle w:val="SingleTxtG"/>
      </w:pPr>
      <w:r w:rsidRPr="007E24C1">
        <w:rPr>
          <w:lang w:val="en-GB"/>
        </w:rPr>
        <w:t>4.</w:t>
      </w:r>
      <w:r w:rsidR="00897007" w:rsidRPr="007E24C1">
        <w:rPr>
          <w:lang w:val="en-GB"/>
        </w:rPr>
        <w:t>3</w:t>
      </w:r>
      <w:r w:rsidRPr="007E24C1">
        <w:rPr>
          <w:lang w:val="en-GB"/>
        </w:rPr>
        <w:tab/>
      </w:r>
      <w:r w:rsidR="00664A94" w:rsidRPr="007E24C1">
        <w:rPr>
          <w:lang w:val="en-GB"/>
        </w:rPr>
        <w:t>With regard to the asylum proceedings, t</w:t>
      </w:r>
      <w:r w:rsidR="006B1012" w:rsidRPr="007E24C1">
        <w:rPr>
          <w:lang w:val="en-GB"/>
        </w:rPr>
        <w:t xml:space="preserve">he State party observes that the </w:t>
      </w:r>
      <w:r w:rsidR="00383F7F" w:rsidRPr="007E24C1">
        <w:rPr>
          <w:lang w:val="en-GB"/>
        </w:rPr>
        <w:t xml:space="preserve">complainant </w:t>
      </w:r>
      <w:r w:rsidR="006B1012" w:rsidRPr="007E24C1">
        <w:rPr>
          <w:lang w:val="en-GB"/>
        </w:rPr>
        <w:t>applied for asylum in Denmark on 13 November 2012. On 31 May 2013, the Danish Immigration Service refused to grant</w:t>
      </w:r>
      <w:r w:rsidR="006D614B">
        <w:rPr>
          <w:lang w:val="en-GB"/>
        </w:rPr>
        <w:t xml:space="preserve"> him</w:t>
      </w:r>
      <w:r w:rsidR="006B1012" w:rsidRPr="007E24C1">
        <w:rPr>
          <w:lang w:val="en-GB"/>
        </w:rPr>
        <w:t xml:space="preserve"> asylum and th</w:t>
      </w:r>
      <w:r w:rsidR="006D614B">
        <w:rPr>
          <w:lang w:val="en-GB"/>
        </w:rPr>
        <w:t>at</w:t>
      </w:r>
      <w:r w:rsidR="006B1012" w:rsidRPr="007E24C1">
        <w:rPr>
          <w:lang w:val="en-GB"/>
        </w:rPr>
        <w:t xml:space="preserve"> decision was upheld by the Refugee Appeals Board </w:t>
      </w:r>
      <w:r w:rsidR="006D614B">
        <w:rPr>
          <w:lang w:val="en-GB"/>
        </w:rPr>
        <w:t>in</w:t>
      </w:r>
      <w:r w:rsidR="006D614B" w:rsidRPr="007E24C1">
        <w:rPr>
          <w:lang w:val="en-GB"/>
        </w:rPr>
        <w:t xml:space="preserve"> </w:t>
      </w:r>
      <w:r w:rsidR="006B1012" w:rsidRPr="007E24C1">
        <w:rPr>
          <w:lang w:val="en-GB"/>
        </w:rPr>
        <w:t xml:space="preserve">its decision of 30 August 2013. As his grounds for seeking asylum, the </w:t>
      </w:r>
      <w:r w:rsidR="00383F7F" w:rsidRPr="007E24C1">
        <w:rPr>
          <w:lang w:val="en-GB"/>
        </w:rPr>
        <w:t xml:space="preserve">complainant </w:t>
      </w:r>
      <w:r w:rsidR="006B1012" w:rsidRPr="007E24C1">
        <w:rPr>
          <w:lang w:val="en-GB"/>
        </w:rPr>
        <w:t xml:space="preserve">stated to the Danish authorities that, in case of his return to Turkey, he feared being given a long prison sentence because he had been a member of PKK and the Kurdish Communities Union. </w:t>
      </w:r>
      <w:r w:rsidR="00383F7F" w:rsidRPr="007E24C1">
        <w:rPr>
          <w:lang w:val="en-GB"/>
        </w:rPr>
        <w:t xml:space="preserve">He </w:t>
      </w:r>
      <w:r w:rsidR="006B1012" w:rsidRPr="007E24C1">
        <w:rPr>
          <w:lang w:val="en-GB"/>
        </w:rPr>
        <w:t xml:space="preserve">also </w:t>
      </w:r>
      <w:r w:rsidR="00074E52" w:rsidRPr="007E24C1">
        <w:rPr>
          <w:lang w:val="en-GB"/>
        </w:rPr>
        <w:t xml:space="preserve">expressed </w:t>
      </w:r>
      <w:r w:rsidR="00383F7F" w:rsidRPr="007E24C1">
        <w:rPr>
          <w:lang w:val="en-GB"/>
        </w:rPr>
        <w:t xml:space="preserve">his </w:t>
      </w:r>
      <w:r w:rsidR="006B1012" w:rsidRPr="007E24C1">
        <w:rPr>
          <w:lang w:val="en-GB"/>
        </w:rPr>
        <w:t xml:space="preserve">fear that, as a conscientious objector, he would be given a long prison sentence and ordered to perform his compulsory military service, in which connection he feared being killed by the authorities because he was an ethnic Kurd. The </w:t>
      </w:r>
      <w:r w:rsidR="00383F7F" w:rsidRPr="007E24C1">
        <w:rPr>
          <w:lang w:val="en-GB"/>
        </w:rPr>
        <w:t xml:space="preserve">complainant </w:t>
      </w:r>
      <w:r w:rsidR="000F31A8">
        <w:rPr>
          <w:lang w:val="en-GB"/>
        </w:rPr>
        <w:t>lastly</w:t>
      </w:r>
      <w:r w:rsidR="000F31A8" w:rsidRPr="007E24C1">
        <w:rPr>
          <w:lang w:val="en-GB"/>
        </w:rPr>
        <w:t xml:space="preserve"> </w:t>
      </w:r>
      <w:r w:rsidR="006B1012" w:rsidRPr="007E24C1">
        <w:rPr>
          <w:lang w:val="en-GB"/>
        </w:rPr>
        <w:t xml:space="preserve">stated that he feared that persons from PKK would kill him because he had fled during a training stay with PKK in </w:t>
      </w:r>
      <w:r w:rsidR="00D664E2">
        <w:rPr>
          <w:lang w:val="en-GB"/>
        </w:rPr>
        <w:t>mid-</w:t>
      </w:r>
      <w:r w:rsidR="006B1012" w:rsidRPr="007E24C1">
        <w:rPr>
          <w:lang w:val="en-GB"/>
        </w:rPr>
        <w:t xml:space="preserve">2010. </w:t>
      </w:r>
    </w:p>
    <w:p w14:paraId="66C3418A" w14:textId="77777777" w:rsidR="00410A8A" w:rsidRPr="007E24C1" w:rsidRDefault="000C2EC5" w:rsidP="001666AC">
      <w:pPr>
        <w:pStyle w:val="SingleTxtG"/>
      </w:pPr>
      <w:r w:rsidRPr="007E24C1">
        <w:rPr>
          <w:lang w:val="en-GB"/>
        </w:rPr>
        <w:t>4.</w:t>
      </w:r>
      <w:r w:rsidR="00897007" w:rsidRPr="007E24C1">
        <w:rPr>
          <w:lang w:val="en-GB"/>
        </w:rPr>
        <w:t>4</w:t>
      </w:r>
      <w:r w:rsidRPr="007E24C1">
        <w:rPr>
          <w:lang w:val="en-GB"/>
        </w:rPr>
        <w:tab/>
        <w:t>The State party points to certain inconsistencies and deficiencies in the information the complainant provided during asylum proceedings</w:t>
      </w:r>
      <w:r w:rsidR="00872D52" w:rsidRPr="007E24C1">
        <w:rPr>
          <w:lang w:val="en-GB"/>
        </w:rPr>
        <w:t xml:space="preserve">. </w:t>
      </w:r>
      <w:r w:rsidR="00102B01" w:rsidRPr="007E24C1">
        <w:rPr>
          <w:lang w:val="en-GB"/>
        </w:rPr>
        <w:t>Concerning the grounds for the negative asylum decision dated 30 August 2013, the State party observes that the Refugee Appeals Board found that the complainant was not credible because he had made inconsistent</w:t>
      </w:r>
      <w:r w:rsidR="000F31A8">
        <w:rPr>
          <w:lang w:val="en-GB"/>
        </w:rPr>
        <w:t xml:space="preserve"> and</w:t>
      </w:r>
      <w:r w:rsidR="00102B01" w:rsidRPr="007E24C1">
        <w:rPr>
          <w:lang w:val="en-GB"/>
        </w:rPr>
        <w:t xml:space="preserve"> incoherent statements </w:t>
      </w:r>
      <w:r w:rsidR="000F31A8" w:rsidRPr="007E24C1">
        <w:rPr>
          <w:lang w:val="en-GB"/>
        </w:rPr>
        <w:t xml:space="preserve">fabricated for the occasion </w:t>
      </w:r>
      <w:r w:rsidR="00102B01" w:rsidRPr="007E24C1">
        <w:rPr>
          <w:lang w:val="en-GB"/>
        </w:rPr>
        <w:t>about several key elements of his asylum claim, notably about</w:t>
      </w:r>
      <w:r w:rsidR="000F31A8">
        <w:rPr>
          <w:lang w:val="en-GB"/>
        </w:rPr>
        <w:t>:</w:t>
      </w:r>
      <w:r w:rsidR="00102B01" w:rsidRPr="007E24C1">
        <w:rPr>
          <w:lang w:val="en-GB"/>
        </w:rPr>
        <w:t xml:space="preserve"> </w:t>
      </w:r>
      <w:r w:rsidR="00A4094C" w:rsidRPr="007E24C1">
        <w:rPr>
          <w:lang w:val="en-GB"/>
        </w:rPr>
        <w:t xml:space="preserve">(a) </w:t>
      </w:r>
      <w:r w:rsidR="00102B01" w:rsidRPr="007E24C1">
        <w:rPr>
          <w:lang w:val="en-GB"/>
        </w:rPr>
        <w:t xml:space="preserve">his conscientious objection to </w:t>
      </w:r>
      <w:r w:rsidR="00A4094C" w:rsidRPr="007E24C1">
        <w:rPr>
          <w:lang w:val="en-GB"/>
        </w:rPr>
        <w:t xml:space="preserve">compulsory </w:t>
      </w:r>
      <w:r w:rsidR="00102B01" w:rsidRPr="007E24C1">
        <w:rPr>
          <w:lang w:val="en-GB"/>
        </w:rPr>
        <w:t>military service</w:t>
      </w:r>
      <w:r w:rsidR="000F31A8">
        <w:rPr>
          <w:lang w:val="en-GB"/>
        </w:rPr>
        <w:t>;</w:t>
      </w:r>
      <w:r w:rsidR="00102B01" w:rsidRPr="007E24C1">
        <w:rPr>
          <w:lang w:val="en-GB"/>
        </w:rPr>
        <w:t xml:space="preserve"> </w:t>
      </w:r>
      <w:r w:rsidR="00A4094C" w:rsidRPr="007E24C1">
        <w:rPr>
          <w:lang w:val="en-GB"/>
        </w:rPr>
        <w:t xml:space="preserve">(b) </w:t>
      </w:r>
      <w:r w:rsidR="00102B01" w:rsidRPr="007E24C1">
        <w:rPr>
          <w:lang w:val="en-GB"/>
        </w:rPr>
        <w:t xml:space="preserve">his membership </w:t>
      </w:r>
      <w:r w:rsidR="000F31A8">
        <w:rPr>
          <w:lang w:val="en-GB"/>
        </w:rPr>
        <w:t>of</w:t>
      </w:r>
      <w:r w:rsidR="000F31A8" w:rsidRPr="007E24C1">
        <w:rPr>
          <w:lang w:val="en-GB"/>
        </w:rPr>
        <w:t xml:space="preserve"> </w:t>
      </w:r>
      <w:r w:rsidR="00102B01" w:rsidRPr="007E24C1">
        <w:rPr>
          <w:lang w:val="en-GB"/>
        </w:rPr>
        <w:t>PKK</w:t>
      </w:r>
      <w:r w:rsidR="00A4094C" w:rsidRPr="007E24C1">
        <w:rPr>
          <w:lang w:val="en-GB"/>
        </w:rPr>
        <w:t xml:space="preserve">, </w:t>
      </w:r>
      <w:r w:rsidR="00102B01" w:rsidRPr="007E24C1">
        <w:rPr>
          <w:lang w:val="en-GB"/>
        </w:rPr>
        <w:t>his related political activities</w:t>
      </w:r>
      <w:r w:rsidR="00A27E98" w:rsidRPr="007E24C1">
        <w:rPr>
          <w:lang w:val="en-GB"/>
        </w:rPr>
        <w:t xml:space="preserve"> and his detentions in th</w:t>
      </w:r>
      <w:r w:rsidR="000F31A8">
        <w:rPr>
          <w:lang w:val="en-GB"/>
        </w:rPr>
        <w:t>at</w:t>
      </w:r>
      <w:r w:rsidR="00A27E98" w:rsidRPr="007E24C1">
        <w:rPr>
          <w:lang w:val="en-GB"/>
        </w:rPr>
        <w:t xml:space="preserve"> connection</w:t>
      </w:r>
      <w:r w:rsidR="000F31A8">
        <w:rPr>
          <w:lang w:val="en-GB"/>
        </w:rPr>
        <w:t>;</w:t>
      </w:r>
      <w:r w:rsidR="00102B01" w:rsidRPr="007E24C1">
        <w:rPr>
          <w:lang w:val="en-GB"/>
        </w:rPr>
        <w:t xml:space="preserve"> </w:t>
      </w:r>
      <w:r w:rsidR="00A4094C" w:rsidRPr="007E24C1">
        <w:rPr>
          <w:lang w:val="en-GB"/>
        </w:rPr>
        <w:t xml:space="preserve">(c) the episode of the </w:t>
      </w:r>
      <w:r w:rsidR="00102B01" w:rsidRPr="007E24C1">
        <w:rPr>
          <w:lang w:val="en-GB"/>
        </w:rPr>
        <w:t>confrontation between government forces and the PKK guerrilla unit that had taken place in the mountains on the way to the PKK training camp</w:t>
      </w:r>
      <w:r w:rsidR="00A4094C" w:rsidRPr="007E24C1">
        <w:rPr>
          <w:lang w:val="en-GB"/>
        </w:rPr>
        <w:t xml:space="preserve"> and the complainant’s reaction to this event</w:t>
      </w:r>
      <w:r w:rsidR="000F31A8">
        <w:rPr>
          <w:lang w:val="en-GB"/>
        </w:rPr>
        <w:t>;</w:t>
      </w:r>
      <w:r w:rsidR="00A4094C" w:rsidRPr="007E24C1">
        <w:rPr>
          <w:lang w:val="en-GB"/>
        </w:rPr>
        <w:t xml:space="preserve"> and (d) the </w:t>
      </w:r>
      <w:r w:rsidR="00A27E98" w:rsidRPr="007E24C1">
        <w:rPr>
          <w:lang w:val="en-GB"/>
        </w:rPr>
        <w:t xml:space="preserve">television announcement in 2008 </w:t>
      </w:r>
      <w:r w:rsidR="00E12EFC" w:rsidRPr="007E24C1">
        <w:rPr>
          <w:lang w:val="en-GB"/>
        </w:rPr>
        <w:t xml:space="preserve">about the </w:t>
      </w:r>
      <w:r w:rsidR="00A4094C" w:rsidRPr="007E24C1">
        <w:rPr>
          <w:lang w:val="en-GB"/>
        </w:rPr>
        <w:t>complainant</w:t>
      </w:r>
      <w:r w:rsidR="00E12EFC" w:rsidRPr="007E24C1">
        <w:rPr>
          <w:lang w:val="en-GB"/>
        </w:rPr>
        <w:t xml:space="preserve"> being</w:t>
      </w:r>
      <w:r w:rsidR="00A4094C" w:rsidRPr="007E24C1">
        <w:rPr>
          <w:lang w:val="en-GB"/>
        </w:rPr>
        <w:t xml:space="preserve"> listed as wanted</w:t>
      </w:r>
      <w:r w:rsidR="00106FF4" w:rsidRPr="007E24C1">
        <w:rPr>
          <w:lang w:val="en-GB"/>
        </w:rPr>
        <w:t xml:space="preserve"> by the Turkish authorities</w:t>
      </w:r>
      <w:r w:rsidR="00E12EFC" w:rsidRPr="007E24C1">
        <w:rPr>
          <w:lang w:val="en-GB"/>
        </w:rPr>
        <w:t>.</w:t>
      </w:r>
      <w:r w:rsidR="00106FF4" w:rsidRPr="007E24C1">
        <w:rPr>
          <w:lang w:val="en-GB"/>
        </w:rPr>
        <w:t xml:space="preserve"> </w:t>
      </w:r>
    </w:p>
    <w:p w14:paraId="6BB637C7" w14:textId="77777777" w:rsidR="00664A94" w:rsidRPr="007E24C1" w:rsidRDefault="00497678" w:rsidP="001666AC">
      <w:pPr>
        <w:pStyle w:val="SingleTxtG"/>
      </w:pPr>
      <w:r w:rsidRPr="007E24C1">
        <w:rPr>
          <w:lang w:val="en-GB"/>
        </w:rPr>
        <w:lastRenderedPageBreak/>
        <w:t>4.5</w:t>
      </w:r>
      <w:r w:rsidR="004703FA" w:rsidRPr="007E24C1">
        <w:rPr>
          <w:lang w:val="en-GB"/>
        </w:rPr>
        <w:tab/>
      </w:r>
      <w:r w:rsidR="00106FF4" w:rsidRPr="007E24C1">
        <w:rPr>
          <w:lang w:val="en-GB"/>
        </w:rPr>
        <w:t>Specifically, concerning his compulsory military service, the Board reasoned that it appeared unlikely that he would be called up for military service before reaching the age of 20 as</w:t>
      </w:r>
      <w:r w:rsidR="000F31A8">
        <w:rPr>
          <w:lang w:val="en-GB"/>
        </w:rPr>
        <w:t>,</w:t>
      </w:r>
      <w:r w:rsidR="00106FF4" w:rsidRPr="007E24C1">
        <w:rPr>
          <w:lang w:val="en-GB"/>
        </w:rPr>
        <w:t xml:space="preserve"> </w:t>
      </w:r>
      <w:r w:rsidR="00D664E2">
        <w:rPr>
          <w:lang w:val="en-GB"/>
        </w:rPr>
        <w:t>under</w:t>
      </w:r>
      <w:r w:rsidR="00106FF4" w:rsidRPr="007E24C1">
        <w:rPr>
          <w:lang w:val="en-GB"/>
        </w:rPr>
        <w:t xml:space="preserve"> Turkish military law</w:t>
      </w:r>
      <w:r w:rsidR="000F31A8">
        <w:rPr>
          <w:lang w:val="en-GB"/>
        </w:rPr>
        <w:t>,</w:t>
      </w:r>
      <w:r w:rsidR="00106FF4" w:rsidRPr="007E24C1">
        <w:rPr>
          <w:lang w:val="en-GB"/>
        </w:rPr>
        <w:t xml:space="preserve"> individuals are not called to perform compulsory military service before </w:t>
      </w:r>
      <w:r w:rsidR="000F31A8">
        <w:rPr>
          <w:lang w:val="en-GB"/>
        </w:rPr>
        <w:t>that age</w:t>
      </w:r>
      <w:r w:rsidR="00106FF4" w:rsidRPr="007E24C1">
        <w:rPr>
          <w:lang w:val="en-GB"/>
        </w:rPr>
        <w:t xml:space="preserve">. </w:t>
      </w:r>
      <w:r w:rsidR="00102B01" w:rsidRPr="007E24C1">
        <w:rPr>
          <w:lang w:val="en-GB"/>
        </w:rPr>
        <w:t xml:space="preserve">Furthermore, with regard to the complainant’s party membership and political activities, </w:t>
      </w:r>
      <w:r w:rsidR="00664A94" w:rsidRPr="007E24C1">
        <w:rPr>
          <w:lang w:val="en-GB"/>
        </w:rPr>
        <w:t xml:space="preserve">two of the Board </w:t>
      </w:r>
      <w:r w:rsidR="00102B01" w:rsidRPr="007E24C1">
        <w:rPr>
          <w:lang w:val="en-GB"/>
        </w:rPr>
        <w:t xml:space="preserve">members </w:t>
      </w:r>
      <w:r w:rsidR="00664A94" w:rsidRPr="007E24C1">
        <w:rPr>
          <w:lang w:val="en-GB"/>
        </w:rPr>
        <w:t>reasoned that there is</w:t>
      </w:r>
      <w:r w:rsidR="00102B01" w:rsidRPr="007E24C1">
        <w:rPr>
          <w:lang w:val="en-GB"/>
        </w:rPr>
        <w:t xml:space="preserve"> no basis for rejecting his</w:t>
      </w:r>
      <w:r w:rsidR="00636DFA" w:rsidRPr="007E24C1">
        <w:rPr>
          <w:lang w:val="en-GB"/>
        </w:rPr>
        <w:t xml:space="preserve"> statement that he had been a member of lawful political parties from 2006 to 2</w:t>
      </w:r>
      <w:r w:rsidR="00077365" w:rsidRPr="007E24C1">
        <w:rPr>
          <w:lang w:val="en-GB"/>
        </w:rPr>
        <w:t xml:space="preserve">010 </w:t>
      </w:r>
      <w:r w:rsidR="005563CB" w:rsidRPr="007E24C1">
        <w:rPr>
          <w:lang w:val="en-GB"/>
        </w:rPr>
        <w:t xml:space="preserve">(the Democratic Society Party and the youth branch of the </w:t>
      </w:r>
      <w:r w:rsidR="000F31A8">
        <w:rPr>
          <w:lang w:val="en-GB"/>
        </w:rPr>
        <w:t>Peace and Democracy Party</w:t>
      </w:r>
      <w:r w:rsidR="005563CB" w:rsidRPr="007E24C1">
        <w:rPr>
          <w:lang w:val="en-GB"/>
        </w:rPr>
        <w:t xml:space="preserve">) </w:t>
      </w:r>
      <w:r w:rsidR="00077365" w:rsidRPr="007E24C1">
        <w:rPr>
          <w:lang w:val="en-GB"/>
        </w:rPr>
        <w:t xml:space="preserve">and, in that context, </w:t>
      </w:r>
      <w:r w:rsidR="00636DFA" w:rsidRPr="007E24C1">
        <w:rPr>
          <w:lang w:val="en-GB"/>
        </w:rPr>
        <w:t>he had attended demonstrations</w:t>
      </w:r>
      <w:r w:rsidR="00102B01" w:rsidRPr="007E24C1">
        <w:rPr>
          <w:lang w:val="en-GB"/>
        </w:rPr>
        <w:t>,</w:t>
      </w:r>
      <w:r w:rsidR="00636DFA" w:rsidRPr="007E24C1">
        <w:rPr>
          <w:lang w:val="en-GB"/>
        </w:rPr>
        <w:t xml:space="preserve"> Kurdish festivals and memorial ceremonies </w:t>
      </w:r>
      <w:r w:rsidR="00687212">
        <w:rPr>
          <w:lang w:val="en-GB"/>
        </w:rPr>
        <w:t xml:space="preserve">and </w:t>
      </w:r>
      <w:r w:rsidR="00636DFA" w:rsidRPr="007E24C1">
        <w:rPr>
          <w:lang w:val="en-GB"/>
        </w:rPr>
        <w:t xml:space="preserve">been apprehended and detained in that connection. However, the Board members found that </w:t>
      </w:r>
      <w:r w:rsidR="00077365" w:rsidRPr="007E24C1">
        <w:rPr>
          <w:lang w:val="en-GB"/>
        </w:rPr>
        <w:t>t</w:t>
      </w:r>
      <w:r w:rsidR="00636DFA" w:rsidRPr="007E24C1">
        <w:rPr>
          <w:lang w:val="en-GB"/>
        </w:rPr>
        <w:t xml:space="preserve">he </w:t>
      </w:r>
      <w:r w:rsidR="00077365" w:rsidRPr="007E24C1">
        <w:rPr>
          <w:lang w:val="en-GB"/>
        </w:rPr>
        <w:t xml:space="preserve">complainant </w:t>
      </w:r>
      <w:r w:rsidR="00636DFA" w:rsidRPr="007E24C1">
        <w:rPr>
          <w:lang w:val="en-GB"/>
        </w:rPr>
        <w:t xml:space="preserve">had failed to substantiate that he had become conspicuous in any way </w:t>
      </w:r>
      <w:r w:rsidR="00F873E1">
        <w:rPr>
          <w:lang w:val="en-GB"/>
        </w:rPr>
        <w:t>owing</w:t>
      </w:r>
      <w:r w:rsidR="00F873E1" w:rsidRPr="007E24C1">
        <w:rPr>
          <w:lang w:val="en-GB"/>
        </w:rPr>
        <w:t xml:space="preserve"> </w:t>
      </w:r>
      <w:r w:rsidR="00636DFA" w:rsidRPr="007E24C1">
        <w:rPr>
          <w:lang w:val="en-GB"/>
        </w:rPr>
        <w:t xml:space="preserve">to </w:t>
      </w:r>
      <w:r w:rsidR="00F873E1">
        <w:rPr>
          <w:lang w:val="en-GB"/>
        </w:rPr>
        <w:t>that</w:t>
      </w:r>
      <w:r w:rsidR="00636DFA" w:rsidRPr="007E24C1">
        <w:rPr>
          <w:lang w:val="en-GB"/>
        </w:rPr>
        <w:t xml:space="preserve"> or that these political activities constituted any risk to </w:t>
      </w:r>
      <w:r w:rsidR="00077365" w:rsidRPr="007E24C1">
        <w:rPr>
          <w:lang w:val="en-GB"/>
        </w:rPr>
        <w:t xml:space="preserve">his </w:t>
      </w:r>
      <w:r w:rsidR="00636DFA" w:rsidRPr="007E24C1">
        <w:rPr>
          <w:lang w:val="en-GB"/>
        </w:rPr>
        <w:t xml:space="preserve">safety today. </w:t>
      </w:r>
      <w:r w:rsidR="005563CB" w:rsidRPr="007E24C1">
        <w:rPr>
          <w:lang w:val="en-GB"/>
        </w:rPr>
        <w:t>The other two Board members found that the complainant’s statements must be rejected in their entirety and</w:t>
      </w:r>
      <w:r w:rsidR="00F873E1">
        <w:rPr>
          <w:lang w:val="en-GB"/>
        </w:rPr>
        <w:t>,</w:t>
      </w:r>
      <w:r w:rsidR="005563CB" w:rsidRPr="007E24C1">
        <w:rPr>
          <w:lang w:val="en-GB"/>
        </w:rPr>
        <w:t xml:space="preserve"> accordingly</w:t>
      </w:r>
      <w:r w:rsidR="00F873E1">
        <w:rPr>
          <w:lang w:val="en-GB"/>
        </w:rPr>
        <w:t>,</w:t>
      </w:r>
      <w:r w:rsidR="005563CB" w:rsidRPr="007E24C1">
        <w:rPr>
          <w:lang w:val="en-GB"/>
        </w:rPr>
        <w:t xml:space="preserve"> th</w:t>
      </w:r>
      <w:r w:rsidR="00F873E1">
        <w:rPr>
          <w:lang w:val="en-GB"/>
        </w:rPr>
        <w:t>o</w:t>
      </w:r>
      <w:r w:rsidR="005563CB" w:rsidRPr="007E24C1">
        <w:rPr>
          <w:lang w:val="en-GB"/>
        </w:rPr>
        <w:t>se two Board members could not accept as a fact that he had been politically active and apprehended and detained in that connection. Th</w:t>
      </w:r>
      <w:r w:rsidR="00F873E1">
        <w:rPr>
          <w:lang w:val="en-GB"/>
        </w:rPr>
        <w:t>o</w:t>
      </w:r>
      <w:r w:rsidR="005563CB" w:rsidRPr="007E24C1">
        <w:rPr>
          <w:lang w:val="en-GB"/>
        </w:rPr>
        <w:t>se Board members had taken into consideration that the complainant had been unable to give a relevant account of when and how he had been active in the Kurdish political parties and of the instances of detention relied upon.</w:t>
      </w:r>
    </w:p>
    <w:p w14:paraId="4886B5AB" w14:textId="77777777" w:rsidR="00636DFA" w:rsidRPr="007E24C1" w:rsidRDefault="00497678" w:rsidP="001666AC">
      <w:pPr>
        <w:pStyle w:val="SingleTxtG"/>
      </w:pPr>
      <w:r w:rsidRPr="007E24C1">
        <w:rPr>
          <w:lang w:val="en-GB"/>
        </w:rPr>
        <w:t>4.6</w:t>
      </w:r>
      <w:r w:rsidR="00664A94" w:rsidRPr="007E24C1">
        <w:rPr>
          <w:lang w:val="en-GB"/>
        </w:rPr>
        <w:tab/>
      </w:r>
      <w:r w:rsidR="00636DFA" w:rsidRPr="007E24C1">
        <w:rPr>
          <w:lang w:val="en-GB"/>
        </w:rPr>
        <w:t xml:space="preserve">The </w:t>
      </w:r>
      <w:r w:rsidR="00DF4091" w:rsidRPr="007E24C1">
        <w:rPr>
          <w:lang w:val="en-GB"/>
        </w:rPr>
        <w:t xml:space="preserve">State party observes that the </w:t>
      </w:r>
      <w:r w:rsidR="00636DFA" w:rsidRPr="007E24C1">
        <w:rPr>
          <w:lang w:val="en-GB"/>
        </w:rPr>
        <w:t xml:space="preserve">majority of the Refugee Appeals Board found that the remaining part of the </w:t>
      </w:r>
      <w:r w:rsidR="00077365" w:rsidRPr="007E24C1">
        <w:rPr>
          <w:lang w:val="en-GB"/>
        </w:rPr>
        <w:t>complainant</w:t>
      </w:r>
      <w:r w:rsidR="00636DFA" w:rsidRPr="007E24C1">
        <w:rPr>
          <w:lang w:val="en-GB"/>
        </w:rPr>
        <w:t>’s statements about his grounds for asylum had to be rejected as incoherent</w:t>
      </w:r>
      <w:r w:rsidR="00102B01" w:rsidRPr="007E24C1">
        <w:rPr>
          <w:lang w:val="en-GB"/>
        </w:rPr>
        <w:t>,</w:t>
      </w:r>
      <w:r w:rsidR="00636DFA" w:rsidRPr="007E24C1">
        <w:rPr>
          <w:lang w:val="en-GB"/>
        </w:rPr>
        <w:t xml:space="preserve"> lacking in credibility and fabricated for the occasion. Hence, the majority of the Board could not accept as a fact that the </w:t>
      </w:r>
      <w:r w:rsidR="00077365" w:rsidRPr="007E24C1">
        <w:rPr>
          <w:lang w:val="en-GB"/>
        </w:rPr>
        <w:t>complainant</w:t>
      </w:r>
      <w:r w:rsidR="00636DFA" w:rsidRPr="007E24C1">
        <w:rPr>
          <w:lang w:val="en-GB"/>
        </w:rPr>
        <w:t xml:space="preserve"> had joined PKK. In that respect, it had been taken into particular account that he had made inconsistent statements as to wh</w:t>
      </w:r>
      <w:r w:rsidR="00077365" w:rsidRPr="007E24C1">
        <w:rPr>
          <w:lang w:val="en-GB"/>
        </w:rPr>
        <w:t xml:space="preserve">en he joined PKK and that </w:t>
      </w:r>
      <w:r w:rsidR="00636DFA" w:rsidRPr="007E24C1">
        <w:rPr>
          <w:lang w:val="en-GB"/>
        </w:rPr>
        <w:t xml:space="preserve">he had replied vaguely and evasively when </w:t>
      </w:r>
      <w:r w:rsidR="008A3432">
        <w:rPr>
          <w:lang w:val="en-GB"/>
        </w:rPr>
        <w:t>questioned thereon</w:t>
      </w:r>
      <w:r w:rsidR="00636DFA" w:rsidRPr="007E24C1">
        <w:rPr>
          <w:lang w:val="en-GB"/>
        </w:rPr>
        <w:t xml:space="preserve"> by the Board. The majority of the Board also considered the </w:t>
      </w:r>
      <w:r w:rsidR="00077365" w:rsidRPr="007E24C1">
        <w:rPr>
          <w:lang w:val="en-GB"/>
        </w:rPr>
        <w:t>complainant</w:t>
      </w:r>
      <w:r w:rsidR="00636DFA" w:rsidRPr="007E24C1">
        <w:rPr>
          <w:lang w:val="en-GB"/>
        </w:rPr>
        <w:t xml:space="preserve">’s statement about his reaction when </w:t>
      </w:r>
      <w:r w:rsidR="00A4094C" w:rsidRPr="007E24C1">
        <w:rPr>
          <w:lang w:val="en-GB"/>
        </w:rPr>
        <w:t xml:space="preserve">he and his friends </w:t>
      </w:r>
      <w:r w:rsidR="00636DFA" w:rsidRPr="007E24C1">
        <w:rPr>
          <w:lang w:val="en-GB"/>
        </w:rPr>
        <w:t xml:space="preserve">were caught in crossfire on their way to the </w:t>
      </w:r>
      <w:r w:rsidR="00A4094C" w:rsidRPr="007E24C1">
        <w:rPr>
          <w:lang w:val="en-GB"/>
        </w:rPr>
        <w:t xml:space="preserve">PKK </w:t>
      </w:r>
      <w:r w:rsidR="00636DFA" w:rsidRPr="007E24C1">
        <w:rPr>
          <w:lang w:val="en-GB"/>
        </w:rPr>
        <w:t xml:space="preserve">training camp to lack credibility. </w:t>
      </w:r>
      <w:r w:rsidR="00077365" w:rsidRPr="007E24C1">
        <w:rPr>
          <w:lang w:val="en-GB"/>
        </w:rPr>
        <w:t xml:space="preserve">His </w:t>
      </w:r>
      <w:r w:rsidR="00636DFA" w:rsidRPr="007E24C1">
        <w:rPr>
          <w:lang w:val="en-GB"/>
        </w:rPr>
        <w:t xml:space="preserve">credibility was further weakened by </w:t>
      </w:r>
      <w:r w:rsidR="00077365" w:rsidRPr="007E24C1">
        <w:rPr>
          <w:lang w:val="en-GB"/>
        </w:rPr>
        <w:t xml:space="preserve">the fact that </w:t>
      </w:r>
      <w:r w:rsidR="00636DFA" w:rsidRPr="007E24C1">
        <w:rPr>
          <w:lang w:val="en-GB"/>
        </w:rPr>
        <w:t>he had given elaborating statements to the Boar</w:t>
      </w:r>
      <w:r w:rsidR="00077365" w:rsidRPr="007E24C1">
        <w:rPr>
          <w:lang w:val="en-GB"/>
        </w:rPr>
        <w:t xml:space="preserve">d when stating that, before </w:t>
      </w:r>
      <w:r w:rsidR="00636DFA" w:rsidRPr="007E24C1">
        <w:rPr>
          <w:lang w:val="en-GB"/>
        </w:rPr>
        <w:t xml:space="preserve">he left Alanya in 2008, it had been announced on television that </w:t>
      </w:r>
      <w:r w:rsidR="00077365" w:rsidRPr="007E24C1">
        <w:rPr>
          <w:lang w:val="en-GB"/>
        </w:rPr>
        <w:t xml:space="preserve">his </w:t>
      </w:r>
      <w:r w:rsidR="00636DFA" w:rsidRPr="007E24C1">
        <w:rPr>
          <w:lang w:val="en-GB"/>
        </w:rPr>
        <w:t xml:space="preserve">cousin had been arrested and that the </w:t>
      </w:r>
      <w:r w:rsidR="00077365" w:rsidRPr="007E24C1">
        <w:rPr>
          <w:lang w:val="en-GB"/>
        </w:rPr>
        <w:t xml:space="preserve">complainant </w:t>
      </w:r>
      <w:r w:rsidR="00636DFA" w:rsidRPr="007E24C1">
        <w:rPr>
          <w:lang w:val="en-GB"/>
        </w:rPr>
        <w:t xml:space="preserve">himself was listed as wanted. Also, this did not in any way </w:t>
      </w:r>
      <w:r w:rsidR="008A3432">
        <w:rPr>
          <w:lang w:val="en-GB"/>
        </w:rPr>
        <w:t>seem coherent</w:t>
      </w:r>
      <w:r w:rsidR="008A3432" w:rsidRPr="007E24C1">
        <w:rPr>
          <w:lang w:val="en-GB"/>
        </w:rPr>
        <w:t xml:space="preserve"> </w:t>
      </w:r>
      <w:r w:rsidR="00636DFA" w:rsidRPr="007E24C1">
        <w:rPr>
          <w:lang w:val="en-GB"/>
        </w:rPr>
        <w:t xml:space="preserve">with </w:t>
      </w:r>
      <w:r w:rsidR="00077365" w:rsidRPr="007E24C1">
        <w:rPr>
          <w:lang w:val="en-GB"/>
        </w:rPr>
        <w:t xml:space="preserve">his </w:t>
      </w:r>
      <w:r w:rsidR="00636DFA" w:rsidRPr="007E24C1">
        <w:rPr>
          <w:lang w:val="en-GB"/>
        </w:rPr>
        <w:t>statements that he had been detained by the authorities several times in 2009 for other reasons without the authorities reali</w:t>
      </w:r>
      <w:r w:rsidR="008A3432">
        <w:rPr>
          <w:lang w:val="en-GB"/>
        </w:rPr>
        <w:t>z</w:t>
      </w:r>
      <w:r w:rsidR="00636DFA" w:rsidRPr="007E24C1">
        <w:rPr>
          <w:lang w:val="en-GB"/>
        </w:rPr>
        <w:t xml:space="preserve">ing </w:t>
      </w:r>
      <w:r w:rsidR="00077365" w:rsidRPr="007E24C1">
        <w:rPr>
          <w:lang w:val="en-GB"/>
        </w:rPr>
        <w:t xml:space="preserve">that </w:t>
      </w:r>
      <w:r w:rsidR="00636DFA" w:rsidRPr="007E24C1">
        <w:rPr>
          <w:lang w:val="en-GB"/>
        </w:rPr>
        <w:t xml:space="preserve">he was wanted. </w:t>
      </w:r>
    </w:p>
    <w:p w14:paraId="72F43C02" w14:textId="77777777" w:rsidR="00636DFA" w:rsidRPr="007E24C1" w:rsidRDefault="00497678" w:rsidP="001666AC">
      <w:pPr>
        <w:pStyle w:val="SingleTxtG"/>
      </w:pPr>
      <w:r w:rsidRPr="007E24C1">
        <w:rPr>
          <w:lang w:val="en-GB"/>
        </w:rPr>
        <w:t>4.7</w:t>
      </w:r>
      <w:r w:rsidR="00DF4091" w:rsidRPr="007E24C1">
        <w:rPr>
          <w:lang w:val="en-GB"/>
        </w:rPr>
        <w:tab/>
        <w:t xml:space="preserve"> The State party further explains that</w:t>
      </w:r>
      <w:r w:rsidR="008A3432">
        <w:rPr>
          <w:lang w:val="en-GB"/>
        </w:rPr>
        <w:t>,</w:t>
      </w:r>
      <w:r w:rsidR="00DF4091" w:rsidRPr="007E24C1">
        <w:rPr>
          <w:lang w:val="en-GB"/>
        </w:rPr>
        <w:t xml:space="preserve"> a</w:t>
      </w:r>
      <w:r w:rsidR="00636DFA" w:rsidRPr="007E24C1">
        <w:rPr>
          <w:lang w:val="en-GB"/>
        </w:rPr>
        <w:t xml:space="preserve">s the </w:t>
      </w:r>
      <w:r w:rsidR="00077365" w:rsidRPr="007E24C1">
        <w:rPr>
          <w:lang w:val="en-GB"/>
        </w:rPr>
        <w:t xml:space="preserve">complainant </w:t>
      </w:r>
      <w:r w:rsidR="00636DFA" w:rsidRPr="007E24C1">
        <w:rPr>
          <w:lang w:val="en-GB"/>
        </w:rPr>
        <w:t>had not been able to substantiate the grounds for asylum invoked before the Refugee Appeals Board, the majority</w:t>
      </w:r>
      <w:r w:rsidR="00D664E2">
        <w:rPr>
          <w:lang w:val="en-GB"/>
        </w:rPr>
        <w:t xml:space="preserve"> of the members</w:t>
      </w:r>
      <w:r w:rsidR="00636DFA" w:rsidRPr="007E24C1">
        <w:rPr>
          <w:lang w:val="en-GB"/>
        </w:rPr>
        <w:t xml:space="preserve"> rejected his claim of being persecuted by the authorities or PKK</w:t>
      </w:r>
      <w:r w:rsidR="00077365" w:rsidRPr="007E24C1">
        <w:rPr>
          <w:lang w:val="en-GB"/>
        </w:rPr>
        <w:t xml:space="preserve">. The fact that </w:t>
      </w:r>
      <w:r w:rsidR="00636DFA" w:rsidRPr="007E24C1">
        <w:rPr>
          <w:lang w:val="en-GB"/>
        </w:rPr>
        <w:t xml:space="preserve">he did not want to perform his compulsory military service did not justify asylum or protection status. According to the background information </w:t>
      </w:r>
      <w:r w:rsidR="00077365" w:rsidRPr="007E24C1">
        <w:rPr>
          <w:lang w:val="en-GB"/>
        </w:rPr>
        <w:t xml:space="preserve">available, </w:t>
      </w:r>
      <w:r w:rsidR="00636DFA" w:rsidRPr="007E24C1">
        <w:rPr>
          <w:lang w:val="en-GB"/>
        </w:rPr>
        <w:t>he was not at risk of any disproportionate sanction.</w:t>
      </w:r>
      <w:r w:rsidR="00843609" w:rsidRPr="007E24C1">
        <w:rPr>
          <w:lang w:val="en-GB"/>
        </w:rPr>
        <w:t xml:space="preserve"> </w:t>
      </w:r>
      <w:r w:rsidR="00636DFA" w:rsidRPr="007E24C1">
        <w:rPr>
          <w:lang w:val="en-GB"/>
        </w:rPr>
        <w:t xml:space="preserve">The Refugee Appeals Board ruled in its decision that the </w:t>
      </w:r>
      <w:r w:rsidR="003630AD" w:rsidRPr="007E24C1">
        <w:rPr>
          <w:lang w:val="en-GB"/>
        </w:rPr>
        <w:t xml:space="preserve">complainant </w:t>
      </w:r>
      <w:r w:rsidR="00636DFA" w:rsidRPr="007E24C1">
        <w:rPr>
          <w:lang w:val="en-GB"/>
        </w:rPr>
        <w:t>had to leave Denmark immediately after the decision</w:t>
      </w:r>
      <w:r w:rsidR="00DE73EB">
        <w:rPr>
          <w:lang w:val="en-GB"/>
        </w:rPr>
        <w:t xml:space="preserve"> was handed down</w:t>
      </w:r>
      <w:r w:rsidR="00636DFA" w:rsidRPr="007E24C1">
        <w:rPr>
          <w:lang w:val="en-GB"/>
        </w:rPr>
        <w:t xml:space="preserve">, because </w:t>
      </w:r>
      <w:r w:rsidR="00843609" w:rsidRPr="007E24C1">
        <w:rPr>
          <w:lang w:val="en-GB"/>
        </w:rPr>
        <w:t xml:space="preserve">it </w:t>
      </w:r>
      <w:r w:rsidR="00636DFA" w:rsidRPr="007E24C1">
        <w:rPr>
          <w:lang w:val="en-GB"/>
        </w:rPr>
        <w:t xml:space="preserve">found that this was a matter of urgency as a consequence of the criminal </w:t>
      </w:r>
      <w:r w:rsidR="00077365" w:rsidRPr="007E24C1">
        <w:rPr>
          <w:lang w:val="en-GB"/>
        </w:rPr>
        <w:t xml:space="preserve">offence committed by </w:t>
      </w:r>
      <w:r w:rsidR="00A4094C" w:rsidRPr="007E24C1">
        <w:rPr>
          <w:lang w:val="en-GB"/>
        </w:rPr>
        <w:t>him</w:t>
      </w:r>
      <w:r w:rsidR="00636DFA" w:rsidRPr="007E24C1">
        <w:rPr>
          <w:lang w:val="en-GB"/>
        </w:rPr>
        <w:t xml:space="preserve">. </w:t>
      </w:r>
    </w:p>
    <w:p w14:paraId="1EAEFF3B" w14:textId="77777777" w:rsidR="005E0D11" w:rsidRPr="007E24C1" w:rsidRDefault="00497678" w:rsidP="001666AC">
      <w:pPr>
        <w:pStyle w:val="SingleTxtG"/>
      </w:pPr>
      <w:r w:rsidRPr="007E24C1">
        <w:rPr>
          <w:lang w:val="en-GB"/>
        </w:rPr>
        <w:t>4.8</w:t>
      </w:r>
      <w:r w:rsidR="005269EE" w:rsidRPr="007E24C1">
        <w:rPr>
          <w:lang w:val="en-GB"/>
        </w:rPr>
        <w:tab/>
        <w:t xml:space="preserve"> Concerning the return </w:t>
      </w:r>
      <w:r w:rsidR="00DE73EB">
        <w:rPr>
          <w:lang w:val="en-GB"/>
        </w:rPr>
        <w:t>proceedings</w:t>
      </w:r>
      <w:r w:rsidR="005269EE" w:rsidRPr="007E24C1">
        <w:rPr>
          <w:lang w:val="en-GB"/>
        </w:rPr>
        <w:t>, the State party observes that</w:t>
      </w:r>
      <w:r w:rsidR="00DE73EB">
        <w:rPr>
          <w:lang w:val="en-GB"/>
        </w:rPr>
        <w:t>,</w:t>
      </w:r>
      <w:r w:rsidR="005269EE" w:rsidRPr="007E24C1">
        <w:rPr>
          <w:lang w:val="en-GB"/>
        </w:rPr>
        <w:t xml:space="preserve"> </w:t>
      </w:r>
      <w:r w:rsidR="005E0D11" w:rsidRPr="007E24C1">
        <w:rPr>
          <w:lang w:val="en-GB"/>
        </w:rPr>
        <w:t xml:space="preserve">on 12 September 2013, the complainant had been summoned for an </w:t>
      </w:r>
      <w:r w:rsidR="005E0D11" w:rsidRPr="007A0E97">
        <w:rPr>
          <w:lang w:val="en-GB"/>
        </w:rPr>
        <w:t>interview</w:t>
      </w:r>
      <w:r w:rsidR="007A0E97">
        <w:rPr>
          <w:lang w:val="en-GB"/>
        </w:rPr>
        <w:t xml:space="preserve"> (</w:t>
      </w:r>
      <w:r w:rsidR="005E0D11" w:rsidRPr="007A0E97">
        <w:rPr>
          <w:lang w:val="en-GB"/>
        </w:rPr>
        <w:t xml:space="preserve">departure </w:t>
      </w:r>
      <w:r w:rsidR="007A0E97">
        <w:rPr>
          <w:lang w:val="en-GB"/>
        </w:rPr>
        <w:t>monitoring)</w:t>
      </w:r>
      <w:r w:rsidR="005E0D11" w:rsidRPr="007E24C1">
        <w:rPr>
          <w:lang w:val="en-GB"/>
        </w:rPr>
        <w:t xml:space="preserve"> by the </w:t>
      </w:r>
      <w:r w:rsidR="00DD3851">
        <w:rPr>
          <w:lang w:val="en-GB"/>
        </w:rPr>
        <w:t>n</w:t>
      </w:r>
      <w:r w:rsidR="005E0D11" w:rsidRPr="007E24C1">
        <w:rPr>
          <w:lang w:val="en-GB"/>
        </w:rPr>
        <w:t xml:space="preserve">ational </w:t>
      </w:r>
      <w:r w:rsidR="00DD3851">
        <w:rPr>
          <w:lang w:val="en-GB"/>
        </w:rPr>
        <w:t>p</w:t>
      </w:r>
      <w:r w:rsidR="005E0D11" w:rsidRPr="007E24C1">
        <w:rPr>
          <w:lang w:val="en-GB"/>
        </w:rPr>
        <w:t xml:space="preserve">olice, but failed to show up. An alert was therefore recorded in the </w:t>
      </w:r>
      <w:r w:rsidR="005E0D11" w:rsidRPr="007A0E97">
        <w:rPr>
          <w:lang w:val="en-GB"/>
        </w:rPr>
        <w:t>Central Criminal Register</w:t>
      </w:r>
      <w:r w:rsidR="005E0D11" w:rsidRPr="007E24C1">
        <w:rPr>
          <w:lang w:val="en-GB"/>
        </w:rPr>
        <w:t xml:space="preserve"> so that the </w:t>
      </w:r>
      <w:r w:rsidR="00F20E3F" w:rsidRPr="007E24C1">
        <w:rPr>
          <w:lang w:val="en-GB"/>
        </w:rPr>
        <w:t xml:space="preserve">complainant </w:t>
      </w:r>
      <w:r w:rsidR="005E0D11" w:rsidRPr="007E24C1">
        <w:rPr>
          <w:lang w:val="en-GB"/>
        </w:rPr>
        <w:t xml:space="preserve">could be re-accommodated at the Sandholm Reception Centre, and it could be impressed on the </w:t>
      </w:r>
      <w:r w:rsidR="005D3711" w:rsidRPr="007E24C1">
        <w:rPr>
          <w:lang w:val="en-GB"/>
        </w:rPr>
        <w:t>complainant</w:t>
      </w:r>
      <w:r w:rsidR="005E0D11" w:rsidRPr="007E24C1">
        <w:rPr>
          <w:lang w:val="en-GB"/>
        </w:rPr>
        <w:t xml:space="preserve"> that he had to stay </w:t>
      </w:r>
      <w:r w:rsidR="00DD3851">
        <w:rPr>
          <w:lang w:val="en-GB"/>
        </w:rPr>
        <w:t>in</w:t>
      </w:r>
      <w:r w:rsidR="00DD3851" w:rsidRPr="007E24C1">
        <w:rPr>
          <w:lang w:val="en-GB"/>
        </w:rPr>
        <w:t xml:space="preserve"> </w:t>
      </w:r>
      <w:r w:rsidR="005E0D11" w:rsidRPr="007E24C1">
        <w:rPr>
          <w:lang w:val="en-GB"/>
        </w:rPr>
        <w:t xml:space="preserve">the specified place and report to the </w:t>
      </w:r>
      <w:r w:rsidR="00DD3851">
        <w:rPr>
          <w:lang w:val="en-GB"/>
        </w:rPr>
        <w:t>n</w:t>
      </w:r>
      <w:r w:rsidR="005E0D11" w:rsidRPr="007E24C1">
        <w:rPr>
          <w:lang w:val="en-GB"/>
        </w:rPr>
        <w:t xml:space="preserve">ational </w:t>
      </w:r>
      <w:r w:rsidR="00DD3851">
        <w:rPr>
          <w:lang w:val="en-GB"/>
        </w:rPr>
        <w:t>p</w:t>
      </w:r>
      <w:r w:rsidR="005E0D11" w:rsidRPr="007E24C1">
        <w:rPr>
          <w:lang w:val="en-GB"/>
        </w:rPr>
        <w:t xml:space="preserve">olice at the specified times. On 4 November 2013, the Copenhagen </w:t>
      </w:r>
      <w:r w:rsidR="00DD3851">
        <w:rPr>
          <w:lang w:val="en-GB"/>
        </w:rPr>
        <w:t>p</w:t>
      </w:r>
      <w:r w:rsidR="005E0D11" w:rsidRPr="007E24C1">
        <w:rPr>
          <w:lang w:val="en-GB"/>
        </w:rPr>
        <w:t>olice came across the complainant in Copenhagen</w:t>
      </w:r>
      <w:r w:rsidR="00DD3851">
        <w:rPr>
          <w:lang w:val="en-GB"/>
        </w:rPr>
        <w:t xml:space="preserve"> by chance</w:t>
      </w:r>
      <w:r w:rsidR="005E0D11" w:rsidRPr="007E24C1">
        <w:rPr>
          <w:lang w:val="en-GB"/>
        </w:rPr>
        <w:t>, detained him pursuant to section 36 of the Aliens Act and placed him at the Ellebæk Institution for Detained Asylum</w:t>
      </w:r>
      <w:r w:rsidR="00CB407F">
        <w:rPr>
          <w:lang w:val="en-GB"/>
        </w:rPr>
        <w:t xml:space="preserve"> </w:t>
      </w:r>
      <w:r w:rsidR="005E0D11" w:rsidRPr="007E24C1">
        <w:rPr>
          <w:lang w:val="en-GB"/>
        </w:rPr>
        <w:t xml:space="preserve">Seekers. In connection with </w:t>
      </w:r>
      <w:r w:rsidR="005E0D11" w:rsidRPr="007A0E97">
        <w:rPr>
          <w:lang w:val="en-GB"/>
        </w:rPr>
        <w:t xml:space="preserve">departure </w:t>
      </w:r>
      <w:r w:rsidR="007A0E97">
        <w:rPr>
          <w:lang w:val="en-GB"/>
        </w:rPr>
        <w:t>monitoring</w:t>
      </w:r>
      <w:r w:rsidR="007A0E97" w:rsidRPr="007E24C1">
        <w:rPr>
          <w:lang w:val="en-GB"/>
        </w:rPr>
        <w:t xml:space="preserve"> </w:t>
      </w:r>
      <w:r w:rsidR="005E0D11" w:rsidRPr="007E24C1">
        <w:rPr>
          <w:lang w:val="en-GB"/>
        </w:rPr>
        <w:t xml:space="preserve">carried out by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on 5 November 2013, the decision of 30 August 2013 of the Refugee Appeals Board was served on the complainant. He stated in that connection that he could not return to Turkey and referred to his grounds for seeking asylum. He also stated </w:t>
      </w:r>
      <w:r w:rsidR="005E0D11" w:rsidRPr="007E24C1">
        <w:rPr>
          <w:lang w:val="en-GB"/>
        </w:rPr>
        <w:lastRenderedPageBreak/>
        <w:t xml:space="preserve">that he would be unable to obtain </w:t>
      </w:r>
      <w:r w:rsidR="00CB407F">
        <w:rPr>
          <w:lang w:val="en-GB"/>
        </w:rPr>
        <w:t>identity</w:t>
      </w:r>
      <w:r w:rsidR="00CB407F" w:rsidRPr="007E24C1">
        <w:rPr>
          <w:lang w:val="en-GB"/>
        </w:rPr>
        <w:t xml:space="preserve"> </w:t>
      </w:r>
      <w:r w:rsidR="005E0D11" w:rsidRPr="007E24C1">
        <w:rPr>
          <w:lang w:val="en-GB"/>
        </w:rPr>
        <w:t>documents, but that he would not mind being presented at the Embassy of Turkey. By order of 6 November 2013, the District Court of Hillerød found the detention lawful and extended it until 3 December 2013.</w:t>
      </w:r>
      <w:r w:rsidR="00254E6A" w:rsidRPr="007E24C1">
        <w:rPr>
          <w:rStyle w:val="FootnoteReference"/>
          <w:lang w:val="en-GB"/>
        </w:rPr>
        <w:footnoteReference w:id="8"/>
      </w:r>
      <w:r w:rsidR="005E0D11" w:rsidRPr="007E24C1">
        <w:rPr>
          <w:lang w:val="en-GB"/>
        </w:rPr>
        <w:t xml:space="preserve"> By order of 3 December 2013 issued by the District Court of Hillerød, the detention of the </w:t>
      </w:r>
      <w:r w:rsidR="00E720D3" w:rsidRPr="007E24C1">
        <w:rPr>
          <w:lang w:val="en-GB"/>
        </w:rPr>
        <w:t xml:space="preserve">complainant </w:t>
      </w:r>
      <w:r w:rsidR="005E0D11" w:rsidRPr="007E24C1">
        <w:rPr>
          <w:lang w:val="en-GB"/>
        </w:rPr>
        <w:t>was extended until 17 December 2013</w:t>
      </w:r>
      <w:r w:rsidR="00E720D3" w:rsidRPr="007E24C1">
        <w:rPr>
          <w:lang w:val="en-GB"/>
        </w:rPr>
        <w:t>.</w:t>
      </w:r>
      <w:r w:rsidR="00254E6A" w:rsidRPr="007E24C1">
        <w:rPr>
          <w:rStyle w:val="FootnoteReference"/>
          <w:lang w:val="en-GB"/>
        </w:rPr>
        <w:footnoteReference w:id="9"/>
      </w:r>
      <w:r w:rsidR="005E0D11" w:rsidRPr="007E24C1">
        <w:rPr>
          <w:lang w:val="en-GB"/>
        </w:rPr>
        <w:t xml:space="preserve"> On 4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contacted the Turkish </w:t>
      </w:r>
      <w:r w:rsidR="00D664E2">
        <w:rPr>
          <w:lang w:val="en-GB"/>
        </w:rPr>
        <w:t>E</w:t>
      </w:r>
      <w:r w:rsidR="005E0D11" w:rsidRPr="007E24C1">
        <w:rPr>
          <w:lang w:val="en-GB"/>
        </w:rPr>
        <w:t xml:space="preserve">mbassy and </w:t>
      </w:r>
      <w:r w:rsidR="00CB407F">
        <w:rPr>
          <w:lang w:val="en-GB"/>
        </w:rPr>
        <w:t>it</w:t>
      </w:r>
      <w:r w:rsidR="005E0D11" w:rsidRPr="007E24C1">
        <w:rPr>
          <w:lang w:val="en-GB"/>
        </w:rPr>
        <w:t xml:space="preserve"> agreed that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would present the </w:t>
      </w:r>
      <w:r w:rsidR="00F20E3F" w:rsidRPr="007E24C1">
        <w:rPr>
          <w:lang w:val="en-GB"/>
        </w:rPr>
        <w:t xml:space="preserve">complainant </w:t>
      </w:r>
      <w:r w:rsidR="005E0D11" w:rsidRPr="007E24C1">
        <w:rPr>
          <w:lang w:val="en-GB"/>
        </w:rPr>
        <w:t xml:space="preserve">at the </w:t>
      </w:r>
      <w:r w:rsidR="00CB407F">
        <w:rPr>
          <w:lang w:val="en-GB"/>
        </w:rPr>
        <w:t>E</w:t>
      </w:r>
      <w:r w:rsidR="005E0D11" w:rsidRPr="007E24C1">
        <w:rPr>
          <w:lang w:val="en-GB"/>
        </w:rPr>
        <w:t>mbassy on 10 December 2013 for the issu</w:t>
      </w:r>
      <w:r w:rsidR="00F20E3F" w:rsidRPr="007E24C1">
        <w:rPr>
          <w:lang w:val="en-GB"/>
        </w:rPr>
        <w:t>ance of travel documents</w:t>
      </w:r>
      <w:r w:rsidR="00D664E2">
        <w:rPr>
          <w:lang w:val="en-GB"/>
        </w:rPr>
        <w:t>,</w:t>
      </w:r>
      <w:r w:rsidR="00F20E3F" w:rsidRPr="007E24C1">
        <w:rPr>
          <w:lang w:val="en-GB"/>
        </w:rPr>
        <w:t xml:space="preserve"> since </w:t>
      </w:r>
      <w:r w:rsidR="005E0D11" w:rsidRPr="007E24C1">
        <w:rPr>
          <w:lang w:val="en-GB"/>
        </w:rPr>
        <w:t xml:space="preserve">he did not have such documents. On 6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informed the </w:t>
      </w:r>
      <w:r w:rsidR="00F20E3F" w:rsidRPr="007E24C1">
        <w:rPr>
          <w:lang w:val="en-GB"/>
        </w:rPr>
        <w:t xml:space="preserve">complainant </w:t>
      </w:r>
      <w:r w:rsidR="005E0D11" w:rsidRPr="007E24C1">
        <w:rPr>
          <w:lang w:val="en-GB"/>
        </w:rPr>
        <w:t xml:space="preserve">of the appointment with the </w:t>
      </w:r>
      <w:r w:rsidR="00411E81" w:rsidRPr="007E24C1">
        <w:rPr>
          <w:lang w:val="en-GB"/>
        </w:rPr>
        <w:t>E</w:t>
      </w:r>
      <w:r w:rsidR="005E0D11" w:rsidRPr="007E24C1">
        <w:rPr>
          <w:lang w:val="en-GB"/>
        </w:rPr>
        <w:t xml:space="preserve">mbassy. </w:t>
      </w:r>
      <w:r w:rsidR="00F20E3F" w:rsidRPr="007E24C1">
        <w:rPr>
          <w:lang w:val="en-GB"/>
        </w:rPr>
        <w:t>He</w:t>
      </w:r>
      <w:r w:rsidR="005E0D11" w:rsidRPr="007E24C1">
        <w:rPr>
          <w:lang w:val="en-GB"/>
        </w:rPr>
        <w:t xml:space="preserve"> stated in that connection that he was unwilling to be presented at the </w:t>
      </w:r>
      <w:r w:rsidR="00D664E2">
        <w:rPr>
          <w:lang w:val="en-GB"/>
        </w:rPr>
        <w:t xml:space="preserve">Turkish </w:t>
      </w:r>
      <w:r w:rsidR="005E0D11" w:rsidRPr="007E24C1">
        <w:rPr>
          <w:lang w:val="en-GB"/>
        </w:rPr>
        <w:t>Embassy. By order of 12 December 2013 issued by the District Court of Hillerød, the District Court decided</w:t>
      </w:r>
      <w:r w:rsidR="00254E6A" w:rsidRPr="007E24C1">
        <w:rPr>
          <w:rStyle w:val="FootnoteReference"/>
          <w:lang w:val="en-GB"/>
        </w:rPr>
        <w:footnoteReference w:id="10"/>
      </w:r>
      <w:r w:rsidR="005E0D11" w:rsidRPr="007E24C1">
        <w:rPr>
          <w:lang w:val="en-GB"/>
        </w:rPr>
        <w:t xml:space="preserve"> to permit employees of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to present the </w:t>
      </w:r>
      <w:r w:rsidR="00F20E3F" w:rsidRPr="007E24C1">
        <w:rPr>
          <w:lang w:val="en-GB"/>
        </w:rPr>
        <w:t>complainant</w:t>
      </w:r>
      <w:r w:rsidR="005E0D11" w:rsidRPr="007E24C1">
        <w:rPr>
          <w:lang w:val="en-GB"/>
        </w:rPr>
        <w:t xml:space="preserve"> at the Turkish </w:t>
      </w:r>
      <w:r w:rsidR="00411E81" w:rsidRPr="007E24C1">
        <w:rPr>
          <w:lang w:val="en-GB"/>
        </w:rPr>
        <w:t>E</w:t>
      </w:r>
      <w:r w:rsidR="005E0D11" w:rsidRPr="007E24C1">
        <w:rPr>
          <w:lang w:val="en-GB"/>
        </w:rPr>
        <w:t xml:space="preserve">mbassy in Copenhagen and to order the Danish Prison and Probation Service to remove </w:t>
      </w:r>
      <w:r w:rsidR="00F20E3F" w:rsidRPr="007E24C1">
        <w:rPr>
          <w:lang w:val="en-GB"/>
        </w:rPr>
        <w:t>him</w:t>
      </w:r>
      <w:r w:rsidR="005E0D11" w:rsidRPr="007E24C1">
        <w:rPr>
          <w:lang w:val="en-GB"/>
        </w:rPr>
        <w:t xml:space="preserve"> from the cell and commit him to the care of the police. The District Court also decided to extend </w:t>
      </w:r>
      <w:r w:rsidR="00F20E3F" w:rsidRPr="007E24C1">
        <w:rPr>
          <w:lang w:val="en-GB"/>
        </w:rPr>
        <w:t>his</w:t>
      </w:r>
      <w:r w:rsidR="005E0D11" w:rsidRPr="007E24C1">
        <w:rPr>
          <w:lang w:val="en-GB"/>
        </w:rPr>
        <w:t xml:space="preserve"> detention to 9 January 2014 </w:t>
      </w:r>
      <w:r w:rsidR="00CB407F">
        <w:rPr>
          <w:lang w:val="en-GB"/>
        </w:rPr>
        <w:t>in order to</w:t>
      </w:r>
      <w:r w:rsidR="005E0D11" w:rsidRPr="007E24C1">
        <w:rPr>
          <w:lang w:val="en-GB"/>
        </w:rPr>
        <w:t xml:space="preserve"> ensur</w:t>
      </w:r>
      <w:r w:rsidR="00CB407F">
        <w:rPr>
          <w:lang w:val="en-GB"/>
        </w:rPr>
        <w:t>e</w:t>
      </w:r>
      <w:r w:rsidR="005E0D11" w:rsidRPr="007E24C1">
        <w:rPr>
          <w:lang w:val="en-GB"/>
        </w:rPr>
        <w:t xml:space="preserve"> h</w:t>
      </w:r>
      <w:r w:rsidR="00CB407F">
        <w:rPr>
          <w:lang w:val="en-GB"/>
        </w:rPr>
        <w:t>e would be</w:t>
      </w:r>
      <w:r w:rsidR="005E0D11" w:rsidRPr="007E24C1">
        <w:rPr>
          <w:lang w:val="en-GB"/>
        </w:rPr>
        <w:t xml:space="preserve"> presen</w:t>
      </w:r>
      <w:r w:rsidR="00CB407F">
        <w:rPr>
          <w:lang w:val="en-GB"/>
        </w:rPr>
        <w:t>t</w:t>
      </w:r>
      <w:r w:rsidR="005E0D11" w:rsidRPr="007E24C1">
        <w:rPr>
          <w:lang w:val="en-GB"/>
        </w:rPr>
        <w:t xml:space="preserve"> for the expected return to Turkey. On 17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made an attempt to collect the </w:t>
      </w:r>
      <w:r w:rsidR="00F20E3F" w:rsidRPr="007E24C1">
        <w:rPr>
          <w:lang w:val="en-GB"/>
        </w:rPr>
        <w:t xml:space="preserve">complainant </w:t>
      </w:r>
      <w:r w:rsidR="005E0D11" w:rsidRPr="007E24C1">
        <w:rPr>
          <w:lang w:val="en-GB"/>
        </w:rPr>
        <w:t>from the Ellebæk Institution at 9.15 a</w:t>
      </w:r>
      <w:r w:rsidR="00CB407F">
        <w:rPr>
          <w:lang w:val="en-GB"/>
        </w:rPr>
        <w:t>.</w:t>
      </w:r>
      <w:r w:rsidR="005E0D11" w:rsidRPr="007E24C1">
        <w:rPr>
          <w:lang w:val="en-GB"/>
        </w:rPr>
        <w:t>m</w:t>
      </w:r>
      <w:r w:rsidR="00CB407F">
        <w:rPr>
          <w:lang w:val="en-GB"/>
        </w:rPr>
        <w:t>.</w:t>
      </w:r>
      <w:r w:rsidR="005E0D11" w:rsidRPr="007E24C1">
        <w:rPr>
          <w:lang w:val="en-GB"/>
        </w:rPr>
        <w:t xml:space="preserve"> for his presentation at the Turkish embassy at 10 a</w:t>
      </w:r>
      <w:r w:rsidR="00CB407F">
        <w:rPr>
          <w:lang w:val="en-GB"/>
        </w:rPr>
        <w:t>.</w:t>
      </w:r>
      <w:r w:rsidR="005E0D11" w:rsidRPr="007E24C1">
        <w:rPr>
          <w:lang w:val="en-GB"/>
        </w:rPr>
        <w:t>m</w:t>
      </w:r>
      <w:r w:rsidR="00CB407F">
        <w:rPr>
          <w:lang w:val="en-GB"/>
        </w:rPr>
        <w:t>.</w:t>
      </w:r>
      <w:r w:rsidR="005E0D11" w:rsidRPr="007E24C1">
        <w:rPr>
          <w:lang w:val="en-GB"/>
        </w:rPr>
        <w:t xml:space="preserve"> on the same date. </w:t>
      </w:r>
      <w:r w:rsidR="00F20E3F" w:rsidRPr="007E24C1">
        <w:rPr>
          <w:lang w:val="en-GB"/>
        </w:rPr>
        <w:t xml:space="preserve">However, </w:t>
      </w:r>
      <w:r w:rsidR="005E0D11" w:rsidRPr="007E24C1">
        <w:rPr>
          <w:lang w:val="en-GB"/>
        </w:rPr>
        <w:t xml:space="preserve">he would not leave his cell and it thus became impossible to reach the </w:t>
      </w:r>
      <w:r w:rsidR="00411E81" w:rsidRPr="007E24C1">
        <w:rPr>
          <w:lang w:val="en-GB"/>
        </w:rPr>
        <w:t>E</w:t>
      </w:r>
      <w:r w:rsidR="005E0D11" w:rsidRPr="007E24C1">
        <w:rPr>
          <w:lang w:val="en-GB"/>
        </w:rPr>
        <w:t>mbassy for the appointment at 10 a</w:t>
      </w:r>
      <w:r w:rsidR="00CB407F">
        <w:rPr>
          <w:lang w:val="en-GB"/>
        </w:rPr>
        <w:t>.</w:t>
      </w:r>
      <w:r w:rsidR="005E0D11" w:rsidRPr="007E24C1">
        <w:rPr>
          <w:lang w:val="en-GB"/>
        </w:rPr>
        <w:t>m</w:t>
      </w:r>
      <w:r w:rsidR="00CB407F">
        <w:rPr>
          <w:lang w:val="en-GB"/>
        </w:rPr>
        <w:t>.</w:t>
      </w:r>
      <w:r w:rsidR="00D664E2">
        <w:rPr>
          <w:lang w:val="en-GB"/>
        </w:rPr>
        <w:t>;</w:t>
      </w:r>
      <w:r w:rsidR="005E0D11" w:rsidRPr="007E24C1">
        <w:rPr>
          <w:lang w:val="en-GB"/>
        </w:rPr>
        <w:t xml:space="preserve"> a new appointment was therefore made for the next day at 9 a</w:t>
      </w:r>
      <w:r w:rsidR="00CB407F">
        <w:rPr>
          <w:lang w:val="en-GB"/>
        </w:rPr>
        <w:t>.</w:t>
      </w:r>
      <w:r w:rsidR="005E0D11" w:rsidRPr="007E24C1">
        <w:rPr>
          <w:lang w:val="en-GB"/>
        </w:rPr>
        <w:t xml:space="preserve">m. On 18 December 2013,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collected the </w:t>
      </w:r>
      <w:r w:rsidR="00F20E3F" w:rsidRPr="007E24C1">
        <w:rPr>
          <w:lang w:val="en-GB"/>
        </w:rPr>
        <w:t xml:space="preserve">complainant </w:t>
      </w:r>
      <w:r w:rsidR="005E0D11" w:rsidRPr="007E24C1">
        <w:rPr>
          <w:lang w:val="en-GB"/>
        </w:rPr>
        <w:t xml:space="preserve">from his cell at the Ellebæk Institution. Prison officers fetched </w:t>
      </w:r>
      <w:r w:rsidR="00F20E3F" w:rsidRPr="007E24C1">
        <w:rPr>
          <w:lang w:val="en-GB"/>
        </w:rPr>
        <w:t>him</w:t>
      </w:r>
      <w:r w:rsidR="005E0D11" w:rsidRPr="007E24C1">
        <w:rPr>
          <w:lang w:val="en-GB"/>
        </w:rPr>
        <w:t xml:space="preserve"> from his cell since he would not voluntarily come along. The </w:t>
      </w:r>
      <w:r w:rsidR="00F20E3F" w:rsidRPr="007E24C1">
        <w:rPr>
          <w:lang w:val="en-GB"/>
        </w:rPr>
        <w:t>complainant</w:t>
      </w:r>
      <w:r w:rsidR="005E0D11" w:rsidRPr="007E24C1">
        <w:rPr>
          <w:lang w:val="en-GB"/>
        </w:rPr>
        <w:t xml:space="preserve"> had several superficial cuts on his left forearm and his stomach. The prison staff informed the </w:t>
      </w:r>
      <w:r w:rsidR="00CB407F">
        <w:rPr>
          <w:lang w:val="en-GB"/>
        </w:rPr>
        <w:t>n</w:t>
      </w:r>
      <w:r w:rsidR="005E0D11" w:rsidRPr="007E24C1">
        <w:rPr>
          <w:lang w:val="en-GB"/>
        </w:rPr>
        <w:t xml:space="preserve">ational </w:t>
      </w:r>
      <w:r w:rsidR="00CB407F">
        <w:rPr>
          <w:lang w:val="en-GB"/>
        </w:rPr>
        <w:t>p</w:t>
      </w:r>
      <w:r w:rsidR="005E0D11" w:rsidRPr="007E24C1">
        <w:rPr>
          <w:lang w:val="en-GB"/>
        </w:rPr>
        <w:t xml:space="preserve">olice that </w:t>
      </w:r>
      <w:r w:rsidR="00CB407F">
        <w:rPr>
          <w:lang w:val="en-GB"/>
        </w:rPr>
        <w:t>they</w:t>
      </w:r>
      <w:r w:rsidR="00CB407F" w:rsidRPr="007E24C1">
        <w:rPr>
          <w:lang w:val="en-GB"/>
        </w:rPr>
        <w:t xml:space="preserve"> </w:t>
      </w:r>
      <w:r w:rsidR="005E0D11" w:rsidRPr="007E24C1">
        <w:rPr>
          <w:lang w:val="en-GB"/>
        </w:rPr>
        <w:t xml:space="preserve">had </w:t>
      </w:r>
      <w:r w:rsidR="00CB407F">
        <w:rPr>
          <w:lang w:val="en-GB"/>
        </w:rPr>
        <w:t>occurred</w:t>
      </w:r>
      <w:r w:rsidR="00CB407F" w:rsidRPr="007E24C1">
        <w:rPr>
          <w:lang w:val="en-GB"/>
        </w:rPr>
        <w:t xml:space="preserve"> </w:t>
      </w:r>
      <w:r w:rsidR="005E0D11" w:rsidRPr="007E24C1">
        <w:rPr>
          <w:lang w:val="en-GB"/>
        </w:rPr>
        <w:t xml:space="preserve">just as he was to be fetched and that the cuts were superficial. </w:t>
      </w:r>
      <w:r w:rsidR="00411E81" w:rsidRPr="007E24C1">
        <w:rPr>
          <w:lang w:val="en-GB"/>
        </w:rPr>
        <w:t>I</w:t>
      </w:r>
      <w:r w:rsidR="005E0D11" w:rsidRPr="007E24C1">
        <w:rPr>
          <w:lang w:val="en-GB"/>
        </w:rPr>
        <w:t xml:space="preserve">t was established that the bleeding from the wounds had ceased. The </w:t>
      </w:r>
      <w:r w:rsidR="00F20E3F" w:rsidRPr="007E24C1">
        <w:rPr>
          <w:lang w:val="en-GB"/>
        </w:rPr>
        <w:t>complainant</w:t>
      </w:r>
      <w:r w:rsidR="005E0D11" w:rsidRPr="007E24C1">
        <w:rPr>
          <w:lang w:val="en-GB"/>
        </w:rPr>
        <w:t xml:space="preserve"> subsequently put on a sweater and a jacket was brought along for him in the car. During the drive to Copenhagen, the </w:t>
      </w:r>
      <w:r w:rsidR="00F20E3F" w:rsidRPr="007E24C1">
        <w:rPr>
          <w:lang w:val="en-GB"/>
        </w:rPr>
        <w:t>complainant</w:t>
      </w:r>
      <w:r w:rsidR="005E0D11" w:rsidRPr="007E24C1">
        <w:rPr>
          <w:lang w:val="en-GB"/>
        </w:rPr>
        <w:t xml:space="preserve"> was calm and quiet. Before arriv</w:t>
      </w:r>
      <w:r w:rsidR="00D664E2">
        <w:rPr>
          <w:lang w:val="en-GB"/>
        </w:rPr>
        <w:t>ing</w:t>
      </w:r>
      <w:r w:rsidR="005E0D11" w:rsidRPr="007E24C1">
        <w:rPr>
          <w:lang w:val="en-GB"/>
        </w:rPr>
        <w:t xml:space="preserve"> at the </w:t>
      </w:r>
      <w:r w:rsidR="00411E81" w:rsidRPr="007E24C1">
        <w:rPr>
          <w:lang w:val="en-GB"/>
        </w:rPr>
        <w:t>E</w:t>
      </w:r>
      <w:r w:rsidR="005E0D11" w:rsidRPr="007E24C1">
        <w:rPr>
          <w:lang w:val="en-GB"/>
        </w:rPr>
        <w:t xml:space="preserve">mbassy, however, the </w:t>
      </w:r>
      <w:r w:rsidR="00D664E2">
        <w:rPr>
          <w:lang w:val="en-GB"/>
        </w:rPr>
        <w:t xml:space="preserve">national police </w:t>
      </w:r>
      <w:r w:rsidR="005E0D11" w:rsidRPr="007E24C1">
        <w:rPr>
          <w:lang w:val="en-GB"/>
        </w:rPr>
        <w:t xml:space="preserve">were informed that the </w:t>
      </w:r>
      <w:r w:rsidR="00F20E3F" w:rsidRPr="007E24C1">
        <w:rPr>
          <w:lang w:val="en-GB"/>
        </w:rPr>
        <w:t>complainant</w:t>
      </w:r>
      <w:r w:rsidR="005E0D11" w:rsidRPr="007E24C1">
        <w:rPr>
          <w:lang w:val="en-GB"/>
        </w:rPr>
        <w:t xml:space="preserve">’s counsel had just filed an appeal with the High Court </w:t>
      </w:r>
      <w:r w:rsidR="00CB407F">
        <w:rPr>
          <w:lang w:val="en-GB"/>
        </w:rPr>
        <w:t>of</w:t>
      </w:r>
      <w:r w:rsidR="00CB407F" w:rsidRPr="007E24C1">
        <w:rPr>
          <w:lang w:val="en-GB"/>
        </w:rPr>
        <w:t xml:space="preserve"> </w:t>
      </w:r>
      <w:r w:rsidR="005E0D11" w:rsidRPr="007E24C1">
        <w:rPr>
          <w:lang w:val="en-GB"/>
        </w:rPr>
        <w:t>the order of 12 December 2013 issued by the District Court of Hillerød, whereupon they turned back and returned to the Ellebæk Institution. On 20 December 2013</w:t>
      </w:r>
      <w:r w:rsidR="00CB407F">
        <w:rPr>
          <w:lang w:val="en-GB"/>
        </w:rPr>
        <w:t>,</w:t>
      </w:r>
      <w:r w:rsidR="005E0D11" w:rsidRPr="007E24C1">
        <w:rPr>
          <w:lang w:val="en-GB"/>
        </w:rPr>
        <w:t xml:space="preserve"> the High Court upheld the order of 12 December 2013 issued by the District Court. </w:t>
      </w:r>
      <w:r w:rsidR="00CB407F">
        <w:rPr>
          <w:lang w:val="en-GB"/>
        </w:rPr>
        <w:t>In a</w:t>
      </w:r>
      <w:r w:rsidR="00CB407F" w:rsidRPr="007E24C1">
        <w:rPr>
          <w:lang w:val="en-GB"/>
        </w:rPr>
        <w:t xml:space="preserve"> </w:t>
      </w:r>
      <w:r w:rsidR="005E0D11" w:rsidRPr="007E24C1">
        <w:rPr>
          <w:lang w:val="en-GB"/>
        </w:rPr>
        <w:t xml:space="preserve">letter </w:t>
      </w:r>
      <w:r w:rsidR="00CB407F">
        <w:rPr>
          <w:lang w:val="en-GB"/>
        </w:rPr>
        <w:t>dated</w:t>
      </w:r>
      <w:r w:rsidR="00CB407F" w:rsidRPr="007E24C1">
        <w:rPr>
          <w:lang w:val="en-GB"/>
        </w:rPr>
        <w:t xml:space="preserve"> </w:t>
      </w:r>
      <w:r w:rsidR="005E0D11" w:rsidRPr="007E24C1">
        <w:rPr>
          <w:lang w:val="en-GB"/>
        </w:rPr>
        <w:t xml:space="preserve">2 January 2014, the Committee requested the Government </w:t>
      </w:r>
      <w:r w:rsidR="00CB407F">
        <w:rPr>
          <w:lang w:val="en-GB"/>
        </w:rPr>
        <w:t xml:space="preserve">not </w:t>
      </w:r>
      <w:r w:rsidR="005E0D11" w:rsidRPr="007E24C1">
        <w:rPr>
          <w:lang w:val="en-GB"/>
        </w:rPr>
        <w:t xml:space="preserve">to deport the </w:t>
      </w:r>
      <w:r w:rsidR="00897007" w:rsidRPr="007E24C1">
        <w:rPr>
          <w:lang w:val="en-GB"/>
        </w:rPr>
        <w:t>complainant</w:t>
      </w:r>
      <w:r w:rsidR="005E0D11" w:rsidRPr="007E24C1">
        <w:rPr>
          <w:lang w:val="en-GB"/>
        </w:rPr>
        <w:t xml:space="preserve"> to Turkey while his case was being considered by the Committee. The </w:t>
      </w:r>
      <w:r w:rsidR="00897007" w:rsidRPr="007E24C1">
        <w:rPr>
          <w:lang w:val="en-GB"/>
        </w:rPr>
        <w:t>complainant</w:t>
      </w:r>
      <w:r w:rsidR="005E0D11" w:rsidRPr="007E24C1">
        <w:rPr>
          <w:lang w:val="en-GB"/>
        </w:rPr>
        <w:t xml:space="preserve"> was released on 6 January 2014 and was ordered to report to the immigration authorities. </w:t>
      </w:r>
    </w:p>
    <w:p w14:paraId="3A82407E" w14:textId="77777777" w:rsidR="00A60E0F" w:rsidRPr="001666AC" w:rsidRDefault="0025021C">
      <w:pPr>
        <w:pStyle w:val="SingleTxtG"/>
        <w:rPr>
          <w:lang w:val="en-GB"/>
        </w:rPr>
      </w:pPr>
      <w:r w:rsidRPr="001666AC">
        <w:rPr>
          <w:lang w:val="en-GB"/>
        </w:rPr>
        <w:t>4.</w:t>
      </w:r>
      <w:r w:rsidR="00497678" w:rsidRPr="007E24C1">
        <w:rPr>
          <w:lang w:val="en-GB"/>
        </w:rPr>
        <w:t>9</w:t>
      </w:r>
      <w:r w:rsidRPr="001666AC">
        <w:rPr>
          <w:lang w:val="en-GB"/>
        </w:rPr>
        <w:tab/>
      </w:r>
      <w:r w:rsidR="00897007" w:rsidRPr="001666AC">
        <w:rPr>
          <w:lang w:val="en-GB"/>
        </w:rPr>
        <w:t>T</w:t>
      </w:r>
      <w:r w:rsidR="00A60E0F" w:rsidRPr="001666AC">
        <w:rPr>
          <w:lang w:val="en-GB"/>
        </w:rPr>
        <w:t xml:space="preserve">he State party </w:t>
      </w:r>
      <w:r w:rsidR="00897007" w:rsidRPr="001666AC">
        <w:rPr>
          <w:lang w:val="en-GB"/>
        </w:rPr>
        <w:t xml:space="preserve">also </w:t>
      </w:r>
      <w:r w:rsidR="00B86A8C" w:rsidRPr="001666AC">
        <w:rPr>
          <w:lang w:val="en-GB"/>
        </w:rPr>
        <w:t xml:space="preserve">describes the </w:t>
      </w:r>
      <w:r w:rsidR="00897007" w:rsidRPr="001666AC">
        <w:rPr>
          <w:lang w:val="en-GB"/>
        </w:rPr>
        <w:t xml:space="preserve">relevant domestic law and the </w:t>
      </w:r>
      <w:r w:rsidR="00B86A8C" w:rsidRPr="001666AC">
        <w:rPr>
          <w:lang w:val="en-GB"/>
        </w:rPr>
        <w:t xml:space="preserve">structure and operation of </w:t>
      </w:r>
      <w:r w:rsidR="00A60E0F" w:rsidRPr="001666AC">
        <w:rPr>
          <w:lang w:val="en-GB"/>
        </w:rPr>
        <w:t xml:space="preserve">the Refugee Appeals Board </w:t>
      </w:r>
      <w:r w:rsidR="00B86A8C" w:rsidRPr="001666AC">
        <w:rPr>
          <w:lang w:val="en-GB"/>
        </w:rPr>
        <w:t xml:space="preserve">and </w:t>
      </w:r>
      <w:r w:rsidR="00CB407F">
        <w:rPr>
          <w:lang w:val="en-GB"/>
        </w:rPr>
        <w:t>notes</w:t>
      </w:r>
      <w:r w:rsidR="00CB407F" w:rsidRPr="001666AC">
        <w:rPr>
          <w:lang w:val="en-GB"/>
        </w:rPr>
        <w:t xml:space="preserve"> </w:t>
      </w:r>
      <w:r w:rsidR="00B86A8C" w:rsidRPr="001666AC">
        <w:rPr>
          <w:lang w:val="en-GB"/>
        </w:rPr>
        <w:t>that it is an independent, quasi-judicial body. The Board is considered</w:t>
      </w:r>
      <w:r w:rsidR="00250CC4" w:rsidRPr="001666AC">
        <w:rPr>
          <w:lang w:val="en-GB"/>
        </w:rPr>
        <w:t xml:space="preserve"> as</w:t>
      </w:r>
      <w:r w:rsidR="00B86A8C" w:rsidRPr="001666AC">
        <w:rPr>
          <w:lang w:val="en-GB"/>
        </w:rPr>
        <w:t xml:space="preserve"> a court within the meaning of the European Council </w:t>
      </w:r>
      <w:r w:rsidR="00870864">
        <w:rPr>
          <w:lang w:val="en-GB"/>
        </w:rPr>
        <w:t>d</w:t>
      </w:r>
      <w:r w:rsidR="00B86A8C" w:rsidRPr="001666AC">
        <w:rPr>
          <w:lang w:val="en-GB"/>
        </w:rPr>
        <w:t xml:space="preserve">irective on minimum standards on procedures in </w:t>
      </w:r>
      <w:r w:rsidR="00870864">
        <w:rPr>
          <w:lang w:val="en-GB"/>
        </w:rPr>
        <w:t>m</w:t>
      </w:r>
      <w:r w:rsidR="00B86A8C" w:rsidRPr="001666AC">
        <w:rPr>
          <w:lang w:val="en-GB"/>
        </w:rPr>
        <w:t>ember States for granting and withdrawing refugee status.</w:t>
      </w:r>
      <w:r w:rsidR="00254E6A" w:rsidRPr="001666AC">
        <w:rPr>
          <w:rStyle w:val="FootnoteReference"/>
          <w:lang w:val="en-GB"/>
        </w:rPr>
        <w:footnoteReference w:id="11"/>
      </w:r>
      <w:r w:rsidR="00B86A8C" w:rsidRPr="001666AC">
        <w:rPr>
          <w:lang w:val="en-GB"/>
        </w:rPr>
        <w:t xml:space="preserve"> </w:t>
      </w:r>
      <w:r w:rsidR="0019017C" w:rsidRPr="001666AC">
        <w:rPr>
          <w:lang w:val="en-GB"/>
        </w:rPr>
        <w:t>C</w:t>
      </w:r>
      <w:r w:rsidR="00E05802" w:rsidRPr="001666AC">
        <w:rPr>
          <w:lang w:val="en-GB"/>
        </w:rPr>
        <w:t>ases before the Board are heard by five members: one judge (the chairman or the deputy chairman of the Board), an attorney, a member serving with the Ministry of Justice, a member serving with the Ministry of Foreign Affairs and a member appointed by the Danish Refugee Council</w:t>
      </w:r>
      <w:r w:rsidR="00250CC4" w:rsidRPr="001666AC">
        <w:rPr>
          <w:lang w:val="en-GB"/>
        </w:rPr>
        <w:t xml:space="preserve"> as </w:t>
      </w:r>
      <w:r w:rsidR="00512053" w:rsidRPr="001666AC">
        <w:rPr>
          <w:lang w:val="en-GB"/>
        </w:rPr>
        <w:t xml:space="preserve">a </w:t>
      </w:r>
      <w:r w:rsidR="00250CC4" w:rsidRPr="001666AC">
        <w:rPr>
          <w:lang w:val="en-GB"/>
        </w:rPr>
        <w:t>representative of civil society organizations</w:t>
      </w:r>
      <w:r w:rsidR="00E05802" w:rsidRPr="001666AC">
        <w:rPr>
          <w:lang w:val="en-GB"/>
        </w:rPr>
        <w:t xml:space="preserve">. </w:t>
      </w:r>
      <w:r w:rsidR="008D6752" w:rsidRPr="001666AC">
        <w:rPr>
          <w:lang w:val="en-GB"/>
        </w:rPr>
        <w:t>After</w:t>
      </w:r>
      <w:r w:rsidR="00D664E2">
        <w:rPr>
          <w:lang w:val="en-GB"/>
        </w:rPr>
        <w:t xml:space="preserve"> completing</w:t>
      </w:r>
      <w:r w:rsidR="008D6752" w:rsidRPr="001666AC">
        <w:rPr>
          <w:lang w:val="en-GB"/>
        </w:rPr>
        <w:t xml:space="preserve"> two terms of four years, </w:t>
      </w:r>
      <w:r w:rsidR="00E05802" w:rsidRPr="001666AC">
        <w:rPr>
          <w:lang w:val="en-GB"/>
        </w:rPr>
        <w:t xml:space="preserve">Board </w:t>
      </w:r>
      <w:r w:rsidR="008D6752" w:rsidRPr="001666AC">
        <w:rPr>
          <w:lang w:val="en-GB"/>
        </w:rPr>
        <w:t>members may not be reappointed. Under</w:t>
      </w:r>
      <w:r w:rsidR="00A60E0F" w:rsidRPr="001666AC">
        <w:rPr>
          <w:lang w:val="en-GB"/>
        </w:rPr>
        <w:t xml:space="preserve"> the Aliens Act</w:t>
      </w:r>
      <w:r w:rsidR="00B86A8C" w:rsidRPr="001666AC">
        <w:rPr>
          <w:lang w:val="en-GB"/>
        </w:rPr>
        <w:t>, Board</w:t>
      </w:r>
      <w:r w:rsidR="00A60E0F" w:rsidRPr="001666AC">
        <w:rPr>
          <w:lang w:val="en-GB"/>
        </w:rPr>
        <w:t xml:space="preserve"> members are independent and cannot </w:t>
      </w:r>
      <w:r w:rsidR="00272978" w:rsidRPr="001666AC">
        <w:rPr>
          <w:lang w:val="en-GB"/>
        </w:rPr>
        <w:t xml:space="preserve">accept or </w:t>
      </w:r>
      <w:r w:rsidR="00A60E0F" w:rsidRPr="001666AC">
        <w:rPr>
          <w:lang w:val="en-GB"/>
        </w:rPr>
        <w:t>seek directions from the appointing or nominating authority</w:t>
      </w:r>
      <w:r w:rsidR="00272978" w:rsidRPr="001666AC">
        <w:rPr>
          <w:lang w:val="en-GB"/>
        </w:rPr>
        <w:t xml:space="preserve"> or </w:t>
      </w:r>
      <w:r w:rsidR="004139C0" w:rsidRPr="001666AC">
        <w:rPr>
          <w:lang w:val="en-GB"/>
        </w:rPr>
        <w:t>organization</w:t>
      </w:r>
      <w:r w:rsidR="00A60E0F" w:rsidRPr="001666AC">
        <w:rPr>
          <w:lang w:val="en-GB"/>
        </w:rPr>
        <w:t xml:space="preserve">. The Board issues a written decision, </w:t>
      </w:r>
      <w:r w:rsidR="00E05802" w:rsidRPr="001666AC">
        <w:rPr>
          <w:lang w:val="en-GB"/>
        </w:rPr>
        <w:t xml:space="preserve">which </w:t>
      </w:r>
      <w:r w:rsidR="00272978" w:rsidRPr="001666AC">
        <w:rPr>
          <w:lang w:val="en-GB"/>
        </w:rPr>
        <w:t xml:space="preserve">is final and </w:t>
      </w:r>
      <w:r w:rsidR="00E05802" w:rsidRPr="001666AC">
        <w:rPr>
          <w:lang w:val="en-GB"/>
        </w:rPr>
        <w:t xml:space="preserve">may not be appealed; however, under the Constitution, applicants may bring an appeal before the ordinary courts, which have </w:t>
      </w:r>
      <w:r w:rsidR="00870864">
        <w:rPr>
          <w:lang w:val="en-GB"/>
        </w:rPr>
        <w:t xml:space="preserve">the </w:t>
      </w:r>
      <w:r w:rsidR="00E05802" w:rsidRPr="001666AC">
        <w:rPr>
          <w:lang w:val="en-GB"/>
        </w:rPr>
        <w:t xml:space="preserve">authority to adjudicate any </w:t>
      </w:r>
      <w:r w:rsidR="00E05802" w:rsidRPr="001666AC">
        <w:rPr>
          <w:lang w:val="en-GB"/>
        </w:rPr>
        <w:lastRenderedPageBreak/>
        <w:t xml:space="preserve">matter concerning limits on the mandate of a government body. As established by the Supreme Court, the ordinary courts’ review of decisions made by the Board is limited to a review of points of law, including any flaws in the basis for the relevant decision and the illegal exercise of discretion, whereas the Board’s assessment of evidence is not subject to review. </w:t>
      </w:r>
    </w:p>
    <w:p w14:paraId="31F0F53F" w14:textId="77777777" w:rsidR="00A60E0F" w:rsidRPr="007E24C1" w:rsidRDefault="00A60E0F" w:rsidP="001666AC">
      <w:pPr>
        <w:pStyle w:val="SingleTxtG"/>
        <w:rPr>
          <w:lang w:val="en-GB"/>
        </w:rPr>
      </w:pPr>
      <w:r w:rsidRPr="001666AC">
        <w:rPr>
          <w:lang w:val="en-GB"/>
        </w:rPr>
        <w:t>4.</w:t>
      </w:r>
      <w:r w:rsidR="00497678" w:rsidRPr="001666AC">
        <w:rPr>
          <w:lang w:val="en-GB"/>
        </w:rPr>
        <w:t>10</w:t>
      </w:r>
      <w:r w:rsidRPr="001666AC">
        <w:rPr>
          <w:lang w:val="en-GB"/>
        </w:rPr>
        <w:tab/>
        <w:t xml:space="preserve">The State party </w:t>
      </w:r>
      <w:r w:rsidR="00250CC4" w:rsidRPr="007E24C1">
        <w:rPr>
          <w:lang w:val="en-GB"/>
        </w:rPr>
        <w:t xml:space="preserve">comments </w:t>
      </w:r>
      <w:r w:rsidRPr="001666AC">
        <w:rPr>
          <w:lang w:val="en-GB"/>
        </w:rPr>
        <w:t>that</w:t>
      </w:r>
      <w:r w:rsidR="00C60925">
        <w:rPr>
          <w:lang w:val="en-GB"/>
        </w:rPr>
        <w:t>,</w:t>
      </w:r>
      <w:r w:rsidRPr="001666AC">
        <w:rPr>
          <w:lang w:val="en-GB"/>
        </w:rPr>
        <w:t xml:space="preserve"> pursuant to section 7, paragraph 1, of the Aliens Act, a residence permit can be granted to an alien if the person falls within the provisions of the Convention relating to the Status of Refugees. For this purpose, article 1.A of that Convention has been incorporated into Danish law. Although th</w:t>
      </w:r>
      <w:r w:rsidR="00A56B66">
        <w:rPr>
          <w:lang w:val="en-GB"/>
        </w:rPr>
        <w:t>at</w:t>
      </w:r>
      <w:r w:rsidRPr="001666AC">
        <w:rPr>
          <w:lang w:val="en-GB"/>
        </w:rPr>
        <w:t xml:space="preserve"> article does not mention torture as one of the grounds justifying asylum, </w:t>
      </w:r>
      <w:r w:rsidR="00A56B66">
        <w:rPr>
          <w:lang w:val="en-GB"/>
        </w:rPr>
        <w:t>torture</w:t>
      </w:r>
      <w:r w:rsidR="00A56B66" w:rsidRPr="001666AC">
        <w:rPr>
          <w:lang w:val="en-GB"/>
        </w:rPr>
        <w:t xml:space="preserve"> </w:t>
      </w:r>
      <w:r w:rsidRPr="001666AC">
        <w:rPr>
          <w:lang w:val="en-GB"/>
        </w:rPr>
        <w:t>may be</w:t>
      </w:r>
      <w:r w:rsidR="00250CC4" w:rsidRPr="007E24C1">
        <w:rPr>
          <w:lang w:val="en-GB"/>
        </w:rPr>
        <w:t xml:space="preserve"> considered as</w:t>
      </w:r>
      <w:r w:rsidRPr="001666AC">
        <w:rPr>
          <w:lang w:val="en-GB"/>
        </w:rPr>
        <w:t xml:space="preserve"> an element of persecution. Accordingly, a residence permit can be granted in cases where it is found that the asylum seeker has been subjected to torture before coming to </w:t>
      </w:r>
      <w:r w:rsidR="00250CC4" w:rsidRPr="007E24C1">
        <w:rPr>
          <w:lang w:val="en-GB"/>
        </w:rPr>
        <w:t>Denmark</w:t>
      </w:r>
      <w:r w:rsidRPr="001666AC">
        <w:rPr>
          <w:lang w:val="en-GB"/>
        </w:rPr>
        <w:t xml:space="preserve"> and where his/her fear resulting from the outrages is considered well</w:t>
      </w:r>
      <w:r w:rsidR="00C60925">
        <w:rPr>
          <w:lang w:val="en-GB"/>
        </w:rPr>
        <w:t xml:space="preserve"> </w:t>
      </w:r>
      <w:r w:rsidRPr="001666AC">
        <w:rPr>
          <w:lang w:val="en-GB"/>
        </w:rPr>
        <w:t xml:space="preserve">founded. </w:t>
      </w:r>
      <w:r w:rsidR="009B4B5F">
        <w:rPr>
          <w:lang w:val="en-GB"/>
        </w:rPr>
        <w:t>Such a</w:t>
      </w:r>
      <w:r w:rsidR="009B4B5F" w:rsidRPr="001666AC">
        <w:rPr>
          <w:lang w:val="en-GB"/>
        </w:rPr>
        <w:t xml:space="preserve"> </w:t>
      </w:r>
      <w:r w:rsidRPr="001666AC">
        <w:rPr>
          <w:lang w:val="en-GB"/>
        </w:rPr>
        <w:t>permit is granted even if a possible return is not considered to entail any risk of further persecution. Likewise, pursuant to section 7, paragraph 2, of the Aliens Act, a residence permit can be issued to an alien upon application if the alien risks the death penalty or being subjected to torture, inhuman or degrading treatment or punishment in case of return to his/her country of origin. In practice, the Refugee Appeals Board considers that th</w:t>
      </w:r>
      <w:r w:rsidR="00AB3A10">
        <w:rPr>
          <w:lang w:val="en-GB"/>
        </w:rPr>
        <w:t>o</w:t>
      </w:r>
      <w:r w:rsidRPr="001666AC">
        <w:rPr>
          <w:lang w:val="en-GB"/>
        </w:rPr>
        <w:t xml:space="preserve">se conditions are met if there are specific and individual factors rendering it probable that the person will be exposed to </w:t>
      </w:r>
      <w:r w:rsidR="00E05802" w:rsidRPr="001666AC">
        <w:rPr>
          <w:lang w:val="en-GB"/>
        </w:rPr>
        <w:t xml:space="preserve">such </w:t>
      </w:r>
      <w:r w:rsidRPr="001666AC">
        <w:rPr>
          <w:lang w:val="en-GB"/>
        </w:rPr>
        <w:t>a real risk.</w:t>
      </w:r>
    </w:p>
    <w:p w14:paraId="03FD32B4" w14:textId="77777777" w:rsidR="0014723A" w:rsidRPr="001666AC" w:rsidRDefault="00C342F2" w:rsidP="007253DE">
      <w:pPr>
        <w:pStyle w:val="SingleTxtG"/>
        <w:rPr>
          <w:lang w:val="en-GB"/>
        </w:rPr>
      </w:pPr>
      <w:r w:rsidRPr="001666AC">
        <w:rPr>
          <w:lang w:val="en-GB"/>
        </w:rPr>
        <w:t>4.</w:t>
      </w:r>
      <w:r w:rsidR="00497678" w:rsidRPr="007E24C1">
        <w:rPr>
          <w:lang w:val="en-GB"/>
        </w:rPr>
        <w:t>11</w:t>
      </w:r>
      <w:r w:rsidR="00A60E0F" w:rsidRPr="001666AC">
        <w:rPr>
          <w:lang w:val="en-GB"/>
        </w:rPr>
        <w:tab/>
      </w:r>
      <w:r w:rsidR="004948D1" w:rsidRPr="001666AC">
        <w:rPr>
          <w:lang w:val="en-GB"/>
        </w:rPr>
        <w:t xml:space="preserve">The State party observes that </w:t>
      </w:r>
      <w:r w:rsidR="002D546E" w:rsidRPr="001666AC">
        <w:rPr>
          <w:lang w:val="en-GB"/>
        </w:rPr>
        <w:t>decisions</w:t>
      </w:r>
      <w:r w:rsidR="00A60E0F" w:rsidRPr="001666AC">
        <w:rPr>
          <w:lang w:val="en-GB"/>
        </w:rPr>
        <w:t xml:space="preserve"> of the Refugee Appeals Board are based on an individual and specific assessment of the case. The asylum seeker’s statements regarding the motive for seeking asylum are assessed in the light of all relevant evidence, including general background material on the situation and conditions in the country of origin, in particular whether systematic gross, flagrant or mass violations of human rights occur. Background </w:t>
      </w:r>
      <w:r w:rsidR="00D721B5" w:rsidRPr="001666AC">
        <w:rPr>
          <w:lang w:val="en-GB"/>
        </w:rPr>
        <w:t>reports are obtained from</w:t>
      </w:r>
      <w:r w:rsidR="00A60E0F" w:rsidRPr="001666AC">
        <w:rPr>
          <w:lang w:val="en-GB"/>
        </w:rPr>
        <w:t xml:space="preserve"> various sources, including</w:t>
      </w:r>
      <w:r w:rsidR="00D721B5" w:rsidRPr="001666AC">
        <w:rPr>
          <w:lang w:val="en-GB"/>
        </w:rPr>
        <w:t xml:space="preserve"> the Danish Refugee Council,</w:t>
      </w:r>
      <w:r w:rsidR="00A60E0F" w:rsidRPr="001666AC">
        <w:rPr>
          <w:lang w:val="en-GB"/>
        </w:rPr>
        <w:t xml:space="preserve"> other </w:t>
      </w:r>
      <w:r w:rsidR="00D721B5" w:rsidRPr="001666AC">
        <w:rPr>
          <w:lang w:val="en-GB"/>
        </w:rPr>
        <w:t>governments</w:t>
      </w:r>
      <w:r w:rsidR="00A60E0F" w:rsidRPr="001666AC">
        <w:rPr>
          <w:lang w:val="en-GB"/>
        </w:rPr>
        <w:t>, the Office of the United Nations High Commis</w:t>
      </w:r>
      <w:r w:rsidR="00D721B5" w:rsidRPr="001666AC">
        <w:rPr>
          <w:lang w:val="en-GB"/>
        </w:rPr>
        <w:t>sioner for Refugees, Amnesty International and Human Rights Watch.</w:t>
      </w:r>
      <w:r w:rsidR="00807C53" w:rsidRPr="001666AC">
        <w:rPr>
          <w:lang w:val="en-GB"/>
        </w:rPr>
        <w:t xml:space="preserve"> The Board is also legally obliged to take into account </w:t>
      </w:r>
      <w:r w:rsidR="002F4842">
        <w:rPr>
          <w:lang w:val="en-GB"/>
        </w:rPr>
        <w:t>the</w:t>
      </w:r>
      <w:r w:rsidR="002F4842" w:rsidRPr="001666AC">
        <w:rPr>
          <w:lang w:val="en-GB"/>
        </w:rPr>
        <w:t xml:space="preserve"> </w:t>
      </w:r>
      <w:r w:rsidR="00807C53" w:rsidRPr="001666AC">
        <w:rPr>
          <w:lang w:val="en-GB"/>
        </w:rPr>
        <w:t>international obligations</w:t>
      </w:r>
      <w:r w:rsidR="002F4842">
        <w:rPr>
          <w:lang w:val="en-GB"/>
        </w:rPr>
        <w:t xml:space="preserve"> of Denmark</w:t>
      </w:r>
      <w:r w:rsidR="00807C53" w:rsidRPr="001666AC">
        <w:rPr>
          <w:lang w:val="en-GB"/>
        </w:rPr>
        <w:t xml:space="preserve"> when exercising its powers under the Aliens Act. To ensure th</w:t>
      </w:r>
      <w:r w:rsidR="00AB3A10">
        <w:rPr>
          <w:lang w:val="en-GB"/>
        </w:rPr>
        <w:t>at is done</w:t>
      </w:r>
      <w:r w:rsidR="00807C53" w:rsidRPr="001666AC">
        <w:rPr>
          <w:lang w:val="en-GB"/>
        </w:rPr>
        <w:t>, the Board and the Danish Immigration Service have jointly drafted a number of memorand</w:t>
      </w:r>
      <w:r w:rsidR="00AB3A10">
        <w:rPr>
          <w:lang w:val="en-GB"/>
        </w:rPr>
        <w:t>ums</w:t>
      </w:r>
      <w:r w:rsidR="00807C53" w:rsidRPr="001666AC">
        <w:rPr>
          <w:lang w:val="en-GB"/>
        </w:rPr>
        <w:t xml:space="preserve"> </w:t>
      </w:r>
      <w:r w:rsidR="004139C0" w:rsidRPr="001666AC">
        <w:rPr>
          <w:lang w:val="en-GB"/>
        </w:rPr>
        <w:t>describing</w:t>
      </w:r>
      <w:r w:rsidR="00807C53" w:rsidRPr="001666AC">
        <w:rPr>
          <w:lang w:val="en-GB"/>
        </w:rPr>
        <w:t xml:space="preserve"> in detail the international legal protection offered to asylum</w:t>
      </w:r>
      <w:r w:rsidR="002F4842">
        <w:rPr>
          <w:lang w:val="en-GB"/>
        </w:rPr>
        <w:t xml:space="preserve"> </w:t>
      </w:r>
      <w:r w:rsidR="00807C53" w:rsidRPr="001666AC">
        <w:rPr>
          <w:lang w:val="en-GB"/>
        </w:rPr>
        <w:t xml:space="preserve">seekers under, inter alia, the Convention against Torture, the </w:t>
      </w:r>
      <w:r w:rsidR="002F4842" w:rsidRPr="001666AC">
        <w:rPr>
          <w:iCs/>
          <w:lang w:val="en-GB"/>
        </w:rPr>
        <w:t>Convention</w:t>
      </w:r>
      <w:r w:rsidR="002F4842" w:rsidRPr="002F4842">
        <w:rPr>
          <w:lang w:val="en-GB"/>
        </w:rPr>
        <w:t> for the Protection of</w:t>
      </w:r>
      <w:r w:rsidR="002F4842">
        <w:rPr>
          <w:lang w:val="en-GB"/>
        </w:rPr>
        <w:t xml:space="preserve"> </w:t>
      </w:r>
      <w:r w:rsidR="002F4842" w:rsidRPr="001666AC">
        <w:rPr>
          <w:iCs/>
          <w:lang w:val="en-GB"/>
        </w:rPr>
        <w:t>Human</w:t>
      </w:r>
      <w:r w:rsidR="002F4842" w:rsidRPr="002F4842">
        <w:rPr>
          <w:lang w:val="en-GB"/>
        </w:rPr>
        <w:t> </w:t>
      </w:r>
      <w:r w:rsidR="002F4842" w:rsidRPr="001666AC">
        <w:rPr>
          <w:iCs/>
          <w:lang w:val="en-GB"/>
        </w:rPr>
        <w:t>Rights</w:t>
      </w:r>
      <w:r w:rsidR="002F4842" w:rsidRPr="002F4842">
        <w:rPr>
          <w:lang w:val="en-GB"/>
        </w:rPr>
        <w:t> and Fundamental Freedoms </w:t>
      </w:r>
      <w:r w:rsidR="002F4842">
        <w:rPr>
          <w:lang w:val="en-GB"/>
        </w:rPr>
        <w:t>(</w:t>
      </w:r>
      <w:r w:rsidR="00807C53" w:rsidRPr="001666AC">
        <w:rPr>
          <w:lang w:val="en-GB"/>
        </w:rPr>
        <w:t>European Convention on Human Rights</w:t>
      </w:r>
      <w:r w:rsidR="002F4842">
        <w:rPr>
          <w:lang w:val="en-GB"/>
        </w:rPr>
        <w:t>)</w:t>
      </w:r>
      <w:r w:rsidR="00807C53" w:rsidRPr="001666AC">
        <w:rPr>
          <w:lang w:val="en-GB"/>
        </w:rPr>
        <w:t xml:space="preserve"> and the International Covenant on Civil and Political Rights. Th</w:t>
      </w:r>
      <w:r w:rsidR="00AB3A10">
        <w:rPr>
          <w:lang w:val="en-GB"/>
        </w:rPr>
        <w:t>o</w:t>
      </w:r>
      <w:r w:rsidR="00807C53" w:rsidRPr="001666AC">
        <w:rPr>
          <w:lang w:val="en-GB"/>
        </w:rPr>
        <w:t>se memorand</w:t>
      </w:r>
      <w:r w:rsidR="00AB3A10">
        <w:rPr>
          <w:lang w:val="en-GB"/>
        </w:rPr>
        <w:t>ums</w:t>
      </w:r>
      <w:r w:rsidR="00807C53" w:rsidRPr="001666AC">
        <w:rPr>
          <w:lang w:val="en-GB"/>
        </w:rPr>
        <w:t xml:space="preserve"> form part of the basis of the decisions made by the Board and are continually updated.</w:t>
      </w:r>
    </w:p>
    <w:p w14:paraId="238EDB70" w14:textId="77777777" w:rsidR="00203896" w:rsidRPr="007E24C1" w:rsidRDefault="00B5528B" w:rsidP="001666AC">
      <w:pPr>
        <w:pStyle w:val="SingleTxtG"/>
      </w:pPr>
      <w:r w:rsidRPr="007E24C1">
        <w:rPr>
          <w:lang w:val="en-GB"/>
        </w:rPr>
        <w:t>4.</w:t>
      </w:r>
      <w:r w:rsidR="00497678" w:rsidRPr="007E24C1">
        <w:rPr>
          <w:lang w:val="en-GB"/>
        </w:rPr>
        <w:t>12</w:t>
      </w:r>
      <w:r w:rsidRPr="007E24C1">
        <w:rPr>
          <w:lang w:val="en-GB"/>
        </w:rPr>
        <w:tab/>
        <w:t>The State party considers that the communication is inadmissible as manifestly ill-founded</w:t>
      </w:r>
      <w:r w:rsidR="002F4842">
        <w:rPr>
          <w:lang w:val="en-GB"/>
        </w:rPr>
        <w:t>,</w:t>
      </w:r>
      <w:r w:rsidRPr="007E24C1">
        <w:rPr>
          <w:lang w:val="en-GB"/>
        </w:rPr>
        <w:t xml:space="preserve"> because the complainant has not established that there are substantial grounds for believing that he will be in danger of being subjected t</w:t>
      </w:r>
      <w:r w:rsidR="00F6152E" w:rsidRPr="007E24C1">
        <w:rPr>
          <w:lang w:val="en-GB"/>
        </w:rPr>
        <w:t xml:space="preserve">o torture if returned to </w:t>
      </w:r>
      <w:r w:rsidR="0019017C" w:rsidRPr="007E24C1">
        <w:rPr>
          <w:lang w:val="en-GB"/>
        </w:rPr>
        <w:t>Turkey</w:t>
      </w:r>
      <w:r w:rsidR="00F6152E" w:rsidRPr="007E24C1">
        <w:rPr>
          <w:lang w:val="en-GB"/>
        </w:rPr>
        <w:t xml:space="preserve">, for the reasons set forth by the Refugee Appeals Board and described </w:t>
      </w:r>
      <w:r w:rsidR="006B01C6" w:rsidRPr="007E24C1">
        <w:rPr>
          <w:lang w:val="en-GB"/>
        </w:rPr>
        <w:t xml:space="preserve">above in </w:t>
      </w:r>
      <w:r w:rsidR="0025596C" w:rsidRPr="007E24C1">
        <w:rPr>
          <w:lang w:val="en-GB"/>
        </w:rPr>
        <w:t>paragraph</w:t>
      </w:r>
      <w:r w:rsidR="00497678" w:rsidRPr="007E24C1">
        <w:rPr>
          <w:lang w:val="en-GB"/>
        </w:rPr>
        <w:t>s</w:t>
      </w:r>
      <w:r w:rsidR="0025596C" w:rsidRPr="007E24C1">
        <w:rPr>
          <w:lang w:val="en-GB"/>
        </w:rPr>
        <w:t xml:space="preserve"> 4.</w:t>
      </w:r>
      <w:r w:rsidR="00497678" w:rsidRPr="007E24C1">
        <w:rPr>
          <w:lang w:val="en-GB"/>
        </w:rPr>
        <w:t>4</w:t>
      </w:r>
      <w:r w:rsidR="002F4842">
        <w:rPr>
          <w:lang w:val="en-GB"/>
        </w:rPr>
        <w:t>-</w:t>
      </w:r>
      <w:r w:rsidR="00497678" w:rsidRPr="007E24C1">
        <w:rPr>
          <w:lang w:val="en-GB"/>
        </w:rPr>
        <w:t>4.7</w:t>
      </w:r>
      <w:r w:rsidR="00B362E1" w:rsidRPr="007E24C1">
        <w:rPr>
          <w:lang w:val="en-GB"/>
        </w:rPr>
        <w:t>.</w:t>
      </w:r>
      <w:r w:rsidR="002A5B75" w:rsidRPr="007E24C1">
        <w:rPr>
          <w:lang w:val="en-GB"/>
        </w:rPr>
        <w:t xml:space="preserve"> </w:t>
      </w:r>
      <w:r w:rsidR="00D77666" w:rsidRPr="007E24C1">
        <w:rPr>
          <w:lang w:val="en-GB"/>
        </w:rPr>
        <w:t>The State party considers that the complainant is attempting to use the Committee as an appellate body to have the factual circumstances advocated in support of his asylum claim reassessed. Under</w:t>
      </w:r>
      <w:r w:rsidR="002F4842">
        <w:rPr>
          <w:lang w:val="en-GB"/>
        </w:rPr>
        <w:t xml:space="preserve"> paragraph 9 of</w:t>
      </w:r>
      <w:r w:rsidR="00D77666" w:rsidRPr="007E24C1">
        <w:rPr>
          <w:lang w:val="en-GB"/>
        </w:rPr>
        <w:t xml:space="preserve"> </w:t>
      </w:r>
      <w:r w:rsidR="002F4842">
        <w:rPr>
          <w:lang w:val="en-GB"/>
        </w:rPr>
        <w:t>g</w:t>
      </w:r>
      <w:r w:rsidR="00D77666" w:rsidRPr="007E24C1">
        <w:rPr>
          <w:lang w:val="en-GB"/>
        </w:rPr>
        <w:t xml:space="preserve">eneral </w:t>
      </w:r>
      <w:r w:rsidR="002F4842">
        <w:rPr>
          <w:lang w:val="en-GB"/>
        </w:rPr>
        <w:t>c</w:t>
      </w:r>
      <w:r w:rsidR="00D77666" w:rsidRPr="007E24C1">
        <w:rPr>
          <w:lang w:val="en-GB"/>
        </w:rPr>
        <w:t>omment No. 1</w:t>
      </w:r>
      <w:r w:rsidR="002F4842">
        <w:rPr>
          <w:lang w:val="en-GB"/>
        </w:rPr>
        <w:t xml:space="preserve"> (</w:t>
      </w:r>
      <w:r w:rsidR="002F4842">
        <w:rPr>
          <w:lang w:val="en-US"/>
        </w:rPr>
        <w:t>1997) on the implementation of article 3 of the Convention</w:t>
      </w:r>
      <w:r w:rsidR="00D77666" w:rsidRPr="007E24C1">
        <w:rPr>
          <w:lang w:val="en-GB"/>
        </w:rPr>
        <w:t xml:space="preserve">, the Committee is not an appellate body or a quasi-judicial or administrative body, but rather a monitoring body. Therefore, the Committee should give considerable weight to findings of fact made by the State party’s authorities, in this case, the Refugee Appeals Board. In the present case, the Board upheld the negative decision of the Danish Immigration Service based on a procedure in which the complainant had the opportunity to present his views to the Board with the assistance of legal counsel. The Board conducted a comprehensive and thorough examination of the evidence in the case. </w:t>
      </w:r>
      <w:r w:rsidR="00AB3A10">
        <w:rPr>
          <w:lang w:val="en-GB"/>
        </w:rPr>
        <w:t>I</w:t>
      </w:r>
      <w:r w:rsidR="00AB3A10" w:rsidRPr="007E24C1">
        <w:rPr>
          <w:lang w:val="en-GB"/>
        </w:rPr>
        <w:t>n the State party’s view</w:t>
      </w:r>
      <w:r w:rsidR="00AB3A10">
        <w:rPr>
          <w:lang w:val="en-GB"/>
        </w:rPr>
        <w:t>, w</w:t>
      </w:r>
      <w:r w:rsidR="00821E70" w:rsidRPr="007E24C1">
        <w:rPr>
          <w:lang w:val="en-GB"/>
        </w:rPr>
        <w:t xml:space="preserve">ith regard to article 12 the complainant has failed to establish a </w:t>
      </w:r>
      <w:r w:rsidR="00821E70" w:rsidRPr="001666AC">
        <w:rPr>
          <w:lang w:val="en-GB"/>
        </w:rPr>
        <w:t>prima facie</w:t>
      </w:r>
      <w:r w:rsidR="00821E70" w:rsidRPr="007E24C1">
        <w:rPr>
          <w:i/>
          <w:lang w:val="en-GB"/>
        </w:rPr>
        <w:t xml:space="preserve"> </w:t>
      </w:r>
      <w:r w:rsidR="00821E70" w:rsidRPr="007E24C1">
        <w:rPr>
          <w:lang w:val="en-GB"/>
        </w:rPr>
        <w:t>case for the purpose of admissibility</w:t>
      </w:r>
      <w:r w:rsidR="00AB3A10">
        <w:rPr>
          <w:lang w:val="en-GB"/>
        </w:rPr>
        <w:t>,</w:t>
      </w:r>
      <w:r w:rsidR="00821E70" w:rsidRPr="007E24C1">
        <w:rPr>
          <w:lang w:val="en-GB"/>
        </w:rPr>
        <w:t xml:space="preserve"> as nothing seems to indicate that there is </w:t>
      </w:r>
      <w:r w:rsidR="00AB3A10">
        <w:rPr>
          <w:lang w:val="en-GB"/>
        </w:rPr>
        <w:t xml:space="preserve">a </w:t>
      </w:r>
      <w:r w:rsidR="00821E70" w:rsidRPr="007E24C1">
        <w:rPr>
          <w:lang w:val="en-GB"/>
        </w:rPr>
        <w:lastRenderedPageBreak/>
        <w:t>reasonable ground to believe that acts of torture or ill-treatment have been committed or that an investigation should therefore have been commenced concerning the treatment by the police on 18 December 2013. Furthermore, the State party argues that the complainant is not seen to have claimed at any time to the Danish authorities that he wanted to complain of his treatment and therefore he has not exhausted the domestic remedies.</w:t>
      </w:r>
    </w:p>
    <w:p w14:paraId="3A852C6F" w14:textId="77777777" w:rsidR="00821E70" w:rsidRPr="007E24C1" w:rsidRDefault="0014723A" w:rsidP="001666AC">
      <w:pPr>
        <w:pStyle w:val="SingleTxtG"/>
      </w:pPr>
      <w:r w:rsidRPr="007E24C1">
        <w:rPr>
          <w:lang w:val="en-GB"/>
        </w:rPr>
        <w:t>4.</w:t>
      </w:r>
      <w:r w:rsidR="00D51538" w:rsidRPr="007E24C1">
        <w:rPr>
          <w:lang w:val="en-GB"/>
        </w:rPr>
        <w:t>13</w:t>
      </w:r>
      <w:r w:rsidR="003C2461" w:rsidRPr="007E24C1">
        <w:rPr>
          <w:lang w:val="en-GB"/>
        </w:rPr>
        <w:tab/>
        <w:t>Regarding the complainant’s criticism of the Danish authorities’ failure to examine him for signs of torture, the State party</w:t>
      </w:r>
      <w:r w:rsidR="00164335" w:rsidRPr="007E24C1">
        <w:rPr>
          <w:lang w:val="en-GB"/>
        </w:rPr>
        <w:t xml:space="preserve"> observes that </w:t>
      </w:r>
      <w:r w:rsidR="00C23C9A" w:rsidRPr="007E24C1">
        <w:rPr>
          <w:lang w:val="en-GB"/>
        </w:rPr>
        <w:t xml:space="preserve">it is </w:t>
      </w:r>
      <w:r w:rsidR="00CB16B1">
        <w:rPr>
          <w:lang w:val="en-GB"/>
        </w:rPr>
        <w:t>at</w:t>
      </w:r>
      <w:r w:rsidR="00CB16B1" w:rsidRPr="007E24C1">
        <w:rPr>
          <w:lang w:val="en-GB"/>
        </w:rPr>
        <w:t xml:space="preserve"> </w:t>
      </w:r>
      <w:r w:rsidR="00C23C9A" w:rsidRPr="007E24C1">
        <w:rPr>
          <w:lang w:val="en-GB"/>
        </w:rPr>
        <w:t>the discretion of the</w:t>
      </w:r>
      <w:r w:rsidR="00164335" w:rsidRPr="007E24C1">
        <w:rPr>
          <w:lang w:val="en-GB"/>
        </w:rPr>
        <w:t xml:space="preserve"> Refugee Appeals Board</w:t>
      </w:r>
      <w:r w:rsidR="00C23C9A" w:rsidRPr="007E24C1">
        <w:rPr>
          <w:lang w:val="en-GB"/>
        </w:rPr>
        <w:t xml:space="preserve"> to ask an asylum</w:t>
      </w:r>
      <w:r w:rsidR="00AB3A10">
        <w:rPr>
          <w:lang w:val="en-GB"/>
        </w:rPr>
        <w:t xml:space="preserve"> </w:t>
      </w:r>
      <w:r w:rsidR="00C23C9A" w:rsidRPr="007E24C1">
        <w:rPr>
          <w:lang w:val="en-GB"/>
        </w:rPr>
        <w:t xml:space="preserve">seeker to submit to an examination for signs of torture. </w:t>
      </w:r>
      <w:r w:rsidR="00164335" w:rsidRPr="007E24C1">
        <w:rPr>
          <w:lang w:val="en-GB"/>
        </w:rPr>
        <w:t>The decision as to whether it is necessary to make such examination will typically be made at a Board hearing. It depends on the circumstances of the specific case whether such examination is deemed necessary, e.g., the credibility of the asylum</w:t>
      </w:r>
      <w:r w:rsidR="00CB16B1">
        <w:rPr>
          <w:lang w:val="en-GB"/>
        </w:rPr>
        <w:t xml:space="preserve"> </w:t>
      </w:r>
      <w:r w:rsidR="00164335" w:rsidRPr="007E24C1">
        <w:rPr>
          <w:lang w:val="en-GB"/>
        </w:rPr>
        <w:t>seeker’s statement about torture. Thus, an examination will not be relevant in cases where an asylum</w:t>
      </w:r>
      <w:r w:rsidR="00CB16B1">
        <w:rPr>
          <w:lang w:val="en-GB"/>
        </w:rPr>
        <w:t xml:space="preserve"> </w:t>
      </w:r>
      <w:r w:rsidR="00164335" w:rsidRPr="007E24C1">
        <w:rPr>
          <w:lang w:val="en-GB"/>
        </w:rPr>
        <w:t>seeker has appeared not credible throughout the proceedings and the Board rejects the asylum</w:t>
      </w:r>
      <w:r w:rsidR="00CB16B1">
        <w:rPr>
          <w:lang w:val="en-GB"/>
        </w:rPr>
        <w:t xml:space="preserve"> </w:t>
      </w:r>
      <w:r w:rsidR="00164335" w:rsidRPr="007E24C1">
        <w:rPr>
          <w:lang w:val="en-GB"/>
        </w:rPr>
        <w:t>seeker’s statement about torture in its entirety.</w:t>
      </w:r>
      <w:r w:rsidR="000B62BA" w:rsidRPr="001666AC">
        <w:rPr>
          <w:rStyle w:val="FootnoteReference"/>
          <w:lang w:val="en-GB"/>
        </w:rPr>
        <w:footnoteReference w:id="12"/>
      </w:r>
      <w:r w:rsidR="00164335" w:rsidRPr="007E24C1">
        <w:rPr>
          <w:lang w:val="en-GB"/>
        </w:rPr>
        <w:t xml:space="preserve"> </w:t>
      </w:r>
    </w:p>
    <w:p w14:paraId="22066283" w14:textId="77777777" w:rsidR="003C2461" w:rsidRPr="007E24C1" w:rsidRDefault="00821E70" w:rsidP="001666AC">
      <w:pPr>
        <w:pStyle w:val="SingleTxtG"/>
      </w:pPr>
      <w:r w:rsidRPr="007E24C1">
        <w:rPr>
          <w:lang w:val="en-GB"/>
        </w:rPr>
        <w:t>4.1</w:t>
      </w:r>
      <w:r w:rsidR="00D51538" w:rsidRPr="007E24C1">
        <w:rPr>
          <w:lang w:val="en-GB"/>
        </w:rPr>
        <w:t>4</w:t>
      </w:r>
      <w:r w:rsidRPr="007E24C1">
        <w:rPr>
          <w:lang w:val="en-GB"/>
        </w:rPr>
        <w:tab/>
        <w:t>The State party comments that the burden is upon the complainant to present an arguable case establishing that he runs a foreseeable, real and personal risk of being subjected to torture</w:t>
      </w:r>
      <w:r w:rsidR="009A5CDB" w:rsidRPr="007E24C1">
        <w:rPr>
          <w:lang w:val="en-GB"/>
        </w:rPr>
        <w:t xml:space="preserve"> and that the danger is personal and present</w:t>
      </w:r>
      <w:r w:rsidRPr="007E24C1">
        <w:rPr>
          <w:lang w:val="en-GB"/>
        </w:rPr>
        <w:t xml:space="preserve">. </w:t>
      </w:r>
      <w:r w:rsidR="00D1087A" w:rsidRPr="007E24C1">
        <w:rPr>
          <w:lang w:val="en-GB"/>
        </w:rPr>
        <w:t>The State party relies entirely on the decision of the Refugee Appeals Board. It refers to the fact that, when interviewed by the Danish Immigration Service on 14 February 2013, the author stated that he had become a member of PKK in 2009, whereas, when interviewed</w:t>
      </w:r>
      <w:r w:rsidR="00CB16B1">
        <w:rPr>
          <w:lang w:val="en-GB"/>
        </w:rPr>
        <w:t xml:space="preserve"> again</w:t>
      </w:r>
      <w:r w:rsidR="00D1087A" w:rsidRPr="007E24C1">
        <w:rPr>
          <w:lang w:val="en-GB"/>
        </w:rPr>
        <w:t xml:space="preserve"> by the Service on 21 March 2013, he stated that he did not become a member of PKK until </w:t>
      </w:r>
      <w:r w:rsidR="00CB16B1">
        <w:rPr>
          <w:lang w:val="en-GB"/>
        </w:rPr>
        <w:t>mid-</w:t>
      </w:r>
      <w:r w:rsidR="00D1087A" w:rsidRPr="007E24C1">
        <w:rPr>
          <w:lang w:val="en-GB"/>
        </w:rPr>
        <w:t xml:space="preserve">2010, but that he had </w:t>
      </w:r>
      <w:r w:rsidR="00AB3A10">
        <w:rPr>
          <w:lang w:val="en-GB"/>
        </w:rPr>
        <w:t xml:space="preserve">been </w:t>
      </w:r>
      <w:r w:rsidR="00D1087A" w:rsidRPr="007E24C1">
        <w:rPr>
          <w:lang w:val="en-GB"/>
        </w:rPr>
        <w:t>contemplat</w:t>
      </w:r>
      <w:r w:rsidR="00AB3A10">
        <w:rPr>
          <w:lang w:val="en-GB"/>
        </w:rPr>
        <w:t>ing</w:t>
      </w:r>
      <w:r w:rsidR="00D1087A" w:rsidRPr="007E24C1">
        <w:rPr>
          <w:lang w:val="en-GB"/>
        </w:rPr>
        <w:t xml:space="preserve"> it since 2008</w:t>
      </w:r>
      <w:r w:rsidR="00CB16B1">
        <w:rPr>
          <w:lang w:val="en-GB"/>
        </w:rPr>
        <w:t xml:space="preserve"> or </w:t>
      </w:r>
      <w:r w:rsidR="00D1087A" w:rsidRPr="007E24C1">
        <w:rPr>
          <w:lang w:val="en-GB"/>
        </w:rPr>
        <w:t xml:space="preserve">2009. At the Board hearing on 30 August 2013, the author stated that he did not become active for PKK until 2010, but that he had become a member from the day </w:t>
      </w:r>
      <w:r w:rsidR="00AB3A10">
        <w:rPr>
          <w:lang w:val="en-GB"/>
        </w:rPr>
        <w:t>that</w:t>
      </w:r>
      <w:r w:rsidR="00AB3A10" w:rsidRPr="007E24C1">
        <w:rPr>
          <w:lang w:val="en-GB"/>
        </w:rPr>
        <w:t xml:space="preserve"> </w:t>
      </w:r>
      <w:r w:rsidR="00D1087A" w:rsidRPr="007E24C1">
        <w:rPr>
          <w:lang w:val="en-GB"/>
        </w:rPr>
        <w:t xml:space="preserve">he had come into contact with a person in Alanya and told him that he wanted to join PKK. In the State </w:t>
      </w:r>
      <w:r w:rsidR="00CB16B1">
        <w:rPr>
          <w:lang w:val="en-GB"/>
        </w:rPr>
        <w:t>p</w:t>
      </w:r>
      <w:r w:rsidR="00D1087A" w:rsidRPr="007E24C1">
        <w:rPr>
          <w:lang w:val="en-GB"/>
        </w:rPr>
        <w:t>arty’s view, in view of th</w:t>
      </w:r>
      <w:r w:rsidR="00CB16B1">
        <w:rPr>
          <w:lang w:val="en-GB"/>
        </w:rPr>
        <w:t>o</w:t>
      </w:r>
      <w:r w:rsidR="00D1087A" w:rsidRPr="007E24C1">
        <w:rPr>
          <w:lang w:val="en-GB"/>
        </w:rPr>
        <w:t xml:space="preserve">se inconsistent statements, it cannot be accepted as a fact that the author had joined PKK. </w:t>
      </w:r>
      <w:r w:rsidR="007D5BDB" w:rsidRPr="007E24C1">
        <w:rPr>
          <w:lang w:val="en-GB"/>
        </w:rPr>
        <w:t xml:space="preserve">Concerning the incident in which the complainant and other members of PKK were allegedly caught in crossfire on </w:t>
      </w:r>
      <w:r w:rsidR="00CB16B1">
        <w:rPr>
          <w:lang w:val="en-GB"/>
        </w:rPr>
        <w:t>a</w:t>
      </w:r>
      <w:r w:rsidR="00CB16B1" w:rsidRPr="007E24C1">
        <w:rPr>
          <w:lang w:val="en-GB"/>
        </w:rPr>
        <w:t xml:space="preserve"> </w:t>
      </w:r>
      <w:r w:rsidR="007D5BDB" w:rsidRPr="007E24C1">
        <w:rPr>
          <w:lang w:val="en-GB"/>
        </w:rPr>
        <w:t xml:space="preserve">mountain, </w:t>
      </w:r>
      <w:r w:rsidR="00CB16B1">
        <w:rPr>
          <w:lang w:val="en-GB"/>
        </w:rPr>
        <w:t>the complainant</w:t>
      </w:r>
      <w:r w:rsidR="00CB16B1" w:rsidRPr="007E24C1">
        <w:rPr>
          <w:lang w:val="en-GB"/>
        </w:rPr>
        <w:t xml:space="preserve"> </w:t>
      </w:r>
      <w:r w:rsidR="007D5BDB" w:rsidRPr="007E24C1">
        <w:rPr>
          <w:lang w:val="en-GB"/>
        </w:rPr>
        <w:t xml:space="preserve">stated in his asylum application form of 20 December 2012 that he had </w:t>
      </w:r>
      <w:r w:rsidR="004139C0" w:rsidRPr="007E24C1">
        <w:rPr>
          <w:lang w:val="en-GB"/>
        </w:rPr>
        <w:t>realized</w:t>
      </w:r>
      <w:r w:rsidR="007D5BDB" w:rsidRPr="007E24C1">
        <w:rPr>
          <w:lang w:val="en-GB"/>
        </w:rPr>
        <w:t xml:space="preserve"> that he was unable to carry out lawful political work in Diyarbakir and that he </w:t>
      </w:r>
      <w:r w:rsidR="00AB3A10">
        <w:rPr>
          <w:lang w:val="en-GB"/>
        </w:rPr>
        <w:t xml:space="preserve">had </w:t>
      </w:r>
      <w:r w:rsidR="007D5BDB" w:rsidRPr="007E24C1">
        <w:rPr>
          <w:lang w:val="en-GB"/>
        </w:rPr>
        <w:t xml:space="preserve">therefore had no other alternative but to go up into the mountains and become part of PKK. When interviewed by the Danish Immigration Service on 14 February 2013, he also stated that he had found out that his political work could not be carried out in a lawful manner, for which reason he had decided to fight for justice by taking up weapons and going to war. At the Board hearing on 30 August 2013, he stated that the intention had been that he was to receive military training and lectures in political ideology in order to join the guerrilla unit. In that light, the State party </w:t>
      </w:r>
      <w:r w:rsidR="00AB3A10" w:rsidRPr="007E24C1">
        <w:rPr>
          <w:lang w:val="en-GB"/>
        </w:rPr>
        <w:t xml:space="preserve">also </w:t>
      </w:r>
      <w:r w:rsidR="007D5BDB" w:rsidRPr="007E24C1">
        <w:rPr>
          <w:lang w:val="en-GB"/>
        </w:rPr>
        <w:t>finds that the complainant’s statement that he had allegedly reacted by becoming afraid when caught in crossfire on the mountain lacks credibility. The State party also relies on the Refugee Appeals Board</w:t>
      </w:r>
      <w:r w:rsidR="00AB3A10">
        <w:rPr>
          <w:lang w:val="en-GB"/>
        </w:rPr>
        <w:t>’s</w:t>
      </w:r>
      <w:r w:rsidR="007D5BDB" w:rsidRPr="007E24C1">
        <w:rPr>
          <w:lang w:val="en-GB"/>
        </w:rPr>
        <w:t xml:space="preserve"> finding the complainant’s statement about his cousin’s arrest and the complainant being wanted in that connection lacked credibility. It is observed in that connection that he stated</w:t>
      </w:r>
      <w:r w:rsidR="00CB16B1">
        <w:rPr>
          <w:lang w:val="en-GB"/>
        </w:rPr>
        <w:t>,</w:t>
      </w:r>
      <w:r w:rsidR="007D5BDB" w:rsidRPr="007E24C1">
        <w:rPr>
          <w:lang w:val="en-GB"/>
        </w:rPr>
        <w:t xml:space="preserve"> when interviewed by the Danish Immigration Service on 14 February 2013</w:t>
      </w:r>
      <w:r w:rsidR="00CB16B1">
        <w:rPr>
          <w:lang w:val="en-GB"/>
        </w:rPr>
        <w:t>,</w:t>
      </w:r>
      <w:r w:rsidR="007D5BDB" w:rsidRPr="007E24C1">
        <w:rPr>
          <w:lang w:val="en-GB"/>
        </w:rPr>
        <w:t xml:space="preserve"> that his cousin had been arrested in 2008 and</w:t>
      </w:r>
      <w:r w:rsidR="00CB16B1">
        <w:rPr>
          <w:lang w:val="en-GB"/>
        </w:rPr>
        <w:t xml:space="preserve">, later, </w:t>
      </w:r>
      <w:r w:rsidR="007D5BDB" w:rsidRPr="007E24C1">
        <w:rPr>
          <w:lang w:val="en-GB"/>
        </w:rPr>
        <w:t xml:space="preserve">that he himself had been detained by the police </w:t>
      </w:r>
      <w:r w:rsidR="00CB16B1" w:rsidRPr="007E24C1">
        <w:rPr>
          <w:lang w:val="en-GB"/>
        </w:rPr>
        <w:t xml:space="preserve">several times </w:t>
      </w:r>
      <w:r w:rsidR="00CB16B1">
        <w:rPr>
          <w:lang w:val="en-GB"/>
        </w:rPr>
        <w:t>between</w:t>
      </w:r>
      <w:r w:rsidR="00CB16B1" w:rsidRPr="007E24C1">
        <w:rPr>
          <w:lang w:val="en-GB"/>
        </w:rPr>
        <w:t xml:space="preserve"> </w:t>
      </w:r>
      <w:r w:rsidR="007D5BDB" w:rsidRPr="007E24C1">
        <w:rPr>
          <w:lang w:val="en-GB"/>
        </w:rPr>
        <w:t xml:space="preserve">2009 </w:t>
      </w:r>
      <w:r w:rsidR="00CB16B1">
        <w:rPr>
          <w:lang w:val="en-GB"/>
        </w:rPr>
        <w:t>and</w:t>
      </w:r>
      <w:r w:rsidR="00CB16B1" w:rsidRPr="007E24C1">
        <w:rPr>
          <w:lang w:val="en-GB"/>
        </w:rPr>
        <w:t xml:space="preserve"> </w:t>
      </w:r>
      <w:r w:rsidR="007D5BDB" w:rsidRPr="007E24C1">
        <w:rPr>
          <w:lang w:val="en-GB"/>
        </w:rPr>
        <w:t xml:space="preserve">2010. This also appeared </w:t>
      </w:r>
      <w:r w:rsidR="00CB16B1">
        <w:rPr>
          <w:lang w:val="en-GB"/>
        </w:rPr>
        <w:t>on</w:t>
      </w:r>
      <w:r w:rsidR="00CB16B1" w:rsidRPr="007E24C1">
        <w:rPr>
          <w:lang w:val="en-GB"/>
        </w:rPr>
        <w:t xml:space="preserve"> </w:t>
      </w:r>
      <w:r w:rsidR="007D5BDB" w:rsidRPr="007E24C1">
        <w:rPr>
          <w:lang w:val="en-GB"/>
        </w:rPr>
        <w:t xml:space="preserve">his asylum application form of 20 December 2012. When asked at the Board hearing on 30 August 2013 whether </w:t>
      </w:r>
      <w:r w:rsidR="00AB3A10">
        <w:rPr>
          <w:lang w:val="en-GB"/>
        </w:rPr>
        <w:t>the Board</w:t>
      </w:r>
      <w:r w:rsidR="00AB3A10" w:rsidRPr="007E24C1">
        <w:rPr>
          <w:lang w:val="en-GB"/>
        </w:rPr>
        <w:t xml:space="preserve"> </w:t>
      </w:r>
      <w:r w:rsidR="00CB16B1">
        <w:rPr>
          <w:lang w:val="en-GB"/>
        </w:rPr>
        <w:t>had</w:t>
      </w:r>
      <w:r w:rsidR="00CB16B1" w:rsidRPr="007E24C1">
        <w:rPr>
          <w:lang w:val="en-GB"/>
        </w:rPr>
        <w:t xml:space="preserve"> </w:t>
      </w:r>
      <w:r w:rsidR="007D5BDB" w:rsidRPr="007E24C1">
        <w:rPr>
          <w:lang w:val="en-GB"/>
        </w:rPr>
        <w:t xml:space="preserve">correctly understood that the complainant had been detained most recently in Diyarbakir in 2010 and whether he knew why the police had not told him on that occasion that he was listed as wanted, he replied that the reason was that he came from Konya and that he had first been listed as wanted in the Konya area. In the State </w:t>
      </w:r>
      <w:r w:rsidR="007D5BDB" w:rsidRPr="007E24C1">
        <w:rPr>
          <w:lang w:val="en-GB"/>
        </w:rPr>
        <w:lastRenderedPageBreak/>
        <w:t xml:space="preserve">party’s opinion, it is unlikely that the authorities had not listed the complainant as wanted in all of Turkey two years after his cousin’s arrest. </w:t>
      </w:r>
      <w:r w:rsidR="00164335" w:rsidRPr="007E24C1">
        <w:rPr>
          <w:lang w:val="en-GB"/>
        </w:rPr>
        <w:t xml:space="preserve">The State party </w:t>
      </w:r>
      <w:r w:rsidR="003C2461" w:rsidRPr="007E24C1">
        <w:rPr>
          <w:lang w:val="en-GB"/>
        </w:rPr>
        <w:t>considers that</w:t>
      </w:r>
      <w:r w:rsidR="00CB16B1">
        <w:rPr>
          <w:lang w:val="en-GB"/>
        </w:rPr>
        <w:t>,</w:t>
      </w:r>
      <w:r w:rsidR="003C2461" w:rsidRPr="007E24C1">
        <w:rPr>
          <w:lang w:val="en-GB"/>
        </w:rPr>
        <w:t xml:space="preserve"> </w:t>
      </w:r>
      <w:r w:rsidR="00164335" w:rsidRPr="007E24C1">
        <w:rPr>
          <w:lang w:val="en-GB"/>
        </w:rPr>
        <w:t xml:space="preserve">in the instant case, </w:t>
      </w:r>
      <w:r w:rsidR="003C2461" w:rsidRPr="007E24C1">
        <w:rPr>
          <w:lang w:val="en-GB"/>
        </w:rPr>
        <w:t>the</w:t>
      </w:r>
      <w:r w:rsidR="007D5BDB" w:rsidRPr="007E24C1">
        <w:rPr>
          <w:lang w:val="en-GB"/>
        </w:rPr>
        <w:t xml:space="preserve"> </w:t>
      </w:r>
      <w:r w:rsidR="00D77666" w:rsidRPr="007E24C1">
        <w:rPr>
          <w:lang w:val="en-GB"/>
        </w:rPr>
        <w:t>complainant’s</w:t>
      </w:r>
      <w:r w:rsidR="007D5BDB" w:rsidRPr="007E24C1">
        <w:rPr>
          <w:lang w:val="en-GB"/>
        </w:rPr>
        <w:t xml:space="preserve"> statements appear inconsistent, elaborative and unlikely on crucial points and does not find that this can be explained by the author having allegedly been subjected to torture or other abuse by the Turkish authorities during detention. Furthermore, the State party observes that the instances of detention</w:t>
      </w:r>
      <w:r w:rsidR="00D77666" w:rsidRPr="007E24C1">
        <w:rPr>
          <w:lang w:val="en-GB"/>
        </w:rPr>
        <w:t>,</w:t>
      </w:r>
      <w:r w:rsidR="007D5BDB" w:rsidRPr="007E24C1">
        <w:rPr>
          <w:lang w:val="en-GB"/>
        </w:rPr>
        <w:t xml:space="preserve"> </w:t>
      </w:r>
      <w:r w:rsidR="00D77666" w:rsidRPr="007E24C1">
        <w:rPr>
          <w:lang w:val="en-GB"/>
        </w:rPr>
        <w:t>the specific times of which the complainant has been unable to account for in detail, lasted</w:t>
      </w:r>
      <w:r w:rsidR="00C46923">
        <w:rPr>
          <w:lang w:val="en-GB"/>
        </w:rPr>
        <w:t xml:space="preserve"> a</w:t>
      </w:r>
      <w:r w:rsidR="00D77666" w:rsidRPr="007E24C1">
        <w:rPr>
          <w:lang w:val="en-GB"/>
        </w:rPr>
        <w:t xml:space="preserve"> few days, </w:t>
      </w:r>
      <w:r w:rsidR="00C46923">
        <w:rPr>
          <w:lang w:val="en-GB"/>
        </w:rPr>
        <w:t>after which</w:t>
      </w:r>
      <w:r w:rsidR="00C46923" w:rsidRPr="007E24C1">
        <w:rPr>
          <w:lang w:val="en-GB"/>
        </w:rPr>
        <w:t xml:space="preserve"> </w:t>
      </w:r>
      <w:r w:rsidR="00D77666" w:rsidRPr="007E24C1">
        <w:rPr>
          <w:lang w:val="en-GB"/>
        </w:rPr>
        <w:t xml:space="preserve">the complainant </w:t>
      </w:r>
      <w:r w:rsidR="00C46923">
        <w:rPr>
          <w:lang w:val="en-GB"/>
        </w:rPr>
        <w:t>was</w:t>
      </w:r>
      <w:r w:rsidR="00D77666" w:rsidRPr="007E24C1">
        <w:rPr>
          <w:lang w:val="en-GB"/>
        </w:rPr>
        <w:t xml:space="preserve"> released unconditionally. </w:t>
      </w:r>
    </w:p>
    <w:p w14:paraId="69FDFA4D" w14:textId="77777777" w:rsidR="00F0608B" w:rsidRPr="007E24C1" w:rsidRDefault="00E25B33" w:rsidP="001666AC">
      <w:pPr>
        <w:pStyle w:val="SingleTxtG"/>
      </w:pPr>
      <w:r w:rsidRPr="007E24C1">
        <w:rPr>
          <w:lang w:val="en-GB"/>
        </w:rPr>
        <w:t>4.1</w:t>
      </w:r>
      <w:r w:rsidR="00D51538" w:rsidRPr="007E24C1">
        <w:rPr>
          <w:lang w:val="en-GB"/>
        </w:rPr>
        <w:t>5</w:t>
      </w:r>
      <w:r w:rsidR="00F0608B" w:rsidRPr="007E24C1">
        <w:rPr>
          <w:lang w:val="en-GB"/>
        </w:rPr>
        <w:tab/>
        <w:t xml:space="preserve">Concerning the complainant’s </w:t>
      </w:r>
      <w:r w:rsidRPr="007E24C1">
        <w:rPr>
          <w:lang w:val="en-GB"/>
        </w:rPr>
        <w:t>claim</w:t>
      </w:r>
      <w:r w:rsidR="00F0608B" w:rsidRPr="007E24C1">
        <w:rPr>
          <w:lang w:val="en-GB"/>
        </w:rPr>
        <w:t xml:space="preserve"> </w:t>
      </w:r>
      <w:r w:rsidR="000B62BA" w:rsidRPr="007E24C1">
        <w:rPr>
          <w:lang w:val="en-GB"/>
        </w:rPr>
        <w:t>under article 12</w:t>
      </w:r>
      <w:r w:rsidR="00F0608B" w:rsidRPr="007E24C1">
        <w:rPr>
          <w:lang w:val="en-GB"/>
        </w:rPr>
        <w:t xml:space="preserve">, </w:t>
      </w:r>
      <w:r w:rsidR="00EE5989" w:rsidRPr="007E24C1">
        <w:rPr>
          <w:lang w:val="en-GB"/>
        </w:rPr>
        <w:t>the State party observes that</w:t>
      </w:r>
      <w:r w:rsidR="00C46923">
        <w:rPr>
          <w:lang w:val="en-GB"/>
        </w:rPr>
        <w:t>,</w:t>
      </w:r>
      <w:r w:rsidR="00EE5989" w:rsidRPr="007E24C1">
        <w:rPr>
          <w:lang w:val="en-GB"/>
        </w:rPr>
        <w:t xml:space="preserve"> </w:t>
      </w:r>
      <w:r w:rsidR="009A5CDB" w:rsidRPr="007E24C1">
        <w:rPr>
          <w:lang w:val="en-GB"/>
        </w:rPr>
        <w:t>concerning the elements necessary to initiate an investigation</w:t>
      </w:r>
      <w:r w:rsidR="00C46923">
        <w:rPr>
          <w:lang w:val="en-GB"/>
        </w:rPr>
        <w:t>,</w:t>
      </w:r>
      <w:r w:rsidR="009A5CDB" w:rsidRPr="007E24C1">
        <w:rPr>
          <w:lang w:val="en-GB"/>
        </w:rPr>
        <w:t xml:space="preserve"> the State party relies on the Committee’s decision in </w:t>
      </w:r>
      <w:r w:rsidR="009A5CDB" w:rsidRPr="007E24C1">
        <w:rPr>
          <w:i/>
          <w:lang w:val="en-GB"/>
        </w:rPr>
        <w:t xml:space="preserve">Abad v. </w:t>
      </w:r>
      <w:r w:rsidR="009A5CDB" w:rsidRPr="001666AC">
        <w:rPr>
          <w:i/>
          <w:lang w:val="en-GB"/>
        </w:rPr>
        <w:t>Spain</w:t>
      </w:r>
      <w:r w:rsidR="009A5CDB" w:rsidRPr="007E24C1">
        <w:rPr>
          <w:lang w:val="en-GB"/>
        </w:rPr>
        <w:t>,</w:t>
      </w:r>
      <w:r w:rsidR="000B62BA" w:rsidRPr="001666AC">
        <w:rPr>
          <w:rStyle w:val="FootnoteReference"/>
          <w:lang w:val="en-GB"/>
        </w:rPr>
        <w:footnoteReference w:id="13"/>
      </w:r>
      <w:r w:rsidR="009A5CDB" w:rsidRPr="007E24C1">
        <w:rPr>
          <w:lang w:val="en-GB"/>
        </w:rPr>
        <w:t xml:space="preserve"> </w:t>
      </w:r>
      <w:r w:rsidR="00043FD8" w:rsidRPr="007E24C1">
        <w:rPr>
          <w:lang w:val="en-GB"/>
        </w:rPr>
        <w:t>as opposed to the present case</w:t>
      </w:r>
      <w:r w:rsidR="00C46923">
        <w:rPr>
          <w:lang w:val="en-GB"/>
        </w:rPr>
        <w:t>,</w:t>
      </w:r>
      <w:r w:rsidR="00043FD8" w:rsidRPr="007E24C1">
        <w:rPr>
          <w:lang w:val="en-GB"/>
        </w:rPr>
        <w:t xml:space="preserve"> in order </w:t>
      </w:r>
      <w:r w:rsidR="009A5CDB" w:rsidRPr="007E24C1">
        <w:rPr>
          <w:lang w:val="en-GB"/>
        </w:rPr>
        <w:t xml:space="preserve">to demonstrate that the </w:t>
      </w:r>
      <w:r w:rsidR="00043FD8" w:rsidRPr="007E24C1">
        <w:rPr>
          <w:lang w:val="en-GB"/>
        </w:rPr>
        <w:t xml:space="preserve">latter </w:t>
      </w:r>
      <w:r w:rsidR="009A5CDB" w:rsidRPr="007E24C1">
        <w:rPr>
          <w:lang w:val="en-GB"/>
        </w:rPr>
        <w:t>is clearly distinguishable. The State party asserts that the complainant was detained by decision of the court</w:t>
      </w:r>
      <w:r w:rsidR="00043FD8" w:rsidRPr="007E24C1">
        <w:rPr>
          <w:lang w:val="en-GB"/>
        </w:rPr>
        <w:t xml:space="preserve"> and there is no information indicating that his health gave reasonable grounds to fear that the imprisonment would constitute inhuman treatment within the meaning of the Convention. Furthermore, nothing in the treatment of the complainant by the police on 18 December 2013 ought to have given grounds for initiating an investigation pursuant to article 12 of the Convention.</w:t>
      </w:r>
      <w:r w:rsidR="00463558" w:rsidRPr="007E24C1">
        <w:rPr>
          <w:lang w:val="en-GB"/>
        </w:rPr>
        <w:t xml:space="preserve"> </w:t>
      </w:r>
    </w:p>
    <w:p w14:paraId="4F785D73" w14:textId="77777777" w:rsidR="00F6152E" w:rsidRPr="007E24C1" w:rsidRDefault="0014723A" w:rsidP="001666AC">
      <w:pPr>
        <w:pStyle w:val="SingleTxtG"/>
      </w:pPr>
      <w:r w:rsidRPr="007E24C1">
        <w:rPr>
          <w:lang w:val="en-GB"/>
        </w:rPr>
        <w:t>4.</w:t>
      </w:r>
      <w:r w:rsidR="00164335" w:rsidRPr="007E24C1">
        <w:rPr>
          <w:lang w:val="en-GB"/>
        </w:rPr>
        <w:t>1</w:t>
      </w:r>
      <w:r w:rsidR="002E70E1" w:rsidRPr="007E24C1">
        <w:rPr>
          <w:lang w:val="en-GB"/>
        </w:rPr>
        <w:t>6</w:t>
      </w:r>
      <w:r w:rsidR="00F6152E" w:rsidRPr="007E24C1">
        <w:rPr>
          <w:lang w:val="en-GB"/>
        </w:rPr>
        <w:tab/>
      </w:r>
      <w:r w:rsidR="00164335" w:rsidRPr="007E24C1">
        <w:rPr>
          <w:lang w:val="en-GB"/>
        </w:rPr>
        <w:t>For the reasons detailed above, the State party considers that the communication is without merit.</w:t>
      </w:r>
      <w:r w:rsidR="00463558" w:rsidRPr="007E24C1">
        <w:rPr>
          <w:lang w:val="en-GB"/>
        </w:rPr>
        <w:t xml:space="preserve"> </w:t>
      </w:r>
    </w:p>
    <w:p w14:paraId="57A5D9D2" w14:textId="77777777" w:rsidR="0025021C" w:rsidRPr="007E24C1" w:rsidRDefault="00463558" w:rsidP="001666AC">
      <w:pPr>
        <w:pStyle w:val="H23G"/>
      </w:pPr>
      <w:r w:rsidRPr="00FB06BC">
        <w:rPr>
          <w:b w:val="0"/>
          <w:bCs/>
        </w:rPr>
        <w:tab/>
      </w:r>
      <w:r w:rsidRPr="00FB06BC">
        <w:rPr>
          <w:b w:val="0"/>
          <w:bCs/>
        </w:rPr>
        <w:tab/>
      </w:r>
      <w:r w:rsidR="004A6004" w:rsidRPr="007E24C1">
        <w:t>The c</w:t>
      </w:r>
      <w:r w:rsidR="00A07F18" w:rsidRPr="007E24C1">
        <w:t>omplainant</w:t>
      </w:r>
      <w:r w:rsidR="004A6004" w:rsidRPr="007E24C1">
        <w:t>’</w:t>
      </w:r>
      <w:r w:rsidR="00A07F18" w:rsidRPr="007E24C1">
        <w:t xml:space="preserve">s comments on the State party’s observations on admissibility and </w:t>
      </w:r>
      <w:r w:rsidR="00B507E1">
        <w:t xml:space="preserve">the </w:t>
      </w:r>
      <w:r w:rsidR="00A07F18" w:rsidRPr="007E24C1">
        <w:t>merits</w:t>
      </w:r>
    </w:p>
    <w:p w14:paraId="10A22D5A" w14:textId="77777777" w:rsidR="00540A87" w:rsidRPr="001666AC" w:rsidRDefault="0025021C" w:rsidP="001666AC">
      <w:pPr>
        <w:pStyle w:val="SingleTxtG"/>
        <w:rPr>
          <w:lang w:val="en-GB"/>
        </w:rPr>
      </w:pPr>
      <w:r w:rsidRPr="001666AC">
        <w:rPr>
          <w:lang w:val="en-GB"/>
        </w:rPr>
        <w:t>5.1</w:t>
      </w:r>
      <w:r w:rsidRPr="001666AC">
        <w:rPr>
          <w:lang w:val="en-GB"/>
        </w:rPr>
        <w:tab/>
        <w:t>In his comments dated</w:t>
      </w:r>
      <w:r w:rsidR="00105858" w:rsidRPr="001666AC">
        <w:rPr>
          <w:lang w:val="en-GB"/>
        </w:rPr>
        <w:t xml:space="preserve"> </w:t>
      </w:r>
      <w:r w:rsidR="006F4DAE" w:rsidRPr="001666AC">
        <w:rPr>
          <w:lang w:val="en-GB"/>
        </w:rPr>
        <w:t>7 October</w:t>
      </w:r>
      <w:r w:rsidR="00EB3156" w:rsidRPr="001666AC">
        <w:rPr>
          <w:lang w:val="en-GB"/>
        </w:rPr>
        <w:t xml:space="preserve"> 2014, the complainant </w:t>
      </w:r>
      <w:r w:rsidR="00985863" w:rsidRPr="001666AC">
        <w:rPr>
          <w:lang w:val="en-GB"/>
        </w:rPr>
        <w:t xml:space="preserve">provides additional information about </w:t>
      </w:r>
      <w:r w:rsidR="006F4DAE" w:rsidRPr="001666AC">
        <w:rPr>
          <w:lang w:val="en-GB"/>
        </w:rPr>
        <w:t xml:space="preserve">a medical torture examination </w:t>
      </w:r>
      <w:r w:rsidR="00AB3A10">
        <w:rPr>
          <w:lang w:val="en-GB"/>
        </w:rPr>
        <w:t>done</w:t>
      </w:r>
      <w:r w:rsidR="00AB3A10" w:rsidRPr="001666AC">
        <w:rPr>
          <w:lang w:val="en-GB"/>
        </w:rPr>
        <w:t xml:space="preserve"> </w:t>
      </w:r>
      <w:r w:rsidR="00AB3A10">
        <w:rPr>
          <w:lang w:val="en-GB"/>
        </w:rPr>
        <w:t>without charge</w:t>
      </w:r>
      <w:r w:rsidR="0083386F" w:rsidRPr="001666AC">
        <w:rPr>
          <w:lang w:val="en-GB"/>
        </w:rPr>
        <w:t xml:space="preserve"> </w:t>
      </w:r>
      <w:r w:rsidR="006F4DAE" w:rsidRPr="001666AC">
        <w:rPr>
          <w:lang w:val="en-GB"/>
        </w:rPr>
        <w:t>by Amnesty International in Denmark</w:t>
      </w:r>
      <w:r w:rsidR="00985863" w:rsidRPr="001666AC">
        <w:rPr>
          <w:lang w:val="en-GB"/>
        </w:rPr>
        <w:t xml:space="preserve">. </w:t>
      </w:r>
      <w:r w:rsidR="006F4DAE" w:rsidRPr="001666AC">
        <w:rPr>
          <w:lang w:val="en-GB"/>
        </w:rPr>
        <w:t>On 17 September 2014, the complainant was examined by two Danish doctors on behalf of Amnesty International. Their medical report dated 25 September 2014 concluded that:</w:t>
      </w:r>
      <w:r w:rsidR="00B507E1">
        <w:rPr>
          <w:lang w:val="en-GB"/>
        </w:rPr>
        <w:t xml:space="preserve"> “</w:t>
      </w:r>
      <w:r w:rsidR="006F4DAE" w:rsidRPr="001666AC">
        <w:rPr>
          <w:lang w:val="en-GB"/>
        </w:rPr>
        <w:t>there is consistency between the described torture and the signs and symptoms resulting from the current investigation</w:t>
      </w:r>
      <w:r w:rsidR="00B507E1">
        <w:rPr>
          <w:lang w:val="en-GB"/>
        </w:rPr>
        <w:t>”</w:t>
      </w:r>
      <w:r w:rsidR="006F4DAE" w:rsidRPr="001666AC">
        <w:rPr>
          <w:lang w:val="en-GB"/>
        </w:rPr>
        <w:t>.</w:t>
      </w:r>
      <w:r w:rsidR="00215C05" w:rsidRPr="001666AC">
        <w:rPr>
          <w:lang w:val="en-GB"/>
        </w:rPr>
        <w:t xml:space="preserve"> It also established that the complainant suffers from </w:t>
      </w:r>
      <w:r w:rsidR="00B507E1">
        <w:rPr>
          <w:lang w:val="en-GB"/>
        </w:rPr>
        <w:t>p</w:t>
      </w:r>
      <w:r w:rsidR="000B1389" w:rsidRPr="001666AC">
        <w:rPr>
          <w:lang w:val="en-GB"/>
        </w:rPr>
        <w:t>ost-</w:t>
      </w:r>
      <w:r w:rsidR="00B507E1">
        <w:rPr>
          <w:lang w:val="en-GB"/>
        </w:rPr>
        <w:t>t</w:t>
      </w:r>
      <w:r w:rsidR="000B1389" w:rsidRPr="001666AC">
        <w:rPr>
          <w:lang w:val="en-GB"/>
        </w:rPr>
        <w:t>raumatic</w:t>
      </w:r>
      <w:r w:rsidR="00215C05" w:rsidRPr="001666AC">
        <w:rPr>
          <w:lang w:val="en-GB"/>
        </w:rPr>
        <w:t xml:space="preserve"> </w:t>
      </w:r>
      <w:r w:rsidR="00B507E1">
        <w:rPr>
          <w:lang w:val="en-GB"/>
        </w:rPr>
        <w:t>s</w:t>
      </w:r>
      <w:r w:rsidR="00215C05" w:rsidRPr="001666AC">
        <w:rPr>
          <w:lang w:val="en-GB"/>
        </w:rPr>
        <w:t xml:space="preserve">tress </w:t>
      </w:r>
      <w:r w:rsidR="00B507E1">
        <w:rPr>
          <w:lang w:val="en-GB"/>
        </w:rPr>
        <w:t>d</w:t>
      </w:r>
      <w:r w:rsidR="00411E81" w:rsidRPr="001666AC">
        <w:rPr>
          <w:lang w:val="en-GB"/>
        </w:rPr>
        <w:t>isorder</w:t>
      </w:r>
      <w:r w:rsidR="00215C05" w:rsidRPr="001666AC">
        <w:rPr>
          <w:lang w:val="en-GB"/>
        </w:rPr>
        <w:t xml:space="preserve">. </w:t>
      </w:r>
      <w:r w:rsidR="0083386F" w:rsidRPr="001666AC">
        <w:rPr>
          <w:lang w:val="en-GB"/>
        </w:rPr>
        <w:t>He further submits that he would not have the means to pay for a medical examination himself.</w:t>
      </w:r>
    </w:p>
    <w:p w14:paraId="38B283ED" w14:textId="77777777" w:rsidR="00540A87" w:rsidRPr="001666AC" w:rsidRDefault="00540A87" w:rsidP="001666AC">
      <w:pPr>
        <w:pStyle w:val="SingleTxtG"/>
        <w:rPr>
          <w:lang w:val="en-GB"/>
        </w:rPr>
      </w:pPr>
      <w:r w:rsidRPr="001666AC">
        <w:rPr>
          <w:lang w:val="en-GB"/>
        </w:rPr>
        <w:t>5.2</w:t>
      </w:r>
      <w:r w:rsidRPr="001666AC">
        <w:rPr>
          <w:lang w:val="en-GB"/>
        </w:rPr>
        <w:tab/>
      </w:r>
      <w:r w:rsidR="007877D5" w:rsidRPr="001666AC">
        <w:rPr>
          <w:lang w:val="en-GB"/>
        </w:rPr>
        <w:t xml:space="preserve">The complainant also reiterates his comments regarding the procedural necessity of a medical examination for signs of torture, </w:t>
      </w:r>
      <w:r w:rsidR="00B507E1">
        <w:rPr>
          <w:lang w:val="en-GB"/>
        </w:rPr>
        <w:t>providing information</w:t>
      </w:r>
      <w:r w:rsidR="00B507E1" w:rsidRPr="001666AC">
        <w:rPr>
          <w:lang w:val="en-GB"/>
        </w:rPr>
        <w:t xml:space="preserve"> </w:t>
      </w:r>
      <w:r w:rsidRPr="001666AC">
        <w:rPr>
          <w:lang w:val="en-GB"/>
        </w:rPr>
        <w:t xml:space="preserve">about another case of a Turkish national of Kurdish ethnicity claiming asylum in Denmark, in which the Board decided on </w:t>
      </w:r>
      <w:r w:rsidR="00B507E1">
        <w:rPr>
          <w:lang w:val="en-GB"/>
        </w:rPr>
        <w:t>its</w:t>
      </w:r>
      <w:r w:rsidR="00B507E1" w:rsidRPr="001666AC">
        <w:rPr>
          <w:lang w:val="en-GB"/>
        </w:rPr>
        <w:t xml:space="preserve"> </w:t>
      </w:r>
      <w:r w:rsidRPr="001666AC">
        <w:rPr>
          <w:lang w:val="en-GB"/>
        </w:rPr>
        <w:t xml:space="preserve">own initiative to send </w:t>
      </w:r>
      <w:r w:rsidR="007877D5" w:rsidRPr="001666AC">
        <w:rPr>
          <w:lang w:val="en-GB"/>
        </w:rPr>
        <w:t>th</w:t>
      </w:r>
      <w:r w:rsidR="00B507E1">
        <w:rPr>
          <w:lang w:val="en-GB"/>
        </w:rPr>
        <w:t>at</w:t>
      </w:r>
      <w:r w:rsidR="007877D5" w:rsidRPr="001666AC">
        <w:rPr>
          <w:lang w:val="en-GB"/>
        </w:rPr>
        <w:t xml:space="preserve"> individual </w:t>
      </w:r>
      <w:r w:rsidRPr="001666AC">
        <w:rPr>
          <w:lang w:val="en-GB"/>
        </w:rPr>
        <w:t>to hospital for a</w:t>
      </w:r>
      <w:r w:rsidR="00AB3A10">
        <w:rPr>
          <w:lang w:val="en-GB"/>
        </w:rPr>
        <w:t>n</w:t>
      </w:r>
      <w:r w:rsidRPr="001666AC">
        <w:rPr>
          <w:lang w:val="en-GB"/>
        </w:rPr>
        <w:t xml:space="preserve"> examination</w:t>
      </w:r>
      <w:r w:rsidR="00AB3A10">
        <w:rPr>
          <w:lang w:val="en-GB"/>
        </w:rPr>
        <w:t xml:space="preserve"> for signs of torture</w:t>
      </w:r>
      <w:r w:rsidRPr="001666AC">
        <w:rPr>
          <w:lang w:val="en-GB"/>
        </w:rPr>
        <w:t xml:space="preserve">. </w:t>
      </w:r>
      <w:r w:rsidR="007877D5" w:rsidRPr="001666AC">
        <w:rPr>
          <w:lang w:val="en-GB"/>
        </w:rPr>
        <w:t>The complainant</w:t>
      </w:r>
      <w:r w:rsidRPr="001666AC">
        <w:rPr>
          <w:lang w:val="en-GB"/>
        </w:rPr>
        <w:t xml:space="preserve"> argues that this is the procedure that should </w:t>
      </w:r>
      <w:r w:rsidR="007877D5" w:rsidRPr="001666AC">
        <w:rPr>
          <w:lang w:val="en-GB"/>
        </w:rPr>
        <w:t xml:space="preserve">have </w:t>
      </w:r>
      <w:r w:rsidRPr="001666AC">
        <w:rPr>
          <w:lang w:val="en-GB"/>
        </w:rPr>
        <w:t>been applied in the present case</w:t>
      </w:r>
      <w:r w:rsidR="000B1389" w:rsidRPr="001666AC">
        <w:rPr>
          <w:lang w:val="en-GB"/>
        </w:rPr>
        <w:t>. In addition, he</w:t>
      </w:r>
      <w:r w:rsidR="007877D5" w:rsidRPr="001666AC">
        <w:rPr>
          <w:lang w:val="en-GB"/>
        </w:rPr>
        <w:t xml:space="preserve"> refer</w:t>
      </w:r>
      <w:r w:rsidR="000B1389" w:rsidRPr="001666AC">
        <w:rPr>
          <w:lang w:val="en-GB"/>
        </w:rPr>
        <w:t xml:space="preserve">s </w:t>
      </w:r>
      <w:r w:rsidR="007877D5" w:rsidRPr="001666AC">
        <w:rPr>
          <w:lang w:val="en-GB"/>
        </w:rPr>
        <w:t xml:space="preserve">to </w:t>
      </w:r>
      <w:r w:rsidR="000B1389" w:rsidRPr="001666AC">
        <w:rPr>
          <w:lang w:val="en-GB"/>
        </w:rPr>
        <w:t xml:space="preserve">the </w:t>
      </w:r>
      <w:r w:rsidR="007877D5" w:rsidRPr="001666AC">
        <w:rPr>
          <w:lang w:val="en-GB"/>
        </w:rPr>
        <w:t>C</w:t>
      </w:r>
      <w:r w:rsidR="000B1389" w:rsidRPr="001666AC">
        <w:rPr>
          <w:lang w:val="en-GB"/>
        </w:rPr>
        <w:t xml:space="preserve">ommittee’s </w:t>
      </w:r>
      <w:r w:rsidR="00B507E1">
        <w:rPr>
          <w:lang w:val="en-GB"/>
        </w:rPr>
        <w:t>g</w:t>
      </w:r>
      <w:r w:rsidR="007877D5" w:rsidRPr="001666AC">
        <w:rPr>
          <w:lang w:val="en-GB"/>
        </w:rPr>
        <w:t xml:space="preserve">eneral </w:t>
      </w:r>
      <w:r w:rsidR="00B507E1">
        <w:rPr>
          <w:lang w:val="en-GB"/>
        </w:rPr>
        <w:t>c</w:t>
      </w:r>
      <w:r w:rsidR="007877D5" w:rsidRPr="001666AC">
        <w:rPr>
          <w:lang w:val="en-GB"/>
        </w:rPr>
        <w:t xml:space="preserve">omment </w:t>
      </w:r>
      <w:r w:rsidR="000B1389" w:rsidRPr="001666AC">
        <w:rPr>
          <w:lang w:val="en-GB"/>
        </w:rPr>
        <w:t xml:space="preserve">No. </w:t>
      </w:r>
      <w:r w:rsidR="007877D5" w:rsidRPr="001666AC">
        <w:rPr>
          <w:lang w:val="en-GB"/>
        </w:rPr>
        <w:t>1</w:t>
      </w:r>
      <w:r w:rsidR="00E867C5" w:rsidRPr="001666AC">
        <w:rPr>
          <w:lang w:val="en-GB"/>
        </w:rPr>
        <w:t xml:space="preserve"> </w:t>
      </w:r>
      <w:r w:rsidR="000B1389" w:rsidRPr="001666AC">
        <w:rPr>
          <w:lang w:val="en-GB"/>
        </w:rPr>
        <w:t xml:space="preserve">and its </w:t>
      </w:r>
      <w:r w:rsidR="00B507E1">
        <w:rPr>
          <w:lang w:val="en-GB"/>
        </w:rPr>
        <w:t xml:space="preserve">most </w:t>
      </w:r>
      <w:r w:rsidR="00B507E1" w:rsidRPr="007A0E97">
        <w:rPr>
          <w:lang w:val="en-GB"/>
        </w:rPr>
        <w:t>recent</w:t>
      </w:r>
      <w:r w:rsidR="00B507E1" w:rsidRPr="001666AC">
        <w:rPr>
          <w:lang w:val="en-GB"/>
        </w:rPr>
        <w:t xml:space="preserve"> </w:t>
      </w:r>
      <w:r w:rsidR="00B507E1" w:rsidRPr="007A0E97">
        <w:rPr>
          <w:lang w:val="en-GB"/>
        </w:rPr>
        <w:t>c</w:t>
      </w:r>
      <w:r w:rsidR="000B1389" w:rsidRPr="001666AC">
        <w:rPr>
          <w:lang w:val="en-GB"/>
        </w:rPr>
        <w:t xml:space="preserve">oncluding </w:t>
      </w:r>
      <w:r w:rsidR="00B507E1" w:rsidRPr="007A0E97">
        <w:rPr>
          <w:lang w:val="en-GB"/>
        </w:rPr>
        <w:t>o</w:t>
      </w:r>
      <w:r w:rsidR="00E867C5" w:rsidRPr="001666AC">
        <w:rPr>
          <w:lang w:val="en-GB"/>
        </w:rPr>
        <w:t xml:space="preserve">bservations on Turkey </w:t>
      </w:r>
      <w:r w:rsidR="000B1389" w:rsidRPr="001666AC">
        <w:rPr>
          <w:lang w:val="en-GB"/>
        </w:rPr>
        <w:t xml:space="preserve">ascertaining </w:t>
      </w:r>
      <w:r w:rsidR="00E867C5" w:rsidRPr="001666AC">
        <w:rPr>
          <w:lang w:val="en-GB"/>
        </w:rPr>
        <w:t xml:space="preserve">the general situation in the country and </w:t>
      </w:r>
      <w:r w:rsidR="000B1389" w:rsidRPr="001666AC">
        <w:rPr>
          <w:lang w:val="en-GB"/>
        </w:rPr>
        <w:t xml:space="preserve">the </w:t>
      </w:r>
      <w:r w:rsidR="00E867C5" w:rsidRPr="001666AC">
        <w:rPr>
          <w:lang w:val="en-GB"/>
        </w:rPr>
        <w:t>past instances of torture as the two main factors to be taken into consideration.</w:t>
      </w:r>
      <w:r w:rsidRPr="001666AC">
        <w:rPr>
          <w:lang w:val="en-GB"/>
        </w:rPr>
        <w:t xml:space="preserve"> </w:t>
      </w:r>
      <w:r w:rsidR="0083623A" w:rsidRPr="001666AC">
        <w:rPr>
          <w:lang w:val="en-GB"/>
        </w:rPr>
        <w:t>The complainant argues that the majority of the Refugee</w:t>
      </w:r>
      <w:r w:rsidR="004C4959">
        <w:rPr>
          <w:lang w:val="en-GB"/>
        </w:rPr>
        <w:t xml:space="preserve"> Appeals</w:t>
      </w:r>
      <w:r w:rsidR="0083623A" w:rsidRPr="001666AC">
        <w:rPr>
          <w:lang w:val="en-GB"/>
        </w:rPr>
        <w:t xml:space="preserve"> </w:t>
      </w:r>
      <w:r w:rsidR="00074E52" w:rsidRPr="001666AC">
        <w:rPr>
          <w:lang w:val="en-GB"/>
        </w:rPr>
        <w:t>B</w:t>
      </w:r>
      <w:r w:rsidR="0083623A" w:rsidRPr="001666AC">
        <w:rPr>
          <w:lang w:val="en-GB"/>
        </w:rPr>
        <w:t xml:space="preserve">oard members were </w:t>
      </w:r>
      <w:r w:rsidR="007E24C1">
        <w:rPr>
          <w:lang w:val="en-GB"/>
        </w:rPr>
        <w:t>“</w:t>
      </w:r>
      <w:r w:rsidR="0083623A" w:rsidRPr="001666AC">
        <w:rPr>
          <w:lang w:val="en-GB"/>
        </w:rPr>
        <w:t>ignorant about the test</w:t>
      </w:r>
      <w:r w:rsidR="007E24C1">
        <w:rPr>
          <w:lang w:val="en-GB"/>
        </w:rPr>
        <w:t>”</w:t>
      </w:r>
      <w:r w:rsidR="0083623A" w:rsidRPr="001666AC">
        <w:rPr>
          <w:lang w:val="en-GB"/>
        </w:rPr>
        <w:t>. Given the split among them concerning the complainant’s credibility, the medical examination was crucial not only for the assessment of the future risk of torture, but also essential in understanding why</w:t>
      </w:r>
      <w:r w:rsidR="008B0EB1">
        <w:rPr>
          <w:lang w:val="en-GB"/>
        </w:rPr>
        <w:t>,</w:t>
      </w:r>
      <w:r w:rsidR="0083623A" w:rsidRPr="001666AC">
        <w:rPr>
          <w:lang w:val="en-GB"/>
        </w:rPr>
        <w:t xml:space="preserve"> as a torture victim, the complainant may have difficulty in remembering and explaining what has happened to him. </w:t>
      </w:r>
      <w:r w:rsidR="002206A7" w:rsidRPr="001666AC">
        <w:rPr>
          <w:lang w:val="en-GB"/>
        </w:rPr>
        <w:t xml:space="preserve">He claims that he should have had the benefit of </w:t>
      </w:r>
      <w:r w:rsidR="00752FF9">
        <w:rPr>
          <w:lang w:val="en-GB"/>
        </w:rPr>
        <w:t xml:space="preserve">the </w:t>
      </w:r>
      <w:r w:rsidR="002206A7" w:rsidRPr="001666AC">
        <w:rPr>
          <w:lang w:val="en-GB"/>
        </w:rPr>
        <w:t xml:space="preserve">doubt. </w:t>
      </w:r>
    </w:p>
    <w:p w14:paraId="337BF7B6" w14:textId="77777777" w:rsidR="007C04D1" w:rsidRPr="001666AC" w:rsidRDefault="007C04D1" w:rsidP="001666AC">
      <w:pPr>
        <w:pStyle w:val="SingleTxtG"/>
        <w:rPr>
          <w:lang w:val="en-GB"/>
        </w:rPr>
      </w:pPr>
      <w:r w:rsidRPr="001666AC">
        <w:rPr>
          <w:lang w:val="en-GB"/>
        </w:rPr>
        <w:t>5.3</w:t>
      </w:r>
      <w:r w:rsidRPr="001666AC">
        <w:rPr>
          <w:lang w:val="en-GB"/>
        </w:rPr>
        <w:tab/>
        <w:t xml:space="preserve">As to the complaint under article 12 of the Convention, the complainant </w:t>
      </w:r>
      <w:r w:rsidR="008B0EB1">
        <w:rPr>
          <w:lang w:val="en-GB"/>
        </w:rPr>
        <w:t>details</w:t>
      </w:r>
      <w:r w:rsidR="008B0EB1" w:rsidRPr="001666AC">
        <w:rPr>
          <w:lang w:val="en-GB"/>
        </w:rPr>
        <w:t xml:space="preserve"> </w:t>
      </w:r>
      <w:r w:rsidR="004017FC" w:rsidRPr="001666AC">
        <w:rPr>
          <w:lang w:val="en-GB"/>
        </w:rPr>
        <w:t xml:space="preserve">further </w:t>
      </w:r>
      <w:r w:rsidRPr="001666AC">
        <w:rPr>
          <w:lang w:val="en-GB"/>
        </w:rPr>
        <w:t xml:space="preserve">that he filed a complaint </w:t>
      </w:r>
      <w:r w:rsidR="00D86D9F" w:rsidRPr="001666AC">
        <w:rPr>
          <w:lang w:val="en-GB"/>
        </w:rPr>
        <w:t xml:space="preserve">about the treatment he </w:t>
      </w:r>
      <w:r w:rsidR="00FF4A2C">
        <w:rPr>
          <w:lang w:val="en-GB"/>
        </w:rPr>
        <w:t xml:space="preserve">had </w:t>
      </w:r>
      <w:r w:rsidR="00D86D9F" w:rsidRPr="001666AC">
        <w:rPr>
          <w:lang w:val="en-GB"/>
        </w:rPr>
        <w:t xml:space="preserve">suffered while in custody, the lack of medical assistance and the lack of investigation into the incident. </w:t>
      </w:r>
      <w:r w:rsidR="00FE729A" w:rsidRPr="001666AC">
        <w:rPr>
          <w:lang w:val="en-GB"/>
        </w:rPr>
        <w:t xml:space="preserve">On 20 December </w:t>
      </w:r>
      <w:r w:rsidR="00FE729A" w:rsidRPr="001666AC">
        <w:rPr>
          <w:lang w:val="en-GB"/>
        </w:rPr>
        <w:lastRenderedPageBreak/>
        <w:t xml:space="preserve">2013, his counsel requested information about the 18 December </w:t>
      </w:r>
      <w:r w:rsidR="00411E81" w:rsidRPr="001666AC">
        <w:rPr>
          <w:lang w:val="en-GB"/>
        </w:rPr>
        <w:t xml:space="preserve">2013 </w:t>
      </w:r>
      <w:r w:rsidR="00FE729A" w:rsidRPr="001666AC">
        <w:rPr>
          <w:lang w:val="en-GB"/>
        </w:rPr>
        <w:t xml:space="preserve">incident in the prison in order to file </w:t>
      </w:r>
      <w:r w:rsidR="004017FC" w:rsidRPr="001666AC">
        <w:rPr>
          <w:lang w:val="en-GB"/>
        </w:rPr>
        <w:t>the</w:t>
      </w:r>
      <w:r w:rsidR="00FE729A" w:rsidRPr="001666AC">
        <w:rPr>
          <w:lang w:val="en-GB"/>
        </w:rPr>
        <w:t xml:space="preserve"> complaint. </w:t>
      </w:r>
      <w:r w:rsidR="00411E81" w:rsidRPr="001666AC">
        <w:rPr>
          <w:lang w:val="en-GB"/>
        </w:rPr>
        <w:t>A</w:t>
      </w:r>
      <w:r w:rsidR="00FE729A" w:rsidRPr="001666AC">
        <w:rPr>
          <w:lang w:val="en-GB"/>
        </w:rPr>
        <w:t xml:space="preserve"> prison report dated 18 December indicated that the complainant started a hunger strike on 17 December 2013. The use of force was initiated on 18 December 2013 in the morning, notably the complainant was handcuffed for about an hour in order to stop his attempts to harm himself. In connection to the scheduled transportation to the Turkish Embassy, the complainant had cut himself. The cuts were assessed as </w:t>
      </w:r>
      <w:r w:rsidR="007E24C1">
        <w:rPr>
          <w:lang w:val="en-GB"/>
        </w:rPr>
        <w:t>“</w:t>
      </w:r>
      <w:r w:rsidR="00FE729A" w:rsidRPr="001666AC">
        <w:rPr>
          <w:lang w:val="en-GB"/>
        </w:rPr>
        <w:t>superficial</w:t>
      </w:r>
      <w:r w:rsidR="007E24C1">
        <w:rPr>
          <w:lang w:val="en-GB"/>
        </w:rPr>
        <w:t>”</w:t>
      </w:r>
      <w:r w:rsidR="00FE729A" w:rsidRPr="001666AC">
        <w:rPr>
          <w:lang w:val="en-GB"/>
        </w:rPr>
        <w:t xml:space="preserve"> by the prison staff. The complainant argues that prison guards and police officers are not tra</w:t>
      </w:r>
      <w:r w:rsidR="000A7C77" w:rsidRPr="001666AC">
        <w:rPr>
          <w:lang w:val="en-GB"/>
        </w:rPr>
        <w:t>ined to provide such</w:t>
      </w:r>
      <w:r w:rsidR="008B0EB1">
        <w:rPr>
          <w:lang w:val="en-GB"/>
        </w:rPr>
        <w:t xml:space="preserve"> an</w:t>
      </w:r>
      <w:r w:rsidR="000A7C77" w:rsidRPr="001666AC">
        <w:rPr>
          <w:lang w:val="en-GB"/>
        </w:rPr>
        <w:t xml:space="preserve"> assessment. Furthermore, he reiterates that no doctor or nurse examined him before the police drove him </w:t>
      </w:r>
      <w:r w:rsidR="008B0EB1">
        <w:rPr>
          <w:lang w:val="en-GB"/>
        </w:rPr>
        <w:t>towards</w:t>
      </w:r>
      <w:r w:rsidR="000A7C77" w:rsidRPr="001666AC">
        <w:rPr>
          <w:lang w:val="en-GB"/>
        </w:rPr>
        <w:t xml:space="preserve"> the Turkish Embassy in Copenhagen. The complainant submits that the use of force against him amounts to </w:t>
      </w:r>
      <w:r w:rsidR="007E1605" w:rsidRPr="001666AC">
        <w:rPr>
          <w:lang w:val="en-GB"/>
        </w:rPr>
        <w:t>inhuman</w:t>
      </w:r>
      <w:r w:rsidR="000A7C77" w:rsidRPr="001666AC">
        <w:rPr>
          <w:lang w:val="en-GB"/>
        </w:rPr>
        <w:t xml:space="preserve"> and degrading treatment</w:t>
      </w:r>
      <w:r w:rsidR="007E1605" w:rsidRPr="001666AC">
        <w:rPr>
          <w:lang w:val="en-GB"/>
        </w:rPr>
        <w:t>. He further contends that he was naked when several prison guards attacked him in his cell and</w:t>
      </w:r>
      <w:r w:rsidR="002774DA" w:rsidRPr="001666AC">
        <w:rPr>
          <w:lang w:val="en-GB"/>
        </w:rPr>
        <w:t>,</w:t>
      </w:r>
      <w:r w:rsidR="007E1605" w:rsidRPr="001666AC">
        <w:rPr>
          <w:lang w:val="en-GB"/>
        </w:rPr>
        <w:t xml:space="preserve"> </w:t>
      </w:r>
      <w:r w:rsidR="002774DA" w:rsidRPr="001666AC">
        <w:rPr>
          <w:lang w:val="en-GB"/>
        </w:rPr>
        <w:t xml:space="preserve">while he was still bleeding, </w:t>
      </w:r>
      <w:r w:rsidR="007E1605" w:rsidRPr="001666AC">
        <w:rPr>
          <w:lang w:val="en-GB"/>
        </w:rPr>
        <w:t xml:space="preserve">forced him to the floor on his front </w:t>
      </w:r>
      <w:r w:rsidR="002774DA" w:rsidRPr="001666AC">
        <w:rPr>
          <w:lang w:val="en-GB"/>
        </w:rPr>
        <w:t xml:space="preserve">and handcuffed him on his back. </w:t>
      </w:r>
      <w:r w:rsidR="002D4C2C" w:rsidRPr="001666AC">
        <w:rPr>
          <w:lang w:val="en-GB"/>
        </w:rPr>
        <w:t>This is disputed by the State party but</w:t>
      </w:r>
      <w:r w:rsidR="008B0EB1">
        <w:rPr>
          <w:lang w:val="en-GB"/>
        </w:rPr>
        <w:t>,</w:t>
      </w:r>
      <w:r w:rsidR="002D4C2C" w:rsidRPr="001666AC">
        <w:rPr>
          <w:lang w:val="en-GB"/>
        </w:rPr>
        <w:t xml:space="preserve"> according to the complainant</w:t>
      </w:r>
      <w:r w:rsidR="008B0EB1">
        <w:rPr>
          <w:lang w:val="en-GB"/>
        </w:rPr>
        <w:t>,</w:t>
      </w:r>
      <w:r w:rsidR="002D4C2C" w:rsidRPr="001666AC">
        <w:rPr>
          <w:lang w:val="en-GB"/>
        </w:rPr>
        <w:t xml:space="preserve"> no proper investigation of the incident was initiated. No medical assistance was provided by trained medical personnel until after his return. On 30 December 2013, the complainant filed a complaint claiming violation of articles 12 and 16 of the Convention. On 8 January 2014, the </w:t>
      </w:r>
      <w:r w:rsidR="00DD7B21" w:rsidRPr="001666AC">
        <w:rPr>
          <w:lang w:val="en-GB"/>
        </w:rPr>
        <w:t>prison rejected any wrongdoing with regard to the incident. On 26 February 2014, the complainant appealed to the Ministry of Justice. On 22 May 2014, the Ministry rejected the appeal</w:t>
      </w:r>
      <w:r w:rsidR="008B0EB1">
        <w:rPr>
          <w:lang w:val="en-GB"/>
        </w:rPr>
        <w:t>,</w:t>
      </w:r>
      <w:r w:rsidR="00DD7B21" w:rsidRPr="001666AC">
        <w:rPr>
          <w:lang w:val="en-GB"/>
        </w:rPr>
        <w:t xml:space="preserve"> stating that </w:t>
      </w:r>
      <w:r w:rsidR="008B0EB1">
        <w:rPr>
          <w:lang w:val="en-GB"/>
        </w:rPr>
        <w:t>it</w:t>
      </w:r>
      <w:r w:rsidR="008B0EB1" w:rsidRPr="001666AC">
        <w:rPr>
          <w:lang w:val="en-GB"/>
        </w:rPr>
        <w:t xml:space="preserve"> </w:t>
      </w:r>
      <w:r w:rsidR="008B0EB1">
        <w:rPr>
          <w:lang w:val="en-GB"/>
        </w:rPr>
        <w:t>wa</w:t>
      </w:r>
      <w:r w:rsidR="00DD7B21" w:rsidRPr="001666AC">
        <w:rPr>
          <w:lang w:val="en-GB"/>
        </w:rPr>
        <w:t xml:space="preserve">s a matter to be addressed to the </w:t>
      </w:r>
      <w:r w:rsidR="008B0EB1">
        <w:rPr>
          <w:lang w:val="en-GB"/>
        </w:rPr>
        <w:t>c</w:t>
      </w:r>
      <w:r w:rsidR="00DD7B21" w:rsidRPr="001666AC">
        <w:rPr>
          <w:lang w:val="en-GB"/>
        </w:rPr>
        <w:t xml:space="preserve">ourts. The complainant submits that all the domestic remedies were exhausted as the issue was dealt with by the </w:t>
      </w:r>
      <w:r w:rsidR="002E7D4A" w:rsidRPr="001666AC">
        <w:rPr>
          <w:lang w:val="en-GB"/>
        </w:rPr>
        <w:t xml:space="preserve">City Court </w:t>
      </w:r>
      <w:r w:rsidR="008B0EB1">
        <w:rPr>
          <w:lang w:val="en-GB"/>
        </w:rPr>
        <w:t>i</w:t>
      </w:r>
      <w:r w:rsidR="002E7D4A" w:rsidRPr="001666AC">
        <w:rPr>
          <w:lang w:val="en-GB"/>
        </w:rPr>
        <w:t>n 2013</w:t>
      </w:r>
      <w:r w:rsidR="008B0EB1">
        <w:rPr>
          <w:lang w:val="en-GB"/>
        </w:rPr>
        <w:t xml:space="preserve"> and</w:t>
      </w:r>
      <w:r w:rsidR="002E7D4A" w:rsidRPr="001666AC">
        <w:rPr>
          <w:lang w:val="en-GB"/>
        </w:rPr>
        <w:t xml:space="preserve"> the High Court, respectively</w:t>
      </w:r>
      <w:r w:rsidR="008B0EB1">
        <w:rPr>
          <w:lang w:val="en-GB"/>
        </w:rPr>
        <w:t>,</w:t>
      </w:r>
      <w:r w:rsidR="002E7D4A" w:rsidRPr="001666AC">
        <w:rPr>
          <w:lang w:val="en-GB"/>
        </w:rPr>
        <w:t xml:space="preserve"> on 12 December and on 20 December 2013. Subsequently, on 20 February 2014, the Supreme Court re</w:t>
      </w:r>
      <w:r w:rsidR="00EA28F5" w:rsidRPr="001666AC">
        <w:rPr>
          <w:lang w:val="en-GB"/>
        </w:rPr>
        <w:t>fused</w:t>
      </w:r>
      <w:r w:rsidR="002E7D4A" w:rsidRPr="001666AC">
        <w:rPr>
          <w:lang w:val="en-GB"/>
        </w:rPr>
        <w:t xml:space="preserve"> to consider </w:t>
      </w:r>
      <w:r w:rsidR="004017FC" w:rsidRPr="001666AC">
        <w:rPr>
          <w:lang w:val="en-GB"/>
        </w:rPr>
        <w:t xml:space="preserve">the case on appeal. </w:t>
      </w:r>
    </w:p>
    <w:p w14:paraId="35DAC813" w14:textId="77777777" w:rsidR="00697744" w:rsidRPr="001666AC" w:rsidRDefault="004017FC" w:rsidP="001666AC">
      <w:pPr>
        <w:pStyle w:val="SingleTxtG"/>
        <w:rPr>
          <w:lang w:val="en-GB"/>
        </w:rPr>
      </w:pPr>
      <w:r w:rsidRPr="001666AC">
        <w:rPr>
          <w:lang w:val="en-GB"/>
        </w:rPr>
        <w:t>5.4</w:t>
      </w:r>
      <w:r w:rsidRPr="001666AC">
        <w:rPr>
          <w:lang w:val="en-GB"/>
        </w:rPr>
        <w:tab/>
        <w:t xml:space="preserve">The complainant also criticizes specific observations made by the State party concerning the facts of the case. Firstly, he points out that he </w:t>
      </w:r>
      <w:r w:rsidR="001A07B7" w:rsidRPr="001666AC">
        <w:rPr>
          <w:lang w:val="en-GB"/>
        </w:rPr>
        <w:t>has</w:t>
      </w:r>
      <w:r w:rsidR="008B0EB1">
        <w:rPr>
          <w:lang w:val="en-GB"/>
        </w:rPr>
        <w:t xml:space="preserve"> had</w:t>
      </w:r>
      <w:r w:rsidR="001A07B7" w:rsidRPr="001666AC">
        <w:rPr>
          <w:lang w:val="en-GB"/>
        </w:rPr>
        <w:t xml:space="preserve"> no </w:t>
      </w:r>
      <w:r w:rsidRPr="001666AC">
        <w:rPr>
          <w:lang w:val="en-GB"/>
        </w:rPr>
        <w:t>access to any torture victim rehabilitation programme while in Denmark and</w:t>
      </w:r>
      <w:r w:rsidR="00CE1D2A" w:rsidRPr="001666AC">
        <w:rPr>
          <w:lang w:val="en-GB"/>
        </w:rPr>
        <w:t>,</w:t>
      </w:r>
      <w:r w:rsidRPr="001666AC">
        <w:rPr>
          <w:lang w:val="en-GB"/>
        </w:rPr>
        <w:t xml:space="preserve"> </w:t>
      </w:r>
      <w:r w:rsidR="008B0EB1">
        <w:rPr>
          <w:lang w:val="en-GB"/>
        </w:rPr>
        <w:t>on</w:t>
      </w:r>
      <w:r w:rsidR="008B0EB1" w:rsidRPr="001666AC">
        <w:rPr>
          <w:lang w:val="en-GB"/>
        </w:rPr>
        <w:t xml:space="preserve"> </w:t>
      </w:r>
      <w:r w:rsidRPr="001666AC">
        <w:rPr>
          <w:lang w:val="en-GB"/>
        </w:rPr>
        <w:t xml:space="preserve">the contrary, </w:t>
      </w:r>
      <w:r w:rsidR="008B0EB1">
        <w:rPr>
          <w:lang w:val="en-GB"/>
        </w:rPr>
        <w:t>was</w:t>
      </w:r>
      <w:r w:rsidRPr="001666AC">
        <w:rPr>
          <w:lang w:val="en-GB"/>
        </w:rPr>
        <w:t xml:space="preserve"> detained for </w:t>
      </w:r>
      <w:r w:rsidR="008B0EB1">
        <w:rPr>
          <w:lang w:val="en-GB"/>
        </w:rPr>
        <w:t>six</w:t>
      </w:r>
      <w:r w:rsidRPr="001666AC">
        <w:rPr>
          <w:lang w:val="en-GB"/>
        </w:rPr>
        <w:t xml:space="preserve"> months between </w:t>
      </w:r>
      <w:r w:rsidR="00425CA9" w:rsidRPr="001666AC">
        <w:rPr>
          <w:lang w:val="en-GB"/>
        </w:rPr>
        <w:t>November 2012</w:t>
      </w:r>
      <w:r w:rsidR="008B0EB1">
        <w:rPr>
          <w:lang w:val="en-GB"/>
        </w:rPr>
        <w:t xml:space="preserve"> and </w:t>
      </w:r>
      <w:r w:rsidR="00425CA9" w:rsidRPr="001666AC">
        <w:rPr>
          <w:lang w:val="en-GB"/>
        </w:rPr>
        <w:t>May 2013 and for</w:t>
      </w:r>
      <w:r w:rsidR="004139C0" w:rsidRPr="001666AC">
        <w:rPr>
          <w:lang w:val="en-GB"/>
        </w:rPr>
        <w:t xml:space="preserve"> </w:t>
      </w:r>
      <w:r w:rsidR="008B0EB1">
        <w:rPr>
          <w:lang w:val="en-GB"/>
        </w:rPr>
        <w:t>two</w:t>
      </w:r>
      <w:r w:rsidR="004139C0" w:rsidRPr="001666AC">
        <w:rPr>
          <w:lang w:val="en-GB"/>
        </w:rPr>
        <w:t xml:space="preserve"> months between November 2013</w:t>
      </w:r>
      <w:r w:rsidR="008B0EB1">
        <w:rPr>
          <w:lang w:val="en-GB"/>
        </w:rPr>
        <w:t xml:space="preserve"> and </w:t>
      </w:r>
      <w:r w:rsidR="00425CA9" w:rsidRPr="001666AC">
        <w:rPr>
          <w:lang w:val="en-GB"/>
        </w:rPr>
        <w:t xml:space="preserve">January 2014. </w:t>
      </w:r>
      <w:r w:rsidRPr="001666AC">
        <w:rPr>
          <w:lang w:val="en-GB"/>
        </w:rPr>
        <w:t xml:space="preserve">Regarding the criminal proceedings against </w:t>
      </w:r>
      <w:r w:rsidR="00425CA9" w:rsidRPr="001666AC">
        <w:rPr>
          <w:lang w:val="en-GB"/>
        </w:rPr>
        <w:t>him</w:t>
      </w:r>
      <w:r w:rsidRPr="001666AC">
        <w:rPr>
          <w:lang w:val="en-GB"/>
        </w:rPr>
        <w:t xml:space="preserve">, he submits that </w:t>
      </w:r>
      <w:r w:rsidR="00425CA9" w:rsidRPr="001666AC">
        <w:rPr>
          <w:lang w:val="en-GB"/>
        </w:rPr>
        <w:t>the</w:t>
      </w:r>
      <w:r w:rsidRPr="001666AC">
        <w:rPr>
          <w:lang w:val="en-GB"/>
        </w:rPr>
        <w:t xml:space="preserve"> </w:t>
      </w:r>
      <w:r w:rsidR="007E24C1">
        <w:rPr>
          <w:lang w:val="en-GB"/>
        </w:rPr>
        <w:t>“</w:t>
      </w:r>
      <w:r w:rsidRPr="001666AC">
        <w:rPr>
          <w:lang w:val="en-GB"/>
        </w:rPr>
        <w:t>criminal</w:t>
      </w:r>
      <w:r w:rsidR="007E24C1">
        <w:rPr>
          <w:lang w:val="en-GB"/>
        </w:rPr>
        <w:t>”</w:t>
      </w:r>
      <w:r w:rsidRPr="001666AC">
        <w:rPr>
          <w:lang w:val="en-GB"/>
        </w:rPr>
        <w:t xml:space="preserve"> offences he committed were possession of hashish for his own use and possession of a fake </w:t>
      </w:r>
      <w:r w:rsidR="008B0EB1">
        <w:rPr>
          <w:lang w:val="en-GB"/>
        </w:rPr>
        <w:t>identity</w:t>
      </w:r>
      <w:r w:rsidR="008B0EB1" w:rsidRPr="001666AC">
        <w:rPr>
          <w:lang w:val="en-GB"/>
        </w:rPr>
        <w:t xml:space="preserve"> </w:t>
      </w:r>
      <w:r w:rsidRPr="001666AC">
        <w:rPr>
          <w:lang w:val="en-GB"/>
        </w:rPr>
        <w:t xml:space="preserve">card. He claims that many torture victims without proper treatment </w:t>
      </w:r>
      <w:r w:rsidR="00425CA9" w:rsidRPr="001666AC">
        <w:rPr>
          <w:lang w:val="en-GB"/>
        </w:rPr>
        <w:t xml:space="preserve">use hashish for </w:t>
      </w:r>
      <w:r w:rsidR="007E24C1">
        <w:rPr>
          <w:lang w:val="en-GB"/>
        </w:rPr>
        <w:t>“</w:t>
      </w:r>
      <w:r w:rsidR="00425CA9" w:rsidRPr="001666AC">
        <w:rPr>
          <w:lang w:val="en-GB"/>
        </w:rPr>
        <w:t>self-medication</w:t>
      </w:r>
      <w:r w:rsidR="007E24C1">
        <w:rPr>
          <w:lang w:val="en-GB"/>
        </w:rPr>
        <w:t>”</w:t>
      </w:r>
      <w:r w:rsidR="00425CA9" w:rsidRPr="001666AC">
        <w:rPr>
          <w:lang w:val="en-GB"/>
        </w:rPr>
        <w:t>. Under Danish criminal law</w:t>
      </w:r>
      <w:r w:rsidR="00E47578">
        <w:rPr>
          <w:lang w:val="en-GB"/>
        </w:rPr>
        <w:t>,</w:t>
      </w:r>
      <w:r w:rsidR="00425CA9" w:rsidRPr="001666AC">
        <w:rPr>
          <w:lang w:val="en-GB"/>
        </w:rPr>
        <w:t xml:space="preserve"> he was sentenced to 40 days</w:t>
      </w:r>
      <w:r w:rsidR="00E47578">
        <w:rPr>
          <w:lang w:val="en-GB"/>
        </w:rPr>
        <w:t>’</w:t>
      </w:r>
      <w:r w:rsidR="00425CA9" w:rsidRPr="001666AC">
        <w:rPr>
          <w:lang w:val="en-GB"/>
        </w:rPr>
        <w:t xml:space="preserve"> imprisonment and </w:t>
      </w:r>
      <w:r w:rsidR="00E47578">
        <w:rPr>
          <w:lang w:val="en-GB"/>
        </w:rPr>
        <w:t>expulsion</w:t>
      </w:r>
      <w:r w:rsidR="00E47578" w:rsidRPr="001666AC">
        <w:rPr>
          <w:lang w:val="en-GB"/>
        </w:rPr>
        <w:t xml:space="preserve"> </w:t>
      </w:r>
      <w:r w:rsidR="00425CA9" w:rsidRPr="001666AC">
        <w:rPr>
          <w:lang w:val="en-GB"/>
        </w:rPr>
        <w:t>with a 6</w:t>
      </w:r>
      <w:r w:rsidR="00E47578">
        <w:rPr>
          <w:lang w:val="en-GB"/>
        </w:rPr>
        <w:t>-</w:t>
      </w:r>
      <w:r w:rsidR="00425CA9" w:rsidRPr="001666AC">
        <w:rPr>
          <w:lang w:val="en-GB"/>
        </w:rPr>
        <w:t xml:space="preserve">year re-entry ban. With respect to the </w:t>
      </w:r>
      <w:r w:rsidR="00FF6C8E" w:rsidRPr="001666AC">
        <w:rPr>
          <w:lang w:val="en-GB"/>
        </w:rPr>
        <w:t>District C</w:t>
      </w:r>
      <w:r w:rsidR="00425CA9" w:rsidRPr="001666AC">
        <w:rPr>
          <w:lang w:val="en-GB"/>
        </w:rPr>
        <w:t xml:space="preserve">ourt decision </w:t>
      </w:r>
      <w:r w:rsidR="00FF6C8E" w:rsidRPr="001666AC">
        <w:rPr>
          <w:lang w:val="en-GB"/>
        </w:rPr>
        <w:t>dated 12 December 2013</w:t>
      </w:r>
      <w:r w:rsidR="00E47578">
        <w:rPr>
          <w:lang w:val="en-GB"/>
        </w:rPr>
        <w:t>,</w:t>
      </w:r>
      <w:r w:rsidR="00FF6C8E" w:rsidRPr="001666AC">
        <w:rPr>
          <w:lang w:val="en-GB"/>
        </w:rPr>
        <w:t xml:space="preserve"> </w:t>
      </w:r>
      <w:r w:rsidR="00425CA9" w:rsidRPr="001666AC">
        <w:rPr>
          <w:lang w:val="en-GB"/>
        </w:rPr>
        <w:t xml:space="preserve">permitting the </w:t>
      </w:r>
      <w:r w:rsidR="00E47578">
        <w:rPr>
          <w:lang w:val="en-GB"/>
        </w:rPr>
        <w:t>n</w:t>
      </w:r>
      <w:r w:rsidR="00425CA9" w:rsidRPr="001666AC">
        <w:rPr>
          <w:lang w:val="en-GB"/>
        </w:rPr>
        <w:t xml:space="preserve">ational police to present the complainant to the Turkish Embassy in Copenhagen and ordering the Danish Prison and Probation Service to remove him from the cell and </w:t>
      </w:r>
      <w:r w:rsidR="00CE1D2A" w:rsidRPr="001666AC">
        <w:rPr>
          <w:lang w:val="en-GB"/>
        </w:rPr>
        <w:t xml:space="preserve">to </w:t>
      </w:r>
      <w:r w:rsidR="00425CA9" w:rsidRPr="001666AC">
        <w:rPr>
          <w:lang w:val="en-GB"/>
        </w:rPr>
        <w:t xml:space="preserve">commit him to the care of the police, the complainant maintains that </w:t>
      </w:r>
      <w:r w:rsidR="00FF6C8E" w:rsidRPr="001666AC">
        <w:rPr>
          <w:lang w:val="en-GB"/>
        </w:rPr>
        <w:t>the State party omits</w:t>
      </w:r>
      <w:r w:rsidR="00425CA9" w:rsidRPr="001666AC">
        <w:rPr>
          <w:lang w:val="en-GB"/>
        </w:rPr>
        <w:t xml:space="preserve"> to inform </w:t>
      </w:r>
      <w:r w:rsidR="00E47578">
        <w:rPr>
          <w:lang w:val="en-GB"/>
        </w:rPr>
        <w:t xml:space="preserve">the Committee </w:t>
      </w:r>
      <w:r w:rsidR="00FF6C8E" w:rsidRPr="001666AC">
        <w:rPr>
          <w:lang w:val="en-GB"/>
        </w:rPr>
        <w:t xml:space="preserve">that he </w:t>
      </w:r>
      <w:r w:rsidR="00425CA9" w:rsidRPr="001666AC">
        <w:rPr>
          <w:lang w:val="en-GB"/>
        </w:rPr>
        <w:t>appeal</w:t>
      </w:r>
      <w:r w:rsidR="00FF6C8E" w:rsidRPr="001666AC">
        <w:rPr>
          <w:lang w:val="en-GB"/>
        </w:rPr>
        <w:t>ed</w:t>
      </w:r>
      <w:r w:rsidR="00425CA9" w:rsidRPr="001666AC">
        <w:rPr>
          <w:lang w:val="en-GB"/>
        </w:rPr>
        <w:t xml:space="preserve"> th</w:t>
      </w:r>
      <w:r w:rsidR="00E47578">
        <w:rPr>
          <w:lang w:val="en-GB"/>
        </w:rPr>
        <w:t>at</w:t>
      </w:r>
      <w:r w:rsidR="00425CA9" w:rsidRPr="001666AC">
        <w:rPr>
          <w:lang w:val="en-GB"/>
        </w:rPr>
        <w:t xml:space="preserve"> decision. He further states that </w:t>
      </w:r>
      <w:r w:rsidR="00FF6C8E" w:rsidRPr="001666AC">
        <w:rPr>
          <w:lang w:val="en-GB"/>
        </w:rPr>
        <w:t>the High Court decided in favo</w:t>
      </w:r>
      <w:r w:rsidR="00E47578">
        <w:rPr>
          <w:lang w:val="en-GB"/>
        </w:rPr>
        <w:t>u</w:t>
      </w:r>
      <w:r w:rsidR="00FF6C8E" w:rsidRPr="001666AC">
        <w:rPr>
          <w:lang w:val="en-GB"/>
        </w:rPr>
        <w:t>r of the police</w:t>
      </w:r>
      <w:r w:rsidR="00E47578">
        <w:rPr>
          <w:lang w:val="en-GB"/>
        </w:rPr>
        <w:t>,</w:t>
      </w:r>
      <w:r w:rsidR="00FF6C8E" w:rsidRPr="001666AC">
        <w:rPr>
          <w:lang w:val="en-GB"/>
        </w:rPr>
        <w:t xml:space="preserve"> allowing them to take the complainant to the Turkish </w:t>
      </w:r>
      <w:r w:rsidR="00E47578">
        <w:rPr>
          <w:lang w:val="en-GB"/>
        </w:rPr>
        <w:t>E</w:t>
      </w:r>
      <w:r w:rsidR="00FF6C8E" w:rsidRPr="001666AC">
        <w:rPr>
          <w:lang w:val="en-GB"/>
        </w:rPr>
        <w:t>mbassy by force</w:t>
      </w:r>
      <w:r w:rsidR="00CE1D2A" w:rsidRPr="001666AC">
        <w:rPr>
          <w:lang w:val="en-GB"/>
        </w:rPr>
        <w:t xml:space="preserve"> on 20 December 2013</w:t>
      </w:r>
      <w:r w:rsidR="00FF6C8E" w:rsidRPr="001666AC">
        <w:rPr>
          <w:lang w:val="en-GB"/>
        </w:rPr>
        <w:t>. However, the police</w:t>
      </w:r>
      <w:r w:rsidR="00E47578">
        <w:rPr>
          <w:lang w:val="en-GB"/>
        </w:rPr>
        <w:t xml:space="preserve"> had already</w:t>
      </w:r>
      <w:r w:rsidR="00FF6C8E" w:rsidRPr="001666AC">
        <w:rPr>
          <w:lang w:val="en-GB"/>
        </w:rPr>
        <w:t xml:space="preserve"> tried to take him to the </w:t>
      </w:r>
      <w:r w:rsidR="00E47578">
        <w:rPr>
          <w:lang w:val="en-GB"/>
        </w:rPr>
        <w:t>E</w:t>
      </w:r>
      <w:r w:rsidR="00FF6C8E" w:rsidRPr="001666AC">
        <w:rPr>
          <w:lang w:val="en-GB"/>
        </w:rPr>
        <w:t xml:space="preserve">mbassy on 17 December and again on 18 December. </w:t>
      </w:r>
      <w:r w:rsidR="00A3497A" w:rsidRPr="001666AC">
        <w:rPr>
          <w:lang w:val="en-GB"/>
        </w:rPr>
        <w:t>The complainant also maintains that</w:t>
      </w:r>
      <w:r w:rsidR="00E47578">
        <w:rPr>
          <w:lang w:val="en-GB"/>
        </w:rPr>
        <w:t>,</w:t>
      </w:r>
      <w:r w:rsidR="00A3497A" w:rsidRPr="001666AC">
        <w:rPr>
          <w:lang w:val="en-GB"/>
        </w:rPr>
        <w:t xml:space="preserve"> from the State party</w:t>
      </w:r>
      <w:r w:rsidR="00411E81" w:rsidRPr="001666AC">
        <w:rPr>
          <w:lang w:val="en-GB"/>
        </w:rPr>
        <w:t>’s</w:t>
      </w:r>
      <w:r w:rsidR="00A3497A" w:rsidRPr="001666AC">
        <w:rPr>
          <w:lang w:val="en-GB"/>
        </w:rPr>
        <w:t xml:space="preserve"> submission</w:t>
      </w:r>
      <w:r w:rsidR="00E47578">
        <w:rPr>
          <w:lang w:val="en-GB"/>
        </w:rPr>
        <w:t>,</w:t>
      </w:r>
      <w:r w:rsidR="00A3497A" w:rsidRPr="001666AC">
        <w:rPr>
          <w:lang w:val="en-GB"/>
        </w:rPr>
        <w:t xml:space="preserve"> it </w:t>
      </w:r>
      <w:r w:rsidR="00E47578">
        <w:rPr>
          <w:lang w:val="en-GB"/>
        </w:rPr>
        <w:t>can be</w:t>
      </w:r>
      <w:r w:rsidR="00E47578" w:rsidRPr="001666AC">
        <w:rPr>
          <w:lang w:val="en-GB"/>
        </w:rPr>
        <w:t xml:space="preserve"> </w:t>
      </w:r>
      <w:r w:rsidR="00A3497A" w:rsidRPr="001666AC">
        <w:rPr>
          <w:lang w:val="en-GB"/>
        </w:rPr>
        <w:t xml:space="preserve">established as fact that no medical staff </w:t>
      </w:r>
      <w:r w:rsidR="00E47578">
        <w:rPr>
          <w:lang w:val="en-GB"/>
        </w:rPr>
        <w:t>were</w:t>
      </w:r>
      <w:r w:rsidR="00E47578" w:rsidRPr="001666AC">
        <w:rPr>
          <w:lang w:val="en-GB"/>
        </w:rPr>
        <w:t xml:space="preserve"> </w:t>
      </w:r>
      <w:r w:rsidR="00A3497A" w:rsidRPr="001666AC">
        <w:rPr>
          <w:lang w:val="en-GB"/>
        </w:rPr>
        <w:t>present at the incident to establish that the bleeding from his wounds has stopped. He further contests the State party</w:t>
      </w:r>
      <w:r w:rsidR="00411E81" w:rsidRPr="001666AC">
        <w:rPr>
          <w:lang w:val="en-GB"/>
        </w:rPr>
        <w:t>’s</w:t>
      </w:r>
      <w:r w:rsidR="00A3497A" w:rsidRPr="001666AC">
        <w:rPr>
          <w:lang w:val="en-GB"/>
        </w:rPr>
        <w:t xml:space="preserve"> explanation that he put</w:t>
      </w:r>
      <w:r w:rsidR="00E47578">
        <w:rPr>
          <w:lang w:val="en-GB"/>
        </w:rPr>
        <w:t xml:space="preserve"> on</w:t>
      </w:r>
      <w:r w:rsidR="00A3497A" w:rsidRPr="001666AC">
        <w:rPr>
          <w:lang w:val="en-GB"/>
        </w:rPr>
        <w:t xml:space="preserve"> a sweater</w:t>
      </w:r>
      <w:r w:rsidR="00FF4A2C">
        <w:rPr>
          <w:lang w:val="en-GB"/>
        </w:rPr>
        <w:t>,</w:t>
      </w:r>
      <w:r w:rsidR="00A3497A" w:rsidRPr="001666AC">
        <w:rPr>
          <w:lang w:val="en-GB"/>
        </w:rPr>
        <w:t xml:space="preserve"> </w:t>
      </w:r>
      <w:r w:rsidR="00CE1D2A" w:rsidRPr="001666AC">
        <w:rPr>
          <w:lang w:val="en-GB"/>
        </w:rPr>
        <w:t xml:space="preserve">as it </w:t>
      </w:r>
      <w:r w:rsidR="00A3497A" w:rsidRPr="001666AC">
        <w:rPr>
          <w:lang w:val="en-GB"/>
        </w:rPr>
        <w:t>impl</w:t>
      </w:r>
      <w:r w:rsidR="00CE1D2A" w:rsidRPr="001666AC">
        <w:rPr>
          <w:lang w:val="en-GB"/>
        </w:rPr>
        <w:t xml:space="preserve">ies </w:t>
      </w:r>
      <w:r w:rsidR="00A3497A" w:rsidRPr="001666AC">
        <w:rPr>
          <w:lang w:val="en-GB"/>
        </w:rPr>
        <w:t>that his hands were free. He maintains that he was handcuffed and only after the police refused to take him into their car naked and still bleeding</w:t>
      </w:r>
      <w:r w:rsidR="00E47578">
        <w:rPr>
          <w:lang w:val="en-GB"/>
        </w:rPr>
        <w:t xml:space="preserve"> did</w:t>
      </w:r>
      <w:r w:rsidR="00A3497A" w:rsidRPr="001666AC">
        <w:rPr>
          <w:lang w:val="en-GB"/>
        </w:rPr>
        <w:t xml:space="preserve"> the prison staff </w:t>
      </w:r>
      <w:r w:rsidR="00E47578">
        <w:rPr>
          <w:lang w:val="en-GB"/>
        </w:rPr>
        <w:t>take</w:t>
      </w:r>
      <w:r w:rsidR="00E47578" w:rsidRPr="001666AC">
        <w:rPr>
          <w:lang w:val="en-GB"/>
        </w:rPr>
        <w:t xml:space="preserve"> </w:t>
      </w:r>
      <w:r w:rsidR="00A3497A" w:rsidRPr="001666AC">
        <w:rPr>
          <w:lang w:val="en-GB"/>
        </w:rPr>
        <w:t xml:space="preserve">him back in the cell, force him to the floor, </w:t>
      </w:r>
      <w:r w:rsidR="00E47578">
        <w:rPr>
          <w:lang w:val="en-GB"/>
        </w:rPr>
        <w:t>take</w:t>
      </w:r>
      <w:r w:rsidR="00E47578" w:rsidRPr="001666AC">
        <w:rPr>
          <w:lang w:val="en-GB"/>
        </w:rPr>
        <w:t xml:space="preserve"> </w:t>
      </w:r>
      <w:r w:rsidR="00A3497A" w:rsidRPr="001666AC">
        <w:rPr>
          <w:lang w:val="en-GB"/>
        </w:rPr>
        <w:t xml:space="preserve">off his handcuffs, dress him </w:t>
      </w:r>
      <w:r w:rsidR="00E47578">
        <w:rPr>
          <w:lang w:val="en-GB"/>
        </w:rPr>
        <w:t>in</w:t>
      </w:r>
      <w:r w:rsidR="00E47578" w:rsidRPr="001666AC">
        <w:rPr>
          <w:lang w:val="en-GB"/>
        </w:rPr>
        <w:t xml:space="preserve"> </w:t>
      </w:r>
      <w:r w:rsidR="00A3497A" w:rsidRPr="001666AC">
        <w:rPr>
          <w:lang w:val="en-GB"/>
        </w:rPr>
        <w:t xml:space="preserve">a sweater and then handcuff him again. </w:t>
      </w:r>
      <w:r w:rsidR="00CE1D2A" w:rsidRPr="001666AC">
        <w:rPr>
          <w:lang w:val="en-GB"/>
        </w:rPr>
        <w:t xml:space="preserve">The complainant also challenges the observation made by the State party as to the reason why </w:t>
      </w:r>
      <w:r w:rsidR="00307D56" w:rsidRPr="001666AC">
        <w:rPr>
          <w:lang w:val="en-GB"/>
        </w:rPr>
        <w:t>t</w:t>
      </w:r>
      <w:r w:rsidR="00CE1D2A" w:rsidRPr="001666AC">
        <w:rPr>
          <w:lang w:val="en-GB"/>
        </w:rPr>
        <w:t xml:space="preserve">he </w:t>
      </w:r>
      <w:r w:rsidR="00307D56" w:rsidRPr="001666AC">
        <w:rPr>
          <w:lang w:val="en-GB"/>
        </w:rPr>
        <w:t xml:space="preserve">police </w:t>
      </w:r>
      <w:r w:rsidR="00CE1D2A" w:rsidRPr="001666AC">
        <w:rPr>
          <w:lang w:val="en-GB"/>
        </w:rPr>
        <w:t xml:space="preserve">returned to the prison instead of </w:t>
      </w:r>
      <w:r w:rsidR="00307D56" w:rsidRPr="001666AC">
        <w:rPr>
          <w:lang w:val="en-GB"/>
        </w:rPr>
        <w:t>handing him over to</w:t>
      </w:r>
      <w:r w:rsidR="00CE1D2A" w:rsidRPr="001666AC">
        <w:rPr>
          <w:lang w:val="en-GB"/>
        </w:rPr>
        <w:t xml:space="preserve"> the Turkish </w:t>
      </w:r>
      <w:r w:rsidR="00752FF9">
        <w:rPr>
          <w:lang w:val="en-GB"/>
        </w:rPr>
        <w:t>E</w:t>
      </w:r>
      <w:r w:rsidR="00CE1D2A" w:rsidRPr="001666AC">
        <w:rPr>
          <w:lang w:val="en-GB"/>
        </w:rPr>
        <w:t xml:space="preserve">mbassy. He </w:t>
      </w:r>
      <w:r w:rsidR="00307D56" w:rsidRPr="001666AC">
        <w:rPr>
          <w:lang w:val="en-GB"/>
        </w:rPr>
        <w:t xml:space="preserve">submits </w:t>
      </w:r>
      <w:r w:rsidR="00CE1D2A" w:rsidRPr="001666AC">
        <w:rPr>
          <w:lang w:val="en-GB"/>
        </w:rPr>
        <w:t>that his counsel ha</w:t>
      </w:r>
      <w:r w:rsidR="00752FF9">
        <w:rPr>
          <w:lang w:val="en-GB"/>
        </w:rPr>
        <w:t>d</w:t>
      </w:r>
      <w:r w:rsidR="00CE1D2A" w:rsidRPr="001666AC">
        <w:rPr>
          <w:lang w:val="en-GB"/>
        </w:rPr>
        <w:t xml:space="preserve"> filed the appeal with the High Court a</w:t>
      </w:r>
      <w:r w:rsidR="00307D56" w:rsidRPr="001666AC">
        <w:rPr>
          <w:lang w:val="en-GB"/>
        </w:rPr>
        <w:t>gainst the order of 12 December 2013</w:t>
      </w:r>
      <w:r w:rsidR="00CE1D2A" w:rsidRPr="001666AC">
        <w:rPr>
          <w:lang w:val="en-GB"/>
        </w:rPr>
        <w:t xml:space="preserve"> earlier</w:t>
      </w:r>
      <w:r w:rsidR="00752FF9">
        <w:rPr>
          <w:lang w:val="en-GB"/>
        </w:rPr>
        <w:t xml:space="preserve"> than claimed</w:t>
      </w:r>
      <w:r w:rsidR="00CE1D2A" w:rsidRPr="001666AC">
        <w:rPr>
          <w:lang w:val="en-GB"/>
        </w:rPr>
        <w:t xml:space="preserve"> and not </w:t>
      </w:r>
      <w:r w:rsidR="00307D56" w:rsidRPr="001666AC">
        <w:rPr>
          <w:lang w:val="en-GB"/>
        </w:rPr>
        <w:t>on 18 December</w:t>
      </w:r>
      <w:r w:rsidR="00752FF9">
        <w:rPr>
          <w:lang w:val="en-GB"/>
        </w:rPr>
        <w:t>,</w:t>
      </w:r>
      <w:r w:rsidR="00307D56" w:rsidRPr="001666AC">
        <w:rPr>
          <w:lang w:val="en-GB"/>
        </w:rPr>
        <w:t xml:space="preserve"> when the </w:t>
      </w:r>
      <w:r w:rsidR="007E24C1">
        <w:rPr>
          <w:lang w:val="en-GB"/>
        </w:rPr>
        <w:t>“</w:t>
      </w:r>
      <w:r w:rsidR="00307D56" w:rsidRPr="001666AC">
        <w:rPr>
          <w:lang w:val="en-GB"/>
        </w:rPr>
        <w:t>operation</w:t>
      </w:r>
      <w:r w:rsidR="007E24C1">
        <w:rPr>
          <w:lang w:val="en-GB"/>
        </w:rPr>
        <w:t>”</w:t>
      </w:r>
      <w:r w:rsidR="00307D56" w:rsidRPr="001666AC">
        <w:rPr>
          <w:lang w:val="en-GB"/>
        </w:rPr>
        <w:t xml:space="preserve"> ha</w:t>
      </w:r>
      <w:r w:rsidR="00752FF9">
        <w:rPr>
          <w:lang w:val="en-GB"/>
        </w:rPr>
        <w:t>d</w:t>
      </w:r>
      <w:r w:rsidR="00307D56" w:rsidRPr="001666AC">
        <w:rPr>
          <w:lang w:val="en-GB"/>
        </w:rPr>
        <w:t xml:space="preserve"> already started. </w:t>
      </w:r>
      <w:r w:rsidR="00697744" w:rsidRPr="001666AC">
        <w:rPr>
          <w:lang w:val="en-GB"/>
        </w:rPr>
        <w:t>He further alleges that the State party is lying about that because th</w:t>
      </w:r>
      <w:r w:rsidR="00FF4A2C">
        <w:rPr>
          <w:lang w:val="en-GB"/>
        </w:rPr>
        <w:t>e</w:t>
      </w:r>
      <w:r w:rsidR="00697744" w:rsidRPr="001666AC">
        <w:rPr>
          <w:lang w:val="en-GB"/>
        </w:rPr>
        <w:t xml:space="preserve"> </w:t>
      </w:r>
      <w:r w:rsidR="00FF4A2C">
        <w:rPr>
          <w:lang w:val="en-GB"/>
        </w:rPr>
        <w:t xml:space="preserve">present </w:t>
      </w:r>
      <w:r w:rsidR="00697744" w:rsidRPr="001666AC">
        <w:rPr>
          <w:lang w:val="en-GB"/>
        </w:rPr>
        <w:t>communication is highly controversial in the Danish context.</w:t>
      </w:r>
    </w:p>
    <w:p w14:paraId="253A5B45" w14:textId="77777777" w:rsidR="00264288" w:rsidRPr="001666AC" w:rsidRDefault="00697744" w:rsidP="001666AC">
      <w:pPr>
        <w:pStyle w:val="SingleTxtG"/>
        <w:rPr>
          <w:lang w:val="en-GB"/>
        </w:rPr>
      </w:pPr>
      <w:r w:rsidRPr="001666AC">
        <w:rPr>
          <w:lang w:val="en-GB"/>
        </w:rPr>
        <w:lastRenderedPageBreak/>
        <w:t>5.5</w:t>
      </w:r>
      <w:r w:rsidRPr="001666AC">
        <w:rPr>
          <w:lang w:val="en-GB"/>
        </w:rPr>
        <w:tab/>
        <w:t xml:space="preserve">The complainant also reiterates his comments regarding the </w:t>
      </w:r>
      <w:r w:rsidR="004919BE" w:rsidRPr="001666AC">
        <w:rPr>
          <w:lang w:val="en-GB"/>
        </w:rPr>
        <w:t xml:space="preserve">lack of </w:t>
      </w:r>
      <w:r w:rsidR="0014122D" w:rsidRPr="001666AC">
        <w:rPr>
          <w:lang w:val="en-GB"/>
        </w:rPr>
        <w:t xml:space="preserve">possibility </w:t>
      </w:r>
      <w:r w:rsidRPr="001666AC">
        <w:rPr>
          <w:lang w:val="en-GB"/>
        </w:rPr>
        <w:t xml:space="preserve">of </w:t>
      </w:r>
      <w:r w:rsidR="0014122D" w:rsidRPr="001666AC">
        <w:rPr>
          <w:lang w:val="en-GB"/>
        </w:rPr>
        <w:t>review of a first</w:t>
      </w:r>
      <w:r w:rsidR="00FF4A2C">
        <w:rPr>
          <w:lang w:val="en-GB"/>
        </w:rPr>
        <w:t>-</w:t>
      </w:r>
      <w:r w:rsidR="0014122D" w:rsidRPr="001666AC">
        <w:rPr>
          <w:lang w:val="en-GB"/>
        </w:rPr>
        <w:t>instance asylum decision. H</w:t>
      </w:r>
      <w:r w:rsidR="004919BE" w:rsidRPr="001666AC">
        <w:rPr>
          <w:lang w:val="en-GB"/>
        </w:rPr>
        <w:t xml:space="preserve">e reiterates that a decision by the </w:t>
      </w:r>
      <w:r w:rsidR="00FF4A2C">
        <w:rPr>
          <w:lang w:val="en-GB"/>
        </w:rPr>
        <w:t>B</w:t>
      </w:r>
      <w:r w:rsidR="004919BE" w:rsidRPr="001666AC">
        <w:rPr>
          <w:lang w:val="en-GB"/>
        </w:rPr>
        <w:t>oard cannot be appealed to the ordinary Danish Courts</w:t>
      </w:r>
      <w:r w:rsidR="00FF4A2C">
        <w:rPr>
          <w:lang w:val="en-GB"/>
        </w:rPr>
        <w:t>,</w:t>
      </w:r>
      <w:r w:rsidR="004919BE" w:rsidRPr="001666AC">
        <w:rPr>
          <w:lang w:val="en-GB"/>
        </w:rPr>
        <w:t xml:space="preserve"> which is a major </w:t>
      </w:r>
      <w:r w:rsidR="00BB1A70" w:rsidRPr="001666AC">
        <w:rPr>
          <w:lang w:val="en-GB"/>
        </w:rPr>
        <w:t>f</w:t>
      </w:r>
      <w:r w:rsidR="00411E81" w:rsidRPr="001666AC">
        <w:rPr>
          <w:lang w:val="en-GB"/>
        </w:rPr>
        <w:t>a</w:t>
      </w:r>
      <w:r w:rsidR="004919BE" w:rsidRPr="001666AC">
        <w:rPr>
          <w:lang w:val="en-GB"/>
        </w:rPr>
        <w:t>ir trial problem for torture vic</w:t>
      </w:r>
      <w:r w:rsidR="00264288" w:rsidRPr="001666AC">
        <w:rPr>
          <w:lang w:val="en-GB"/>
        </w:rPr>
        <w:t>t</w:t>
      </w:r>
      <w:r w:rsidR="004919BE" w:rsidRPr="001666AC">
        <w:rPr>
          <w:lang w:val="en-GB"/>
        </w:rPr>
        <w:t>ims.</w:t>
      </w:r>
      <w:r w:rsidR="00264288" w:rsidRPr="001666AC">
        <w:rPr>
          <w:lang w:val="en-GB"/>
        </w:rPr>
        <w:t xml:space="preserve"> He further states that</w:t>
      </w:r>
      <w:r w:rsidR="00752FF9">
        <w:rPr>
          <w:lang w:val="en-GB"/>
        </w:rPr>
        <w:t>,</w:t>
      </w:r>
      <w:r w:rsidR="00264288" w:rsidRPr="001666AC">
        <w:rPr>
          <w:lang w:val="en-GB"/>
        </w:rPr>
        <w:t xml:space="preserve"> in order to </w:t>
      </w:r>
      <w:r w:rsidR="00FF4A2C">
        <w:rPr>
          <w:lang w:val="en-GB"/>
        </w:rPr>
        <w:t>enjoy</w:t>
      </w:r>
      <w:r w:rsidR="00264288" w:rsidRPr="001666AC">
        <w:rPr>
          <w:lang w:val="en-GB"/>
        </w:rPr>
        <w:t xml:space="preserve"> the benefit of </w:t>
      </w:r>
      <w:r w:rsidR="00752FF9">
        <w:rPr>
          <w:lang w:val="en-GB"/>
        </w:rPr>
        <w:t xml:space="preserve">the </w:t>
      </w:r>
      <w:r w:rsidR="00264288" w:rsidRPr="001666AC">
        <w:rPr>
          <w:lang w:val="en-GB"/>
        </w:rPr>
        <w:t xml:space="preserve">doubt, a medical torture examination is a precondition to establish whether the complainant is a torture survivor. Since the majority of the Board members rejected his credibility and did not give him the benefit of </w:t>
      </w:r>
      <w:r w:rsidR="00752FF9">
        <w:rPr>
          <w:lang w:val="en-GB"/>
        </w:rPr>
        <w:t xml:space="preserve">the </w:t>
      </w:r>
      <w:r w:rsidR="00264288" w:rsidRPr="001666AC">
        <w:rPr>
          <w:lang w:val="en-GB"/>
        </w:rPr>
        <w:t xml:space="preserve">doubt, the Danish authorities should change their practice to allow more torture examinations to take place. </w:t>
      </w:r>
    </w:p>
    <w:p w14:paraId="4ACC1BCA" w14:textId="77777777" w:rsidR="00425CA9" w:rsidRPr="001666AC" w:rsidRDefault="00264288" w:rsidP="001666AC">
      <w:pPr>
        <w:pStyle w:val="SingleTxtG"/>
        <w:rPr>
          <w:lang w:val="en-GB"/>
        </w:rPr>
      </w:pPr>
      <w:r w:rsidRPr="001666AC">
        <w:rPr>
          <w:lang w:val="en-GB"/>
        </w:rPr>
        <w:t>5.6</w:t>
      </w:r>
      <w:r w:rsidRPr="001666AC">
        <w:rPr>
          <w:lang w:val="en-GB"/>
        </w:rPr>
        <w:tab/>
      </w:r>
      <w:r w:rsidR="00BB1A70" w:rsidRPr="001666AC">
        <w:rPr>
          <w:lang w:val="en-GB"/>
        </w:rPr>
        <w:t>The complainant challenges the State party</w:t>
      </w:r>
      <w:r w:rsidR="00752FF9">
        <w:rPr>
          <w:lang w:val="en-GB"/>
        </w:rPr>
        <w:t>’s</w:t>
      </w:r>
      <w:r w:rsidR="00BB1A70" w:rsidRPr="001666AC">
        <w:rPr>
          <w:lang w:val="en-GB"/>
        </w:rPr>
        <w:t xml:space="preserve"> observations on the admissibility</w:t>
      </w:r>
      <w:r w:rsidR="00752FF9">
        <w:rPr>
          <w:lang w:val="en-GB"/>
        </w:rPr>
        <w:t>,</w:t>
      </w:r>
      <w:r w:rsidR="00BB1A70" w:rsidRPr="001666AC">
        <w:rPr>
          <w:lang w:val="en-GB"/>
        </w:rPr>
        <w:t xml:space="preserve"> </w:t>
      </w:r>
      <w:r w:rsidR="00300993" w:rsidRPr="001666AC">
        <w:rPr>
          <w:lang w:val="en-GB"/>
        </w:rPr>
        <w:t>stating that</w:t>
      </w:r>
      <w:r w:rsidR="00752FF9">
        <w:rPr>
          <w:lang w:val="en-GB"/>
        </w:rPr>
        <w:t>,</w:t>
      </w:r>
      <w:r w:rsidR="00300993" w:rsidRPr="001666AC">
        <w:rPr>
          <w:lang w:val="en-GB"/>
        </w:rPr>
        <w:t xml:space="preserve"> with reference to the medical torture examination report from Amnesty International and the Committee’s </w:t>
      </w:r>
      <w:r w:rsidR="00752FF9">
        <w:rPr>
          <w:lang w:val="en-GB"/>
        </w:rPr>
        <w:t>most recent</w:t>
      </w:r>
      <w:r w:rsidR="00752FF9" w:rsidRPr="001666AC">
        <w:rPr>
          <w:lang w:val="en-GB"/>
        </w:rPr>
        <w:t xml:space="preserve"> </w:t>
      </w:r>
      <w:r w:rsidR="00752FF9">
        <w:rPr>
          <w:lang w:val="en-GB"/>
        </w:rPr>
        <w:t>c</w:t>
      </w:r>
      <w:r w:rsidR="00300993" w:rsidRPr="001666AC">
        <w:rPr>
          <w:lang w:val="en-GB"/>
        </w:rPr>
        <w:t xml:space="preserve">oncluding </w:t>
      </w:r>
      <w:r w:rsidR="00752FF9">
        <w:rPr>
          <w:lang w:val="en-GB"/>
        </w:rPr>
        <w:t>o</w:t>
      </w:r>
      <w:r w:rsidR="00300993" w:rsidRPr="001666AC">
        <w:rPr>
          <w:lang w:val="en-GB"/>
        </w:rPr>
        <w:t>bservations on Turkey</w:t>
      </w:r>
      <w:r w:rsidR="00752FF9">
        <w:rPr>
          <w:lang w:val="en-GB"/>
        </w:rPr>
        <w:t>,</w:t>
      </w:r>
      <w:r w:rsidR="00300993" w:rsidRPr="001666AC">
        <w:rPr>
          <w:lang w:val="en-GB"/>
        </w:rPr>
        <w:t xml:space="preserve"> the communication is well founded and admissible with regard to article 3 of the Convention. He agrees with the State party’s observation that the Committee is used as an appellate body </w:t>
      </w:r>
      <w:r w:rsidR="00357626" w:rsidRPr="001666AC">
        <w:rPr>
          <w:lang w:val="en-GB"/>
        </w:rPr>
        <w:t>as</w:t>
      </w:r>
      <w:r w:rsidR="00752FF9">
        <w:rPr>
          <w:lang w:val="en-GB"/>
        </w:rPr>
        <w:t>,</w:t>
      </w:r>
      <w:r w:rsidR="00357626" w:rsidRPr="001666AC">
        <w:rPr>
          <w:lang w:val="en-GB"/>
        </w:rPr>
        <w:t xml:space="preserve"> under Danish law</w:t>
      </w:r>
      <w:r w:rsidR="00752FF9">
        <w:rPr>
          <w:lang w:val="en-GB"/>
        </w:rPr>
        <w:t>,</w:t>
      </w:r>
      <w:r w:rsidR="00357626" w:rsidRPr="001666AC">
        <w:rPr>
          <w:lang w:val="en-GB"/>
        </w:rPr>
        <w:t xml:space="preserve"> it </w:t>
      </w:r>
      <w:r w:rsidR="00300993" w:rsidRPr="001666AC">
        <w:rPr>
          <w:lang w:val="en-GB"/>
        </w:rPr>
        <w:t>is no</w:t>
      </w:r>
      <w:r w:rsidR="00357626" w:rsidRPr="001666AC">
        <w:rPr>
          <w:lang w:val="en-GB"/>
        </w:rPr>
        <w:t>t</w:t>
      </w:r>
      <w:r w:rsidR="00300993" w:rsidRPr="001666AC">
        <w:rPr>
          <w:lang w:val="en-GB"/>
        </w:rPr>
        <w:t xml:space="preserve"> possibl</w:t>
      </w:r>
      <w:r w:rsidR="00357626" w:rsidRPr="001666AC">
        <w:rPr>
          <w:lang w:val="en-GB"/>
        </w:rPr>
        <w:t>e</w:t>
      </w:r>
      <w:r w:rsidR="00300993" w:rsidRPr="001666AC">
        <w:rPr>
          <w:lang w:val="en-GB"/>
        </w:rPr>
        <w:t xml:space="preserve"> to appeal the Refugee </w:t>
      </w:r>
      <w:r w:rsidR="004C4959" w:rsidRPr="001666AC">
        <w:rPr>
          <w:lang w:val="en-GB"/>
        </w:rPr>
        <w:t xml:space="preserve">Appeals </w:t>
      </w:r>
      <w:r w:rsidR="00300993" w:rsidRPr="001666AC">
        <w:rPr>
          <w:lang w:val="en-GB"/>
        </w:rPr>
        <w:t>Board</w:t>
      </w:r>
      <w:r w:rsidR="00357626" w:rsidRPr="001666AC">
        <w:rPr>
          <w:lang w:val="en-GB"/>
        </w:rPr>
        <w:t xml:space="preserve"> decisions</w:t>
      </w:r>
      <w:r w:rsidR="00300993" w:rsidRPr="001666AC">
        <w:rPr>
          <w:lang w:val="en-GB"/>
        </w:rPr>
        <w:t>, even in case</w:t>
      </w:r>
      <w:r w:rsidR="00FF4A2C">
        <w:rPr>
          <w:lang w:val="en-GB"/>
        </w:rPr>
        <w:t>s</w:t>
      </w:r>
      <w:r w:rsidR="00300993" w:rsidRPr="001666AC">
        <w:rPr>
          <w:lang w:val="en-GB"/>
        </w:rPr>
        <w:t xml:space="preserve"> like the present one, in which the Board split in</w:t>
      </w:r>
      <w:r w:rsidR="00FF4A2C">
        <w:rPr>
          <w:lang w:val="en-GB"/>
        </w:rPr>
        <w:t>to</w:t>
      </w:r>
      <w:r w:rsidR="00300993" w:rsidRPr="001666AC">
        <w:rPr>
          <w:lang w:val="en-GB"/>
        </w:rPr>
        <w:t xml:space="preserve"> three different groups in </w:t>
      </w:r>
      <w:r w:rsidR="00357626" w:rsidRPr="001666AC">
        <w:rPr>
          <w:lang w:val="en-GB"/>
        </w:rPr>
        <w:t xml:space="preserve">the </w:t>
      </w:r>
      <w:r w:rsidR="00300993" w:rsidRPr="001666AC">
        <w:rPr>
          <w:lang w:val="en-GB"/>
        </w:rPr>
        <w:t>deci</w:t>
      </w:r>
      <w:r w:rsidR="00357626" w:rsidRPr="001666AC">
        <w:rPr>
          <w:lang w:val="en-GB"/>
        </w:rPr>
        <w:t>sion-making process</w:t>
      </w:r>
      <w:r w:rsidR="00300993" w:rsidRPr="001666AC">
        <w:rPr>
          <w:lang w:val="en-GB"/>
        </w:rPr>
        <w:t xml:space="preserve">. The complainant </w:t>
      </w:r>
      <w:r w:rsidR="00357626" w:rsidRPr="001666AC">
        <w:rPr>
          <w:lang w:val="en-GB"/>
        </w:rPr>
        <w:t xml:space="preserve">argues </w:t>
      </w:r>
      <w:r w:rsidR="00300993" w:rsidRPr="001666AC">
        <w:rPr>
          <w:lang w:val="en-GB"/>
        </w:rPr>
        <w:t xml:space="preserve">that the Committee should </w:t>
      </w:r>
      <w:r w:rsidR="00357626" w:rsidRPr="001666AC">
        <w:rPr>
          <w:lang w:val="en-GB"/>
        </w:rPr>
        <w:t xml:space="preserve">not </w:t>
      </w:r>
      <w:r w:rsidR="00300993" w:rsidRPr="001666AC">
        <w:rPr>
          <w:lang w:val="en-GB"/>
        </w:rPr>
        <w:t xml:space="preserve">give weight to the findings of the </w:t>
      </w:r>
      <w:r w:rsidR="00FF4A2C" w:rsidRPr="00793963">
        <w:rPr>
          <w:lang w:val="en-GB"/>
        </w:rPr>
        <w:t>majority</w:t>
      </w:r>
      <w:r w:rsidR="00FF4A2C">
        <w:rPr>
          <w:lang w:val="en-GB"/>
        </w:rPr>
        <w:t xml:space="preserve"> of the</w:t>
      </w:r>
      <w:r w:rsidR="00FF4A2C" w:rsidRPr="00793963">
        <w:rPr>
          <w:lang w:val="en-GB"/>
        </w:rPr>
        <w:t xml:space="preserve"> </w:t>
      </w:r>
      <w:r w:rsidR="00357626" w:rsidRPr="001666AC">
        <w:rPr>
          <w:lang w:val="en-GB"/>
        </w:rPr>
        <w:t xml:space="preserve">Board members </w:t>
      </w:r>
      <w:r w:rsidR="00300993" w:rsidRPr="001666AC">
        <w:rPr>
          <w:lang w:val="en-GB"/>
        </w:rPr>
        <w:t>since th</w:t>
      </w:r>
      <w:r w:rsidR="00FF4A2C">
        <w:rPr>
          <w:lang w:val="en-GB"/>
        </w:rPr>
        <w:t>o</w:t>
      </w:r>
      <w:r w:rsidR="00300993" w:rsidRPr="001666AC">
        <w:rPr>
          <w:lang w:val="en-GB"/>
        </w:rPr>
        <w:t xml:space="preserve">se findings </w:t>
      </w:r>
      <w:r w:rsidR="00FF4A2C">
        <w:rPr>
          <w:lang w:val="en-GB"/>
        </w:rPr>
        <w:t>we</w:t>
      </w:r>
      <w:r w:rsidR="00300993" w:rsidRPr="001666AC">
        <w:rPr>
          <w:lang w:val="en-GB"/>
        </w:rPr>
        <w:t xml:space="preserve">re not based on a medical torture examination. With regard </w:t>
      </w:r>
      <w:r w:rsidR="003E4075" w:rsidRPr="001666AC">
        <w:rPr>
          <w:lang w:val="en-GB"/>
        </w:rPr>
        <w:t>to articles 12 and 16</w:t>
      </w:r>
      <w:r w:rsidR="00357626" w:rsidRPr="001666AC">
        <w:rPr>
          <w:lang w:val="en-GB"/>
        </w:rPr>
        <w:t xml:space="preserve"> of the Convention</w:t>
      </w:r>
      <w:r w:rsidR="003E4075" w:rsidRPr="001666AC">
        <w:rPr>
          <w:lang w:val="en-GB"/>
        </w:rPr>
        <w:t>, the complainant contests the State party</w:t>
      </w:r>
      <w:r w:rsidR="00752FF9">
        <w:rPr>
          <w:lang w:val="en-GB"/>
        </w:rPr>
        <w:t>’s</w:t>
      </w:r>
      <w:r w:rsidR="003E4075" w:rsidRPr="001666AC">
        <w:rPr>
          <w:lang w:val="en-GB"/>
        </w:rPr>
        <w:t xml:space="preserve"> argument that domestic remedies have not been exhausted</w:t>
      </w:r>
      <w:r w:rsidR="00357626" w:rsidRPr="001666AC">
        <w:rPr>
          <w:lang w:val="en-GB"/>
        </w:rPr>
        <w:t>. To th</w:t>
      </w:r>
      <w:r w:rsidR="00752FF9">
        <w:rPr>
          <w:lang w:val="en-GB"/>
        </w:rPr>
        <w:t>at</w:t>
      </w:r>
      <w:r w:rsidR="00357626" w:rsidRPr="001666AC">
        <w:rPr>
          <w:lang w:val="en-GB"/>
        </w:rPr>
        <w:t xml:space="preserve"> end, he</w:t>
      </w:r>
      <w:r w:rsidR="003E4075" w:rsidRPr="001666AC">
        <w:rPr>
          <w:lang w:val="en-GB"/>
        </w:rPr>
        <w:t xml:space="preserve"> submits a translation in English of his complaint </w:t>
      </w:r>
      <w:r w:rsidR="00357626" w:rsidRPr="001666AC">
        <w:rPr>
          <w:lang w:val="en-GB"/>
        </w:rPr>
        <w:t>dated 3</w:t>
      </w:r>
      <w:r w:rsidR="00D03686" w:rsidRPr="001666AC">
        <w:rPr>
          <w:lang w:val="en-GB"/>
        </w:rPr>
        <w:t xml:space="preserve">0 December 2013 </w:t>
      </w:r>
      <w:r w:rsidR="003E4075" w:rsidRPr="001666AC">
        <w:rPr>
          <w:lang w:val="en-GB"/>
        </w:rPr>
        <w:t>abou</w:t>
      </w:r>
      <w:r w:rsidR="00357626" w:rsidRPr="001666AC">
        <w:rPr>
          <w:lang w:val="en-GB"/>
        </w:rPr>
        <w:t>t violation</w:t>
      </w:r>
      <w:r w:rsidR="003E4075" w:rsidRPr="001666AC">
        <w:rPr>
          <w:lang w:val="en-GB"/>
        </w:rPr>
        <w:t>s of articles 12 and 16 of the Convention.</w:t>
      </w:r>
      <w:r w:rsidR="00463558" w:rsidRPr="001666AC">
        <w:rPr>
          <w:lang w:val="en-GB"/>
        </w:rPr>
        <w:t xml:space="preserve"> </w:t>
      </w:r>
    </w:p>
    <w:p w14:paraId="1352F74B" w14:textId="77777777" w:rsidR="00623173" w:rsidRPr="001666AC" w:rsidRDefault="00623173" w:rsidP="001666AC">
      <w:pPr>
        <w:pStyle w:val="SingleTxtG"/>
        <w:rPr>
          <w:lang w:val="en-GB"/>
        </w:rPr>
      </w:pPr>
      <w:r w:rsidRPr="001666AC">
        <w:rPr>
          <w:lang w:val="en-GB"/>
        </w:rPr>
        <w:t>5.7</w:t>
      </w:r>
      <w:r w:rsidRPr="001666AC">
        <w:rPr>
          <w:lang w:val="en-GB"/>
        </w:rPr>
        <w:tab/>
        <w:t xml:space="preserve">As to the merits, the complainant reiterates </w:t>
      </w:r>
      <w:r w:rsidR="006E7B72" w:rsidRPr="001666AC">
        <w:rPr>
          <w:lang w:val="en-GB"/>
        </w:rPr>
        <w:t xml:space="preserve">with regard to article 3 of the Convention </w:t>
      </w:r>
      <w:r w:rsidRPr="001666AC">
        <w:rPr>
          <w:lang w:val="en-GB"/>
        </w:rPr>
        <w:t xml:space="preserve">the same facts stated in the initial communication, notably the past instances of torture, based on the torture examination report and the background information about the use of torture in Turkey. </w:t>
      </w:r>
      <w:r w:rsidR="000C299B" w:rsidRPr="001666AC">
        <w:rPr>
          <w:lang w:val="en-GB"/>
        </w:rPr>
        <w:t>He argues that he is running a foreseeable, real and personal risk of being subjected to torture on return, because of his involvement with Kurdish organizations before fleeing and because he is known to the Turkish authorities. He further states that</w:t>
      </w:r>
      <w:r w:rsidR="00752FF9">
        <w:rPr>
          <w:lang w:val="en-GB"/>
        </w:rPr>
        <w:t>,</w:t>
      </w:r>
      <w:r w:rsidR="000C299B" w:rsidRPr="001666AC">
        <w:rPr>
          <w:lang w:val="en-GB"/>
        </w:rPr>
        <w:t xml:space="preserve"> on 2 October 2014</w:t>
      </w:r>
      <w:r w:rsidR="00752FF9">
        <w:rPr>
          <w:lang w:val="en-GB"/>
        </w:rPr>
        <w:t>,</w:t>
      </w:r>
      <w:r w:rsidR="000C299B" w:rsidRPr="001666AC">
        <w:rPr>
          <w:lang w:val="en-GB"/>
        </w:rPr>
        <w:t xml:space="preserve"> the Turkish Parliament extended </w:t>
      </w:r>
      <w:r w:rsidR="00752FF9">
        <w:rPr>
          <w:lang w:val="en-GB"/>
        </w:rPr>
        <w:t xml:space="preserve">the validity of </w:t>
      </w:r>
      <w:r w:rsidR="000C299B" w:rsidRPr="001666AC">
        <w:rPr>
          <w:lang w:val="en-GB"/>
        </w:rPr>
        <w:t xml:space="preserve">the decision that Turkish forces can cross the border to </w:t>
      </w:r>
      <w:r w:rsidR="00752FF9">
        <w:rPr>
          <w:lang w:val="en-GB"/>
        </w:rPr>
        <w:t xml:space="preserve">the </w:t>
      </w:r>
      <w:r w:rsidR="000C299B" w:rsidRPr="001666AC">
        <w:rPr>
          <w:lang w:val="en-GB"/>
        </w:rPr>
        <w:t>Syria</w:t>
      </w:r>
      <w:r w:rsidR="00752FF9">
        <w:rPr>
          <w:lang w:val="en-GB"/>
        </w:rPr>
        <w:t>n Arab Republic</w:t>
      </w:r>
      <w:r w:rsidR="000C299B" w:rsidRPr="001666AC">
        <w:rPr>
          <w:lang w:val="en-GB"/>
        </w:rPr>
        <w:t xml:space="preserve"> and Iraq and fight against the Kurdish groups in th</w:t>
      </w:r>
      <w:r w:rsidR="00752FF9">
        <w:rPr>
          <w:lang w:val="en-GB"/>
        </w:rPr>
        <w:t>o</w:t>
      </w:r>
      <w:r w:rsidR="000C299B" w:rsidRPr="001666AC">
        <w:rPr>
          <w:lang w:val="en-GB"/>
        </w:rPr>
        <w:t>se countries. If returned to Turkey he would be obliged to serve in the army</w:t>
      </w:r>
      <w:r w:rsidR="00752FF9">
        <w:rPr>
          <w:lang w:val="en-GB"/>
        </w:rPr>
        <w:t>,</w:t>
      </w:r>
      <w:r w:rsidR="000C299B" w:rsidRPr="001666AC">
        <w:rPr>
          <w:lang w:val="en-GB"/>
        </w:rPr>
        <w:t xml:space="preserve"> which he would have to </w:t>
      </w:r>
      <w:r w:rsidR="00FF4A2C">
        <w:rPr>
          <w:lang w:val="en-GB"/>
        </w:rPr>
        <w:t>refuse to do</w:t>
      </w:r>
      <w:r w:rsidR="000C299B" w:rsidRPr="001666AC">
        <w:rPr>
          <w:lang w:val="en-GB"/>
        </w:rPr>
        <w:t xml:space="preserve">. According to the majority of the Refugee </w:t>
      </w:r>
      <w:r w:rsidR="004C4959">
        <w:rPr>
          <w:lang w:val="en-GB"/>
        </w:rPr>
        <w:t xml:space="preserve">Appeals </w:t>
      </w:r>
      <w:r w:rsidR="000C299B" w:rsidRPr="001666AC">
        <w:rPr>
          <w:lang w:val="en-GB"/>
        </w:rPr>
        <w:t>Board members</w:t>
      </w:r>
      <w:r w:rsidR="00FF4A2C">
        <w:rPr>
          <w:lang w:val="en-GB"/>
        </w:rPr>
        <w:t>,</w:t>
      </w:r>
      <w:r w:rsidR="000C299B" w:rsidRPr="001666AC">
        <w:rPr>
          <w:lang w:val="en-GB"/>
        </w:rPr>
        <w:t xml:space="preserve"> the sentence he would receive for not performing military service is not a disproportionate sanction. The complainant claims </w:t>
      </w:r>
      <w:r w:rsidR="0017737E" w:rsidRPr="001666AC">
        <w:rPr>
          <w:lang w:val="en-GB"/>
        </w:rPr>
        <w:t>he does not fear the prison sentence for refusing military service but the torture and inhuman treatment that he will suffer in prison as a young Kurdish with former ties to Kurdish organizations. He also fears that the Turkish Embassy has carried out surveillance of him in Denmark and already have him on file.</w:t>
      </w:r>
    </w:p>
    <w:p w14:paraId="70E5A2BA" w14:textId="77777777" w:rsidR="006E7B72" w:rsidRPr="001666AC" w:rsidRDefault="006E7B72" w:rsidP="001666AC">
      <w:pPr>
        <w:pStyle w:val="SingleTxtG"/>
        <w:rPr>
          <w:lang w:val="en-GB"/>
        </w:rPr>
      </w:pPr>
      <w:r w:rsidRPr="001666AC">
        <w:rPr>
          <w:lang w:val="en-GB"/>
        </w:rPr>
        <w:t>5.8</w:t>
      </w:r>
      <w:r w:rsidRPr="001666AC">
        <w:rPr>
          <w:lang w:val="en-GB"/>
        </w:rPr>
        <w:tab/>
        <w:t xml:space="preserve">Regarding articles 12 and 16 of the Convention, the complainant reiterates he was </w:t>
      </w:r>
      <w:r w:rsidR="003D2780" w:rsidRPr="001666AC">
        <w:rPr>
          <w:lang w:val="en-GB"/>
        </w:rPr>
        <w:t>attacked</w:t>
      </w:r>
      <w:r w:rsidRPr="001666AC">
        <w:rPr>
          <w:lang w:val="en-GB"/>
        </w:rPr>
        <w:t xml:space="preserve"> in his cell by several prison guards, forced </w:t>
      </w:r>
      <w:r w:rsidR="00752FF9">
        <w:rPr>
          <w:lang w:val="en-GB"/>
        </w:rPr>
        <w:t>to</w:t>
      </w:r>
      <w:r w:rsidR="00752FF9" w:rsidRPr="001666AC">
        <w:rPr>
          <w:lang w:val="en-GB"/>
        </w:rPr>
        <w:t xml:space="preserve"> </w:t>
      </w:r>
      <w:r w:rsidRPr="001666AC">
        <w:rPr>
          <w:lang w:val="en-GB"/>
        </w:rPr>
        <w:t xml:space="preserve">the floor and handcuffed on his back while he was naked and bleeding from his self-inflicted wounds. As the police refused to take him in the car naked and bleeding, he was brought back to his cell where the prison guards dressed him </w:t>
      </w:r>
      <w:r w:rsidR="00752FF9">
        <w:rPr>
          <w:lang w:val="en-GB"/>
        </w:rPr>
        <w:t>in</w:t>
      </w:r>
      <w:r w:rsidR="00752FF9" w:rsidRPr="001666AC">
        <w:rPr>
          <w:lang w:val="en-GB"/>
        </w:rPr>
        <w:t xml:space="preserve"> </w:t>
      </w:r>
      <w:r w:rsidRPr="001666AC">
        <w:rPr>
          <w:lang w:val="en-GB"/>
        </w:rPr>
        <w:t xml:space="preserve">a sweater and handcuffed him again. The complainant claims this amounts to inhuman and degrading treatment of a survivor of torture </w:t>
      </w:r>
      <w:r w:rsidR="002339F4" w:rsidRPr="001666AC">
        <w:rPr>
          <w:lang w:val="en-GB"/>
        </w:rPr>
        <w:t xml:space="preserve">and </w:t>
      </w:r>
      <w:r w:rsidRPr="001666AC">
        <w:rPr>
          <w:lang w:val="en-GB"/>
        </w:rPr>
        <w:t xml:space="preserve">has not been investigated </w:t>
      </w:r>
      <w:r w:rsidR="002339F4" w:rsidRPr="001666AC">
        <w:rPr>
          <w:lang w:val="en-GB"/>
        </w:rPr>
        <w:t xml:space="preserve">by the Danish authorities. </w:t>
      </w:r>
      <w:r w:rsidR="00752FF9">
        <w:rPr>
          <w:lang w:val="en-GB"/>
        </w:rPr>
        <w:t>On</w:t>
      </w:r>
      <w:r w:rsidR="00752FF9" w:rsidRPr="001666AC">
        <w:rPr>
          <w:lang w:val="en-GB"/>
        </w:rPr>
        <w:t xml:space="preserve"> </w:t>
      </w:r>
      <w:r w:rsidR="002339F4" w:rsidRPr="001666AC">
        <w:rPr>
          <w:lang w:val="en-GB"/>
        </w:rPr>
        <w:t xml:space="preserve">the contrary, they deny any wrongdoing and </w:t>
      </w:r>
      <w:r w:rsidR="00B67EDE" w:rsidRPr="001666AC">
        <w:rPr>
          <w:lang w:val="en-GB"/>
        </w:rPr>
        <w:t xml:space="preserve">the complainant’s </w:t>
      </w:r>
      <w:r w:rsidR="002339F4" w:rsidRPr="001666AC">
        <w:rPr>
          <w:lang w:val="en-GB"/>
        </w:rPr>
        <w:t>appeal to the Danish Supreme Court of the High</w:t>
      </w:r>
      <w:r w:rsidR="00B67EDE" w:rsidRPr="001666AC">
        <w:rPr>
          <w:lang w:val="en-GB"/>
        </w:rPr>
        <w:t xml:space="preserve"> Court decision was not allowed. </w:t>
      </w:r>
    </w:p>
    <w:p w14:paraId="34A0B966" w14:textId="77777777" w:rsidR="004876DE" w:rsidRPr="007E24C1" w:rsidRDefault="004876DE" w:rsidP="001666AC">
      <w:pPr>
        <w:pStyle w:val="H23G"/>
      </w:pPr>
      <w:r w:rsidRPr="007E24C1">
        <w:tab/>
      </w:r>
      <w:r w:rsidRPr="007E24C1">
        <w:tab/>
      </w:r>
      <w:r w:rsidRPr="006826A1">
        <w:t>Issues and proceedings before the Committee</w:t>
      </w:r>
    </w:p>
    <w:p w14:paraId="14F55367" w14:textId="77777777" w:rsidR="004876DE" w:rsidRPr="007E24C1" w:rsidRDefault="00463558" w:rsidP="001666AC">
      <w:pPr>
        <w:pStyle w:val="H4G"/>
      </w:pPr>
      <w:r w:rsidRPr="007E24C1">
        <w:tab/>
      </w:r>
      <w:r w:rsidRPr="007E24C1">
        <w:tab/>
      </w:r>
      <w:r w:rsidR="004876DE" w:rsidRPr="007E24C1">
        <w:t>Consideration of admissibility</w:t>
      </w:r>
    </w:p>
    <w:p w14:paraId="228D45A0" w14:textId="77777777" w:rsidR="000F55EE" w:rsidRPr="001666AC" w:rsidRDefault="000F55EE" w:rsidP="00DE73EB">
      <w:pPr>
        <w:pStyle w:val="SingleTxtG"/>
        <w:rPr>
          <w:lang w:val="en-GB"/>
        </w:rPr>
      </w:pPr>
      <w:r w:rsidRPr="001666AC">
        <w:rPr>
          <w:lang w:val="en-GB"/>
        </w:rPr>
        <w:t>6.1</w:t>
      </w:r>
      <w:r w:rsidRPr="001666AC">
        <w:rPr>
          <w:lang w:val="en-GB"/>
        </w:rPr>
        <w:tab/>
        <w:t>Before considering a</w:t>
      </w:r>
      <w:r w:rsidR="00DE73EB">
        <w:rPr>
          <w:lang w:val="en-GB"/>
        </w:rPr>
        <w:t>ny</w:t>
      </w:r>
      <w:r w:rsidRPr="001666AC">
        <w:rPr>
          <w:lang w:val="en-GB"/>
        </w:rPr>
        <w:t xml:space="preserve"> claim </w:t>
      </w:r>
      <w:r w:rsidR="00DE73EB">
        <w:rPr>
          <w:lang w:val="en-GB"/>
        </w:rPr>
        <w:t>submitted</w:t>
      </w:r>
      <w:r w:rsidR="00DE73EB" w:rsidRPr="001666AC">
        <w:rPr>
          <w:lang w:val="en-GB"/>
        </w:rPr>
        <w:t xml:space="preserve"> </w:t>
      </w:r>
      <w:r w:rsidRPr="001666AC">
        <w:rPr>
          <w:lang w:val="en-GB"/>
        </w:rPr>
        <w:t xml:space="preserve">in a communication, the Committee must decide whether it is admissible under article 22 of the Convention. The Committee has ascertained, as it is required to do under article 22 </w:t>
      </w:r>
      <w:r w:rsidR="00DE73EB">
        <w:rPr>
          <w:lang w:val="en-GB"/>
        </w:rPr>
        <w:t>(</w:t>
      </w:r>
      <w:r w:rsidRPr="001666AC">
        <w:rPr>
          <w:lang w:val="en-GB"/>
        </w:rPr>
        <w:t>5</w:t>
      </w:r>
      <w:r w:rsidR="00DE73EB">
        <w:rPr>
          <w:lang w:val="en-GB"/>
        </w:rPr>
        <w:t>)</w:t>
      </w:r>
      <w:r w:rsidRPr="001666AC">
        <w:rPr>
          <w:lang w:val="en-GB"/>
        </w:rPr>
        <w:t xml:space="preserve"> (a) of the Convention, that the same matter has not been and is not being examined under another procedure of international investigation or settlement.</w:t>
      </w:r>
    </w:p>
    <w:p w14:paraId="20B4CF3D" w14:textId="77777777" w:rsidR="00EA28F5" w:rsidRPr="001666AC" w:rsidRDefault="000F55EE" w:rsidP="00BF665D">
      <w:pPr>
        <w:pStyle w:val="SingleTxtG"/>
        <w:rPr>
          <w:lang w:val="en-GB"/>
        </w:rPr>
      </w:pPr>
      <w:r w:rsidRPr="001666AC">
        <w:rPr>
          <w:lang w:val="en-GB"/>
        </w:rPr>
        <w:t>6.2</w:t>
      </w:r>
      <w:r w:rsidRPr="001666AC">
        <w:rPr>
          <w:lang w:val="en-GB"/>
        </w:rPr>
        <w:tab/>
        <w:t xml:space="preserve">The Committee recalls that, in accordance with article 22 </w:t>
      </w:r>
      <w:r w:rsidR="00DE73EB">
        <w:rPr>
          <w:lang w:val="en-GB"/>
        </w:rPr>
        <w:t>(</w:t>
      </w:r>
      <w:r w:rsidRPr="001666AC">
        <w:rPr>
          <w:lang w:val="en-GB"/>
        </w:rPr>
        <w:t>5</w:t>
      </w:r>
      <w:r w:rsidR="00DE73EB">
        <w:rPr>
          <w:lang w:val="en-GB"/>
        </w:rPr>
        <w:t>)</w:t>
      </w:r>
      <w:r w:rsidRPr="001666AC">
        <w:rPr>
          <w:lang w:val="en-GB"/>
        </w:rPr>
        <w:t xml:space="preserve"> (b) of the Convention, it shall not consider any communication from an individual unless it has ascertained that the individual has exhausted all available domestic remedies. The Committee notes that in the instant case the State party </w:t>
      </w:r>
      <w:r w:rsidR="00A8272D" w:rsidRPr="001666AC">
        <w:rPr>
          <w:lang w:val="en-GB"/>
        </w:rPr>
        <w:t>contest</w:t>
      </w:r>
      <w:r w:rsidR="00BF665D">
        <w:rPr>
          <w:lang w:val="en-GB"/>
        </w:rPr>
        <w:t>s</w:t>
      </w:r>
      <w:r w:rsidR="00A8272D" w:rsidRPr="001666AC">
        <w:rPr>
          <w:lang w:val="en-GB"/>
        </w:rPr>
        <w:t xml:space="preserve"> that the complainant has exhausted all available domestic remedies</w:t>
      </w:r>
      <w:r w:rsidR="00043FD8" w:rsidRPr="001666AC">
        <w:rPr>
          <w:lang w:val="en-GB"/>
        </w:rPr>
        <w:t xml:space="preserve"> with regard to article 12 of the Convention</w:t>
      </w:r>
      <w:r w:rsidR="00A8272D" w:rsidRPr="001666AC">
        <w:rPr>
          <w:lang w:val="en-GB"/>
        </w:rPr>
        <w:t>.</w:t>
      </w:r>
      <w:r w:rsidRPr="001666AC">
        <w:rPr>
          <w:lang w:val="en-GB"/>
        </w:rPr>
        <w:t xml:space="preserve"> </w:t>
      </w:r>
      <w:r w:rsidR="00043FD8" w:rsidRPr="007E24C1">
        <w:rPr>
          <w:lang w:val="en-GB"/>
        </w:rPr>
        <w:t xml:space="preserve">However, the </w:t>
      </w:r>
      <w:r w:rsidR="00EA28F5" w:rsidRPr="007E24C1">
        <w:rPr>
          <w:lang w:val="en-GB"/>
        </w:rPr>
        <w:t>Committee observes that the State party has not contested that</w:t>
      </w:r>
      <w:r w:rsidR="00BF665D">
        <w:rPr>
          <w:lang w:val="en-GB"/>
        </w:rPr>
        <w:t>:</w:t>
      </w:r>
      <w:r w:rsidR="00EA28F5" w:rsidRPr="007E24C1">
        <w:rPr>
          <w:lang w:val="en-GB"/>
        </w:rPr>
        <w:t xml:space="preserve"> on 26 February 2014</w:t>
      </w:r>
      <w:r w:rsidR="00BF665D">
        <w:rPr>
          <w:lang w:val="en-GB"/>
        </w:rPr>
        <w:t>,</w:t>
      </w:r>
      <w:r w:rsidR="00EA28F5" w:rsidRPr="007E24C1">
        <w:rPr>
          <w:lang w:val="en-GB"/>
        </w:rPr>
        <w:t xml:space="preserve"> the </w:t>
      </w:r>
      <w:r w:rsidR="00043FD8" w:rsidRPr="007E24C1">
        <w:rPr>
          <w:lang w:val="en-GB"/>
        </w:rPr>
        <w:t xml:space="preserve">complainant </w:t>
      </w:r>
      <w:r w:rsidR="00EA28F5" w:rsidRPr="001666AC">
        <w:rPr>
          <w:lang w:val="en-GB"/>
        </w:rPr>
        <w:t xml:space="preserve">filed an appeal </w:t>
      </w:r>
      <w:r w:rsidR="00BF665D">
        <w:rPr>
          <w:lang w:val="en-GB"/>
        </w:rPr>
        <w:t>with</w:t>
      </w:r>
      <w:r w:rsidR="00BF665D" w:rsidRPr="001413F7">
        <w:rPr>
          <w:lang w:val="en-GB"/>
        </w:rPr>
        <w:t xml:space="preserve"> the Ministry of Justice</w:t>
      </w:r>
      <w:r w:rsidR="00BF665D">
        <w:rPr>
          <w:lang w:val="en-GB"/>
        </w:rPr>
        <w:t xml:space="preserve"> </w:t>
      </w:r>
      <w:r w:rsidR="00EA28F5" w:rsidRPr="001666AC">
        <w:rPr>
          <w:lang w:val="en-GB"/>
        </w:rPr>
        <w:t>in relation to his allegations</w:t>
      </w:r>
      <w:r w:rsidR="00BF665D">
        <w:rPr>
          <w:lang w:val="en-GB"/>
        </w:rPr>
        <w:t xml:space="preserve"> under</w:t>
      </w:r>
      <w:r w:rsidR="00EA28F5" w:rsidRPr="001666AC">
        <w:rPr>
          <w:lang w:val="en-GB"/>
        </w:rPr>
        <w:t xml:space="preserve"> </w:t>
      </w:r>
      <w:r w:rsidR="00BF665D" w:rsidRPr="00614BCD">
        <w:rPr>
          <w:lang w:val="en-GB"/>
        </w:rPr>
        <w:t>article 12</w:t>
      </w:r>
      <w:r w:rsidR="00BF665D">
        <w:rPr>
          <w:lang w:val="en-GB"/>
        </w:rPr>
        <w:t>;</w:t>
      </w:r>
      <w:r w:rsidR="00EA28F5" w:rsidRPr="001666AC">
        <w:rPr>
          <w:lang w:val="en-GB"/>
        </w:rPr>
        <w:t xml:space="preserve"> on 22 May 2014, the Ministry rejected the appeal stating that this is a matter to be addressed to the Courts</w:t>
      </w:r>
      <w:r w:rsidR="00BF665D">
        <w:rPr>
          <w:lang w:val="en-GB"/>
        </w:rPr>
        <w:t>;</w:t>
      </w:r>
      <w:r w:rsidR="00EA28F5" w:rsidRPr="001666AC">
        <w:rPr>
          <w:lang w:val="en-GB"/>
        </w:rPr>
        <w:t xml:space="preserve"> and the matter had been addressed by the City Court and by the High Court, respectively</w:t>
      </w:r>
      <w:r w:rsidR="00BF665D">
        <w:rPr>
          <w:lang w:val="en-GB"/>
        </w:rPr>
        <w:t>,</w:t>
      </w:r>
      <w:r w:rsidR="00EA28F5" w:rsidRPr="001666AC">
        <w:rPr>
          <w:lang w:val="en-GB"/>
        </w:rPr>
        <w:t xml:space="preserve"> on 12 December and 20 December 2013. In the circumstances, the Committee considers that it is not precluded by </w:t>
      </w:r>
      <w:r w:rsidR="00EA28F5" w:rsidRPr="001666AC">
        <w:rPr>
          <w:lang w:val="en-GB" w:eastAsia="zh-CN"/>
        </w:rPr>
        <w:t xml:space="preserve">article 22 </w:t>
      </w:r>
      <w:r w:rsidR="00BF665D">
        <w:rPr>
          <w:lang w:val="en-GB" w:eastAsia="zh-CN"/>
        </w:rPr>
        <w:t>(</w:t>
      </w:r>
      <w:r w:rsidR="00EA28F5" w:rsidRPr="001666AC">
        <w:rPr>
          <w:lang w:val="en-GB" w:eastAsia="zh-CN"/>
        </w:rPr>
        <w:t>5</w:t>
      </w:r>
      <w:r w:rsidR="00BF665D">
        <w:rPr>
          <w:lang w:val="en-GB" w:eastAsia="zh-CN"/>
        </w:rPr>
        <w:t xml:space="preserve">) </w:t>
      </w:r>
      <w:r w:rsidR="00EA28F5" w:rsidRPr="001666AC">
        <w:rPr>
          <w:lang w:val="en-GB" w:eastAsia="zh-CN"/>
        </w:rPr>
        <w:t>(b) of the Convention</w:t>
      </w:r>
      <w:r w:rsidR="00EA28F5" w:rsidRPr="001666AC">
        <w:rPr>
          <w:lang w:val="en-GB"/>
        </w:rPr>
        <w:t xml:space="preserve"> from examining the present </w:t>
      </w:r>
      <w:r w:rsidR="00BF665D">
        <w:rPr>
          <w:lang w:val="en-GB"/>
        </w:rPr>
        <w:t>case</w:t>
      </w:r>
      <w:r w:rsidR="00EA28F5" w:rsidRPr="001666AC">
        <w:rPr>
          <w:lang w:val="en-GB" w:eastAsia="zh-CN"/>
        </w:rPr>
        <w:t xml:space="preserve">. </w:t>
      </w:r>
    </w:p>
    <w:p w14:paraId="537F0EE8" w14:textId="77777777" w:rsidR="001A4533" w:rsidRPr="008A1BF0" w:rsidRDefault="000F55EE">
      <w:pPr>
        <w:pStyle w:val="SingleTxtG"/>
        <w:rPr>
          <w:lang w:val="en-GB"/>
        </w:rPr>
      </w:pPr>
      <w:r w:rsidRPr="001666AC">
        <w:rPr>
          <w:lang w:val="en-GB"/>
        </w:rPr>
        <w:t>6.3</w:t>
      </w:r>
      <w:r w:rsidRPr="001666AC">
        <w:rPr>
          <w:lang w:val="en-GB"/>
        </w:rPr>
        <w:tab/>
        <w:t>The Committee recalls that for a claim to be admissible under article 22 of the Convention and rule 113 (b) of its rules of procedure, it must rise to the basic level of substantiation required for purposes of admissibility</w:t>
      </w:r>
      <w:r w:rsidR="00A27CF7" w:rsidRPr="007E24C1">
        <w:rPr>
          <w:lang w:val="en-GB"/>
        </w:rPr>
        <w:t>.</w:t>
      </w:r>
      <w:r w:rsidR="00F42F00" w:rsidRPr="007E24C1">
        <w:rPr>
          <w:rStyle w:val="FootnoteReference"/>
          <w:bCs/>
          <w:lang w:val="en-GB"/>
        </w:rPr>
        <w:footnoteReference w:id="14"/>
      </w:r>
      <w:r w:rsidRPr="007E24C1">
        <w:rPr>
          <w:lang w:val="en-GB"/>
        </w:rPr>
        <w:t xml:space="preserve"> </w:t>
      </w:r>
      <w:r w:rsidR="00A8272D" w:rsidRPr="007E24C1">
        <w:rPr>
          <w:lang w:val="en-GB"/>
        </w:rPr>
        <w:t>The Committee notes the State party’s argument that the communication is manifestly ill-founded d</w:t>
      </w:r>
      <w:r w:rsidR="001A07B7" w:rsidRPr="007E24C1">
        <w:rPr>
          <w:lang w:val="en-GB"/>
        </w:rPr>
        <w:t xml:space="preserve">ue to a lack of substantiation. The </w:t>
      </w:r>
      <w:r w:rsidR="001A4533" w:rsidRPr="001666AC">
        <w:rPr>
          <w:lang w:val="en-GB"/>
        </w:rPr>
        <w:t>Committee considers, however, that the arguments put forward by the complainant raise substantive issues under article</w:t>
      </w:r>
      <w:r w:rsidR="007013E6" w:rsidRPr="001666AC">
        <w:rPr>
          <w:lang w:val="en-GB"/>
        </w:rPr>
        <w:t>s</w:t>
      </w:r>
      <w:r w:rsidR="001A4533" w:rsidRPr="001666AC">
        <w:rPr>
          <w:lang w:val="en-GB"/>
        </w:rPr>
        <w:t xml:space="preserve"> 3</w:t>
      </w:r>
      <w:r w:rsidR="007013E6" w:rsidRPr="001666AC">
        <w:rPr>
          <w:lang w:val="en-GB"/>
        </w:rPr>
        <w:t>, 12 and 16</w:t>
      </w:r>
      <w:r w:rsidR="001A4533" w:rsidRPr="001666AC">
        <w:rPr>
          <w:lang w:val="en-GB"/>
        </w:rPr>
        <w:t xml:space="preserve"> of the Convention, and that th</w:t>
      </w:r>
      <w:r w:rsidR="00BF665D">
        <w:rPr>
          <w:lang w:val="en-GB"/>
        </w:rPr>
        <w:t>o</w:t>
      </w:r>
      <w:r w:rsidR="001A4533" w:rsidRPr="001666AC">
        <w:rPr>
          <w:lang w:val="en-GB"/>
        </w:rPr>
        <w:t>se arguments should be dealt with on the merits. Accordingly, the Committee finds no obstacles to the admissibility and declares the communication admissible.</w:t>
      </w:r>
    </w:p>
    <w:p w14:paraId="4C6BB984" w14:textId="77777777" w:rsidR="00623D2A" w:rsidRPr="007E24C1" w:rsidRDefault="00463558" w:rsidP="001666AC">
      <w:pPr>
        <w:pStyle w:val="H4G"/>
      </w:pPr>
      <w:r w:rsidRPr="004326F5">
        <w:tab/>
      </w:r>
      <w:r w:rsidRPr="004326F5">
        <w:tab/>
      </w:r>
      <w:r w:rsidR="00623D2A" w:rsidRPr="007E24C1">
        <w:t>Consideration of the merits</w:t>
      </w:r>
    </w:p>
    <w:p w14:paraId="5BB8D19F" w14:textId="77777777" w:rsidR="00623D2A" w:rsidRPr="008A1BF0" w:rsidRDefault="00623D2A" w:rsidP="00BF665D">
      <w:pPr>
        <w:pStyle w:val="SingleTxtG"/>
        <w:rPr>
          <w:lang w:val="en-GB"/>
        </w:rPr>
      </w:pPr>
      <w:r w:rsidRPr="007E24C1">
        <w:rPr>
          <w:lang w:val="en-GB"/>
        </w:rPr>
        <w:t>7.1</w:t>
      </w:r>
      <w:r w:rsidRPr="001666AC">
        <w:rPr>
          <w:lang w:val="en-GB"/>
        </w:rPr>
        <w:tab/>
      </w:r>
      <w:r w:rsidR="00BF665D">
        <w:rPr>
          <w:lang w:val="en-GB"/>
        </w:rPr>
        <w:t>T</w:t>
      </w:r>
      <w:r w:rsidRPr="001666AC">
        <w:rPr>
          <w:lang w:val="en-GB"/>
        </w:rPr>
        <w:t xml:space="preserve">he Committee has considered the present communication in the light of all </w:t>
      </w:r>
      <w:r w:rsidR="00BF665D">
        <w:rPr>
          <w:lang w:val="en-GB"/>
        </w:rPr>
        <w:t xml:space="preserve">the </w:t>
      </w:r>
      <w:r w:rsidRPr="001666AC">
        <w:rPr>
          <w:lang w:val="en-GB"/>
        </w:rPr>
        <w:t>information made available to it by the parties</w:t>
      </w:r>
      <w:r w:rsidR="00BF665D">
        <w:rPr>
          <w:lang w:val="en-GB"/>
        </w:rPr>
        <w:t>, i</w:t>
      </w:r>
      <w:r w:rsidR="00BF665D" w:rsidRPr="00752B8D">
        <w:rPr>
          <w:lang w:val="en-GB"/>
        </w:rPr>
        <w:t xml:space="preserve">n accordance with article 22 </w:t>
      </w:r>
      <w:r w:rsidR="00BF665D">
        <w:rPr>
          <w:lang w:val="en-GB"/>
        </w:rPr>
        <w:t>(4)</w:t>
      </w:r>
      <w:r w:rsidR="00BF665D" w:rsidRPr="00752B8D">
        <w:rPr>
          <w:lang w:val="en-GB"/>
        </w:rPr>
        <w:t xml:space="preserve"> of the Convention</w:t>
      </w:r>
      <w:r w:rsidRPr="001666AC">
        <w:rPr>
          <w:lang w:val="en-GB"/>
        </w:rPr>
        <w:t>.</w:t>
      </w:r>
    </w:p>
    <w:p w14:paraId="5C4EA457" w14:textId="77777777" w:rsidR="00623D2A" w:rsidRPr="001666AC" w:rsidRDefault="00623D2A" w:rsidP="00BF665D">
      <w:pPr>
        <w:pStyle w:val="SingleTxtG"/>
        <w:rPr>
          <w:lang w:val="en-GB"/>
        </w:rPr>
      </w:pPr>
      <w:r w:rsidRPr="001666AC">
        <w:rPr>
          <w:lang w:val="en-GB"/>
        </w:rPr>
        <w:t>7.2</w:t>
      </w:r>
      <w:r w:rsidRPr="001666AC">
        <w:rPr>
          <w:lang w:val="en-GB"/>
        </w:rPr>
        <w:tab/>
        <w:t xml:space="preserve">With regard to the complainant’s claim under article 3 of the Convention, the Committee must evaluate whether there are substantial grounds for believing that he would be personally in danger of being subjected to torture </w:t>
      </w:r>
      <w:r w:rsidR="00BF665D">
        <w:rPr>
          <w:lang w:val="en-GB"/>
        </w:rPr>
        <w:t>upon</w:t>
      </w:r>
      <w:r w:rsidRPr="001666AC">
        <w:rPr>
          <w:lang w:val="en-GB"/>
        </w:rPr>
        <w:t xml:space="preserve"> return to </w:t>
      </w:r>
      <w:r w:rsidR="003D2780" w:rsidRPr="001666AC">
        <w:rPr>
          <w:lang w:val="en-GB"/>
        </w:rPr>
        <w:t>Turkey</w:t>
      </w:r>
      <w:r w:rsidRPr="001666AC">
        <w:rPr>
          <w:lang w:val="en-GB"/>
        </w:rPr>
        <w:t>. In assessing th</w:t>
      </w:r>
      <w:r w:rsidR="00BF665D">
        <w:rPr>
          <w:lang w:val="en-GB"/>
        </w:rPr>
        <w:t>at</w:t>
      </w:r>
      <w:r w:rsidRPr="001666AC">
        <w:rPr>
          <w:lang w:val="en-GB"/>
        </w:rPr>
        <w:t xml:space="preserve"> risk, the Committee must take into account all relevant considerations, pursuant to article 3 </w:t>
      </w:r>
      <w:r w:rsidR="00BF665D">
        <w:rPr>
          <w:lang w:val="en-GB"/>
        </w:rPr>
        <w:t>(</w:t>
      </w:r>
      <w:r w:rsidRPr="001666AC">
        <w:rPr>
          <w:lang w:val="en-GB"/>
        </w:rPr>
        <w:t>2</w:t>
      </w:r>
      <w:r w:rsidR="00BF665D">
        <w:rPr>
          <w:lang w:val="en-GB"/>
        </w:rPr>
        <w:t>)</w:t>
      </w:r>
      <w:r w:rsidRPr="001666AC">
        <w:rPr>
          <w:lang w:val="en-GB"/>
        </w:rPr>
        <w:t xml:space="preserve"> of the Convention, including the existence of a consistent pattern of gross, flagrant or mass violations of human rights. However, the Committee recalls that the aim of such determination is to establish whether the individual concerned would be personally at a foreseeable and real risk of being subjected to torture in the country to which he or she would be returned.</w:t>
      </w:r>
      <w:r w:rsidR="00F42F00" w:rsidRPr="001666AC">
        <w:rPr>
          <w:rStyle w:val="FootnoteReference"/>
          <w:bCs/>
          <w:lang w:val="en-GB"/>
        </w:rPr>
        <w:footnoteReference w:id="15"/>
      </w:r>
      <w:r w:rsidRPr="001666AC">
        <w:rPr>
          <w:lang w:val="en-GB"/>
        </w:rPr>
        <w:t xml:space="preserve">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 Conversely, the absence of a consistent pattern of flagrant violations of human rights does not mean that a person might not be subjected to torture in his or her specific circumstances.</w:t>
      </w:r>
    </w:p>
    <w:p w14:paraId="500386CE" w14:textId="77777777" w:rsidR="007973E5" w:rsidRPr="008A1BF0" w:rsidRDefault="00623D2A" w:rsidP="00FB06BC">
      <w:pPr>
        <w:pStyle w:val="SingleTxtG"/>
        <w:rPr>
          <w:lang w:val="en-GB"/>
        </w:rPr>
      </w:pPr>
      <w:r w:rsidRPr="007E24C1">
        <w:rPr>
          <w:lang w:val="en-GB"/>
        </w:rPr>
        <w:t>7.3</w:t>
      </w:r>
      <w:r w:rsidRPr="007E24C1">
        <w:rPr>
          <w:lang w:val="en-GB"/>
        </w:rPr>
        <w:tab/>
        <w:t>The Committee recalls its general comment No. 1</w:t>
      </w:r>
      <w:r w:rsidR="002F4842">
        <w:rPr>
          <w:lang w:val="en-GB"/>
        </w:rPr>
        <w:t xml:space="preserve"> </w:t>
      </w:r>
      <w:r w:rsidR="00FB06BC">
        <w:rPr>
          <w:lang w:val="en-US"/>
        </w:rPr>
        <w:t>(1997) on the implementation of article 3 of the Convention</w:t>
      </w:r>
      <w:r w:rsidRPr="007E24C1">
        <w:rPr>
          <w:lang w:val="en-GB"/>
        </w:rPr>
        <w:t>, according to which the risk of torture must be assessed on grounds that go beyond mere theory or suspicion. While the risk does not have to meet the test of being highly probable</w:t>
      </w:r>
      <w:r w:rsidR="00FB06BC">
        <w:rPr>
          <w:lang w:val="en-GB"/>
        </w:rPr>
        <w:t xml:space="preserve"> (para. 6)</w:t>
      </w:r>
      <w:r w:rsidRPr="007E24C1">
        <w:rPr>
          <w:lang w:val="en-GB"/>
        </w:rPr>
        <w:t>, the Committee notes that the burden of proof generally falls on the complainant, who must present an arguable case that he or she faces a “foreseeable, real and personal” risk.</w:t>
      </w:r>
      <w:r w:rsidR="00586F6A" w:rsidRPr="007E24C1">
        <w:rPr>
          <w:rStyle w:val="FootnoteReference"/>
          <w:bCs/>
          <w:lang w:val="en-GB"/>
        </w:rPr>
        <w:footnoteReference w:id="16"/>
      </w:r>
      <w:r w:rsidRPr="007E24C1">
        <w:rPr>
          <w:lang w:val="en-GB"/>
        </w:rPr>
        <w:t xml:space="preserve"> The Committee further recalls that</w:t>
      </w:r>
      <w:r w:rsidR="00FB06BC">
        <w:rPr>
          <w:lang w:val="en-GB"/>
        </w:rPr>
        <w:t>,</w:t>
      </w:r>
      <w:r w:rsidRPr="007E24C1">
        <w:rPr>
          <w:lang w:val="en-GB"/>
        </w:rPr>
        <w:t xml:space="preserve"> in accordance with its </w:t>
      </w:r>
      <w:r w:rsidR="00FB06BC">
        <w:rPr>
          <w:lang w:val="en-GB"/>
        </w:rPr>
        <w:t>g</w:t>
      </w:r>
      <w:r w:rsidRPr="007E24C1">
        <w:rPr>
          <w:lang w:val="en-GB"/>
        </w:rPr>
        <w:t xml:space="preserve">eneral </w:t>
      </w:r>
      <w:r w:rsidR="00FB06BC">
        <w:rPr>
          <w:lang w:val="en-GB"/>
        </w:rPr>
        <w:t>c</w:t>
      </w:r>
      <w:r w:rsidRPr="007E24C1">
        <w:rPr>
          <w:lang w:val="en-GB"/>
        </w:rPr>
        <w:t>omment No. 1, it gives considerable weight to findings of fact that are made by organs of the State party concerned,</w:t>
      </w:r>
      <w:r w:rsidR="00586F6A" w:rsidRPr="007E24C1">
        <w:rPr>
          <w:rStyle w:val="FootnoteReference"/>
          <w:bCs/>
          <w:lang w:val="en-GB"/>
        </w:rPr>
        <w:footnoteReference w:id="17"/>
      </w:r>
      <w:r w:rsidRPr="007E24C1">
        <w:rPr>
          <w:lang w:val="en-GB"/>
        </w:rPr>
        <w:t xml:space="preserve"> while at the same time it is not bound by such findings and instead has the power, provided by article 22 </w:t>
      </w:r>
      <w:r w:rsidR="00FB06BC">
        <w:rPr>
          <w:lang w:val="en-GB"/>
        </w:rPr>
        <w:t>(</w:t>
      </w:r>
      <w:r w:rsidRPr="007E24C1">
        <w:rPr>
          <w:lang w:val="en-GB"/>
        </w:rPr>
        <w:t>4</w:t>
      </w:r>
      <w:r w:rsidR="00FB06BC">
        <w:rPr>
          <w:lang w:val="en-GB"/>
        </w:rPr>
        <w:t>)</w:t>
      </w:r>
      <w:r w:rsidRPr="007E24C1">
        <w:rPr>
          <w:lang w:val="en-GB"/>
        </w:rPr>
        <w:t xml:space="preserve"> of the Convention, of free assessment of the facts based upon the full set of circumstances in every case. </w:t>
      </w:r>
    </w:p>
    <w:p w14:paraId="32576793" w14:textId="77777777" w:rsidR="00555AED" w:rsidRPr="001666AC" w:rsidRDefault="00623D2A" w:rsidP="00217E9E">
      <w:pPr>
        <w:pStyle w:val="SingleTxtG"/>
        <w:rPr>
          <w:lang w:val="en-GB"/>
        </w:rPr>
      </w:pPr>
      <w:r w:rsidRPr="007E24C1">
        <w:rPr>
          <w:lang w:val="en-GB"/>
        </w:rPr>
        <w:t>7.4</w:t>
      </w:r>
      <w:r w:rsidRPr="007E24C1">
        <w:rPr>
          <w:lang w:val="en-GB"/>
        </w:rPr>
        <w:tab/>
        <w:t>In assessing the risk of torture in the present case, the Committee notes the complainant’s contention</w:t>
      </w:r>
      <w:r w:rsidR="00FB06BC">
        <w:rPr>
          <w:lang w:val="en-GB"/>
        </w:rPr>
        <w:t>s</w:t>
      </w:r>
      <w:r w:rsidRPr="007E24C1">
        <w:rPr>
          <w:lang w:val="en-GB"/>
        </w:rPr>
        <w:t xml:space="preserve"> that there is a foreseeable, real and personal risk that he will be </w:t>
      </w:r>
      <w:r w:rsidR="007F0731" w:rsidRPr="007E24C1">
        <w:rPr>
          <w:lang w:val="en-GB"/>
        </w:rPr>
        <w:t xml:space="preserve">imprisoned and </w:t>
      </w:r>
      <w:r w:rsidR="00CE3726" w:rsidRPr="007E24C1">
        <w:rPr>
          <w:lang w:val="en-GB"/>
        </w:rPr>
        <w:t xml:space="preserve">tortured </w:t>
      </w:r>
      <w:r w:rsidRPr="007E24C1">
        <w:rPr>
          <w:lang w:val="en-GB"/>
        </w:rPr>
        <w:t xml:space="preserve">if returned to </w:t>
      </w:r>
      <w:r w:rsidR="003D2780" w:rsidRPr="007E24C1">
        <w:rPr>
          <w:lang w:val="en-GB"/>
        </w:rPr>
        <w:t>Turkey</w:t>
      </w:r>
      <w:r w:rsidR="00CE3726" w:rsidRPr="007E24C1">
        <w:rPr>
          <w:lang w:val="en-GB"/>
        </w:rPr>
        <w:t xml:space="preserve"> because </w:t>
      </w:r>
      <w:r w:rsidR="00425E0B" w:rsidRPr="007E24C1">
        <w:rPr>
          <w:lang w:val="en-GB"/>
        </w:rPr>
        <w:t xml:space="preserve">he was </w:t>
      </w:r>
      <w:r w:rsidR="003D2780" w:rsidRPr="007E24C1">
        <w:rPr>
          <w:lang w:val="en-GB"/>
        </w:rPr>
        <w:t>a politically active member of several Kurdish parties, including PKK, and in th</w:t>
      </w:r>
      <w:r w:rsidR="00FB06BC">
        <w:rPr>
          <w:lang w:val="en-GB"/>
        </w:rPr>
        <w:t>at</w:t>
      </w:r>
      <w:r w:rsidR="003D2780" w:rsidRPr="007E24C1">
        <w:rPr>
          <w:lang w:val="en-GB"/>
        </w:rPr>
        <w:t xml:space="preserve"> connection was </w:t>
      </w:r>
      <w:r w:rsidR="00425E0B" w:rsidRPr="007E24C1">
        <w:rPr>
          <w:lang w:val="en-GB"/>
        </w:rPr>
        <w:t xml:space="preserve">detained and tortured </w:t>
      </w:r>
      <w:r w:rsidR="00BA5967" w:rsidRPr="007E24C1">
        <w:rPr>
          <w:lang w:val="en-GB"/>
        </w:rPr>
        <w:t xml:space="preserve">by the </w:t>
      </w:r>
      <w:r w:rsidR="003D2780" w:rsidRPr="007E24C1">
        <w:rPr>
          <w:lang w:val="en-GB"/>
        </w:rPr>
        <w:t xml:space="preserve">Turkish </w:t>
      </w:r>
      <w:r w:rsidR="00BA5967" w:rsidRPr="007E24C1">
        <w:rPr>
          <w:lang w:val="en-GB"/>
        </w:rPr>
        <w:t xml:space="preserve">police </w:t>
      </w:r>
      <w:r w:rsidR="003D2780" w:rsidRPr="007E24C1">
        <w:rPr>
          <w:lang w:val="en-GB"/>
        </w:rPr>
        <w:t>on several occasions in the past</w:t>
      </w:r>
      <w:r w:rsidR="007F0731" w:rsidRPr="007E24C1">
        <w:rPr>
          <w:lang w:val="en-GB"/>
        </w:rPr>
        <w:t>;</w:t>
      </w:r>
      <w:r w:rsidR="00FB06BC">
        <w:rPr>
          <w:lang w:val="en-GB"/>
        </w:rPr>
        <w:t xml:space="preserve"> </w:t>
      </w:r>
      <w:r w:rsidR="007F0731" w:rsidRPr="007E24C1">
        <w:rPr>
          <w:lang w:val="en-GB"/>
        </w:rPr>
        <w:t>that he</w:t>
      </w:r>
      <w:r w:rsidR="00FB06BC">
        <w:rPr>
          <w:lang w:val="en-GB"/>
        </w:rPr>
        <w:t xml:space="preserve"> had</w:t>
      </w:r>
      <w:r w:rsidR="007F0731" w:rsidRPr="007E24C1">
        <w:rPr>
          <w:lang w:val="en-GB"/>
        </w:rPr>
        <w:t xml:space="preserve"> declared himself a conscientious objector and refused </w:t>
      </w:r>
      <w:r w:rsidR="00FB06BC">
        <w:rPr>
          <w:lang w:val="en-GB"/>
        </w:rPr>
        <w:t xml:space="preserve">to </w:t>
      </w:r>
      <w:r w:rsidR="007F0731" w:rsidRPr="007E24C1">
        <w:rPr>
          <w:lang w:val="en-GB"/>
        </w:rPr>
        <w:t>perform his compulsory military service</w:t>
      </w:r>
      <w:r w:rsidR="00FB06BC">
        <w:rPr>
          <w:lang w:val="en-GB"/>
        </w:rPr>
        <w:t>;</w:t>
      </w:r>
      <w:r w:rsidR="007F0731" w:rsidRPr="007E24C1">
        <w:rPr>
          <w:lang w:val="en-GB"/>
        </w:rPr>
        <w:t xml:space="preserve"> and that he was wanted by the Turkish authorities.</w:t>
      </w:r>
      <w:r w:rsidR="00463558" w:rsidRPr="007E24C1">
        <w:rPr>
          <w:lang w:val="en-GB"/>
        </w:rPr>
        <w:t xml:space="preserve"> </w:t>
      </w:r>
      <w:r w:rsidR="00BA5967" w:rsidRPr="007E24C1">
        <w:rPr>
          <w:lang w:val="en-GB"/>
        </w:rPr>
        <w:t>The Committee also notes</w:t>
      </w:r>
      <w:r w:rsidR="00555AED" w:rsidRPr="007E24C1">
        <w:rPr>
          <w:lang w:val="en-GB"/>
        </w:rPr>
        <w:t xml:space="preserve"> the State party’s observation that its domestic authorities found that the complainant lacked credibility because, </w:t>
      </w:r>
      <w:r w:rsidR="00555AED" w:rsidRPr="001666AC">
        <w:rPr>
          <w:iCs/>
          <w:lang w:val="en-GB"/>
        </w:rPr>
        <w:t>inter alia,</w:t>
      </w:r>
      <w:r w:rsidR="00555AED" w:rsidRPr="007E24C1">
        <w:rPr>
          <w:lang w:val="en-GB"/>
        </w:rPr>
        <w:t xml:space="preserve"> he made conflicting</w:t>
      </w:r>
      <w:r w:rsidR="00FB06BC">
        <w:rPr>
          <w:lang w:val="en-GB"/>
        </w:rPr>
        <w:t>,</w:t>
      </w:r>
      <w:r w:rsidR="00555AED" w:rsidRPr="007E24C1">
        <w:rPr>
          <w:lang w:val="en-GB"/>
        </w:rPr>
        <w:t xml:space="preserve"> </w:t>
      </w:r>
      <w:r w:rsidR="007F0731" w:rsidRPr="007E24C1">
        <w:rPr>
          <w:lang w:val="en-GB"/>
        </w:rPr>
        <w:t xml:space="preserve">fabricated </w:t>
      </w:r>
      <w:r w:rsidR="00706019" w:rsidRPr="007E24C1">
        <w:rPr>
          <w:lang w:val="en-GB"/>
        </w:rPr>
        <w:t xml:space="preserve">statements </w:t>
      </w:r>
      <w:r w:rsidR="00555AED" w:rsidRPr="007E24C1">
        <w:rPr>
          <w:lang w:val="en-GB"/>
        </w:rPr>
        <w:t xml:space="preserve">regarding his </w:t>
      </w:r>
      <w:r w:rsidR="00CE12EE" w:rsidRPr="007E24C1">
        <w:rPr>
          <w:lang w:val="en-GB"/>
        </w:rPr>
        <w:t xml:space="preserve">compulsory military service and his </w:t>
      </w:r>
      <w:r w:rsidR="007F0731" w:rsidRPr="007E24C1">
        <w:rPr>
          <w:lang w:val="en-GB"/>
        </w:rPr>
        <w:t>PKK membership</w:t>
      </w:r>
      <w:r w:rsidR="00555AED" w:rsidRPr="007E24C1">
        <w:rPr>
          <w:lang w:val="en-GB"/>
        </w:rPr>
        <w:t xml:space="preserve">; his claims concerning his </w:t>
      </w:r>
      <w:r w:rsidR="007F0731" w:rsidRPr="007E24C1">
        <w:rPr>
          <w:lang w:val="en-GB"/>
        </w:rPr>
        <w:t xml:space="preserve">several </w:t>
      </w:r>
      <w:r w:rsidR="00555AED" w:rsidRPr="007E24C1">
        <w:rPr>
          <w:lang w:val="en-GB"/>
        </w:rPr>
        <w:t>detention</w:t>
      </w:r>
      <w:r w:rsidR="007F0731" w:rsidRPr="007E24C1">
        <w:rPr>
          <w:lang w:val="en-GB"/>
        </w:rPr>
        <w:t>s</w:t>
      </w:r>
      <w:r w:rsidR="00555AED" w:rsidRPr="007E24C1">
        <w:rPr>
          <w:lang w:val="en-GB"/>
        </w:rPr>
        <w:t xml:space="preserve"> and subsequent </w:t>
      </w:r>
      <w:r w:rsidR="007F0731" w:rsidRPr="007E24C1">
        <w:rPr>
          <w:lang w:val="en-GB"/>
        </w:rPr>
        <w:t xml:space="preserve">unconditional </w:t>
      </w:r>
      <w:r w:rsidR="00555AED" w:rsidRPr="007E24C1">
        <w:rPr>
          <w:lang w:val="en-GB"/>
        </w:rPr>
        <w:t xml:space="preserve">release </w:t>
      </w:r>
      <w:r w:rsidR="007F0731" w:rsidRPr="007E24C1">
        <w:rPr>
          <w:lang w:val="en-GB"/>
        </w:rPr>
        <w:t xml:space="preserve">while he was allegedly wanted by the authorities </w:t>
      </w:r>
      <w:r w:rsidR="00555AED" w:rsidRPr="007E24C1">
        <w:rPr>
          <w:lang w:val="en-GB"/>
        </w:rPr>
        <w:t xml:space="preserve">were implausible; he made vague replies to questions about </w:t>
      </w:r>
      <w:r w:rsidR="00CE12EE" w:rsidRPr="007E24C1">
        <w:rPr>
          <w:lang w:val="en-GB"/>
        </w:rPr>
        <w:t>when, where and how he has joined PKK</w:t>
      </w:r>
      <w:r w:rsidR="00555AED" w:rsidRPr="007E24C1">
        <w:rPr>
          <w:lang w:val="en-GB"/>
        </w:rPr>
        <w:t>; and h</w:t>
      </w:r>
      <w:r w:rsidR="00CE12EE" w:rsidRPr="007E24C1">
        <w:rPr>
          <w:lang w:val="en-GB"/>
        </w:rPr>
        <w:t>is reaction to the episode of the confrontation between the PKK guerrilla</w:t>
      </w:r>
      <w:r w:rsidR="00FB06BC">
        <w:rPr>
          <w:lang w:val="en-GB"/>
        </w:rPr>
        <w:t xml:space="preserve"> unit</w:t>
      </w:r>
      <w:r w:rsidR="00CE12EE" w:rsidRPr="007E24C1">
        <w:rPr>
          <w:lang w:val="en-GB"/>
        </w:rPr>
        <w:t xml:space="preserve"> and the authorities on the way to the PKK training camp in the mountains was also not credible</w:t>
      </w:r>
      <w:r w:rsidR="00555AED" w:rsidRPr="007E24C1">
        <w:rPr>
          <w:lang w:val="en-GB"/>
        </w:rPr>
        <w:t xml:space="preserve">. </w:t>
      </w:r>
      <w:r w:rsidR="002E7A92" w:rsidRPr="007E24C1">
        <w:rPr>
          <w:lang w:val="en-GB"/>
        </w:rPr>
        <w:t xml:space="preserve">The Committee </w:t>
      </w:r>
      <w:r w:rsidR="00E47890" w:rsidRPr="007E24C1">
        <w:rPr>
          <w:lang w:val="en-GB"/>
        </w:rPr>
        <w:t>also</w:t>
      </w:r>
      <w:r w:rsidR="002E7A92" w:rsidRPr="007E24C1">
        <w:rPr>
          <w:lang w:val="en-GB"/>
        </w:rPr>
        <w:t xml:space="preserve"> notes that the incidents that led the complainant to leave </w:t>
      </w:r>
      <w:r w:rsidR="0044745E" w:rsidRPr="007E24C1">
        <w:rPr>
          <w:lang w:val="en-GB"/>
        </w:rPr>
        <w:t>Turkey</w:t>
      </w:r>
      <w:r w:rsidR="002E7A92" w:rsidRPr="007E24C1">
        <w:rPr>
          <w:lang w:val="en-GB"/>
        </w:rPr>
        <w:t xml:space="preserve"> occurred </w:t>
      </w:r>
      <w:r w:rsidR="00217E9E">
        <w:rPr>
          <w:lang w:val="en-GB"/>
        </w:rPr>
        <w:t>between</w:t>
      </w:r>
      <w:r w:rsidR="0044745E" w:rsidRPr="007E24C1">
        <w:rPr>
          <w:lang w:val="en-GB"/>
        </w:rPr>
        <w:t xml:space="preserve"> </w:t>
      </w:r>
      <w:r w:rsidR="002E7A92" w:rsidRPr="007E24C1">
        <w:rPr>
          <w:lang w:val="en-GB"/>
        </w:rPr>
        <w:t>200</w:t>
      </w:r>
      <w:r w:rsidR="0044745E" w:rsidRPr="007E24C1">
        <w:rPr>
          <w:lang w:val="en-GB"/>
        </w:rPr>
        <w:t>6</w:t>
      </w:r>
      <w:r w:rsidR="00217E9E">
        <w:rPr>
          <w:lang w:val="en-GB"/>
        </w:rPr>
        <w:t xml:space="preserve"> and </w:t>
      </w:r>
      <w:r w:rsidR="0044745E" w:rsidRPr="007E24C1">
        <w:rPr>
          <w:lang w:val="en-GB"/>
        </w:rPr>
        <w:t>2010.</w:t>
      </w:r>
      <w:r w:rsidR="00463558" w:rsidRPr="007E24C1">
        <w:rPr>
          <w:lang w:val="en-GB"/>
        </w:rPr>
        <w:t xml:space="preserve"> </w:t>
      </w:r>
      <w:r w:rsidR="0044745E" w:rsidRPr="007E24C1">
        <w:rPr>
          <w:lang w:val="en-GB"/>
        </w:rPr>
        <w:t xml:space="preserve">It also </w:t>
      </w:r>
      <w:r w:rsidR="003F5971" w:rsidRPr="007E24C1">
        <w:rPr>
          <w:lang w:val="en-GB"/>
        </w:rPr>
        <w:t>observes</w:t>
      </w:r>
      <w:r w:rsidR="00A029C0" w:rsidRPr="007E24C1">
        <w:rPr>
          <w:lang w:val="en-GB"/>
        </w:rPr>
        <w:t xml:space="preserve"> that</w:t>
      </w:r>
      <w:r w:rsidR="002E7A92" w:rsidRPr="007E24C1">
        <w:rPr>
          <w:lang w:val="en-GB"/>
        </w:rPr>
        <w:t xml:space="preserve"> the complainant </w:t>
      </w:r>
      <w:r w:rsidR="00E724CE" w:rsidRPr="007E24C1">
        <w:rPr>
          <w:lang w:val="en-GB"/>
        </w:rPr>
        <w:t xml:space="preserve">has </w:t>
      </w:r>
      <w:r w:rsidR="002E7A92" w:rsidRPr="007E24C1">
        <w:rPr>
          <w:lang w:val="en-GB"/>
        </w:rPr>
        <w:t xml:space="preserve">alleged facts </w:t>
      </w:r>
      <w:r w:rsidR="0044745E" w:rsidRPr="007E24C1">
        <w:rPr>
          <w:lang w:val="en-GB"/>
        </w:rPr>
        <w:t xml:space="preserve">and </w:t>
      </w:r>
      <w:r w:rsidR="002E7A92" w:rsidRPr="007E24C1">
        <w:rPr>
          <w:lang w:val="en-GB"/>
        </w:rPr>
        <w:t xml:space="preserve">provided </w:t>
      </w:r>
      <w:r w:rsidR="0044745E" w:rsidRPr="007E24C1">
        <w:rPr>
          <w:lang w:val="en-GB"/>
        </w:rPr>
        <w:t xml:space="preserve">some </w:t>
      </w:r>
      <w:r w:rsidR="002E7A92" w:rsidRPr="007E24C1">
        <w:rPr>
          <w:lang w:val="en-GB"/>
        </w:rPr>
        <w:t xml:space="preserve">evidence concerning </w:t>
      </w:r>
      <w:r w:rsidR="002B344B" w:rsidRPr="007E24C1">
        <w:rPr>
          <w:lang w:val="en-GB"/>
        </w:rPr>
        <w:t xml:space="preserve">the critical issue of </w:t>
      </w:r>
      <w:r w:rsidR="002E7A92" w:rsidRPr="007E24C1">
        <w:rPr>
          <w:lang w:val="en-GB"/>
        </w:rPr>
        <w:t xml:space="preserve">whether he currently runs a risk of torture if returned to </w:t>
      </w:r>
      <w:r w:rsidR="0044745E" w:rsidRPr="007E24C1">
        <w:rPr>
          <w:lang w:val="en-GB"/>
        </w:rPr>
        <w:t>Turkey</w:t>
      </w:r>
      <w:r w:rsidR="002E7A92" w:rsidRPr="007E24C1">
        <w:rPr>
          <w:lang w:val="en-GB"/>
        </w:rPr>
        <w:t xml:space="preserve"> </w:t>
      </w:r>
      <w:r w:rsidR="00217E9E">
        <w:rPr>
          <w:lang w:val="en-GB"/>
        </w:rPr>
        <w:t>at the time of the communication</w:t>
      </w:r>
      <w:r w:rsidR="002B344B" w:rsidRPr="007E24C1">
        <w:rPr>
          <w:lang w:val="en-GB"/>
        </w:rPr>
        <w:t xml:space="preserve">, </w:t>
      </w:r>
      <w:r w:rsidR="0044745E" w:rsidRPr="007E24C1">
        <w:rPr>
          <w:lang w:val="en-GB"/>
        </w:rPr>
        <w:t>five</w:t>
      </w:r>
      <w:r w:rsidR="002B344B" w:rsidRPr="007E24C1">
        <w:rPr>
          <w:lang w:val="en-GB"/>
        </w:rPr>
        <w:t xml:space="preserve"> years later.</w:t>
      </w:r>
      <w:r w:rsidR="00586F6A" w:rsidRPr="007E24C1">
        <w:rPr>
          <w:rStyle w:val="FootnoteReference"/>
          <w:bCs/>
          <w:lang w:val="en-GB"/>
        </w:rPr>
        <w:footnoteReference w:id="18"/>
      </w:r>
      <w:r w:rsidR="002962EB" w:rsidRPr="007E24C1">
        <w:rPr>
          <w:lang w:val="en-GB"/>
        </w:rPr>
        <w:t xml:space="preserve"> </w:t>
      </w:r>
    </w:p>
    <w:p w14:paraId="5E2D4AF7" w14:textId="77777777" w:rsidR="00074E52" w:rsidRPr="007E24C1" w:rsidRDefault="002B344B" w:rsidP="001666AC">
      <w:pPr>
        <w:pStyle w:val="SingleTxtG"/>
        <w:rPr>
          <w:bCs/>
          <w:lang w:val="en-GB"/>
        </w:rPr>
      </w:pPr>
      <w:r w:rsidRPr="007E24C1">
        <w:rPr>
          <w:bCs/>
          <w:lang w:val="en-GB"/>
        </w:rPr>
        <w:t>7.</w:t>
      </w:r>
      <w:r w:rsidR="0065566C" w:rsidRPr="007E24C1">
        <w:rPr>
          <w:bCs/>
          <w:lang w:val="en-GB"/>
        </w:rPr>
        <w:t>5</w:t>
      </w:r>
      <w:r w:rsidRPr="007E24C1">
        <w:rPr>
          <w:bCs/>
          <w:lang w:val="en-GB"/>
        </w:rPr>
        <w:tab/>
      </w:r>
      <w:r w:rsidR="00735C52" w:rsidRPr="007E24C1">
        <w:rPr>
          <w:bCs/>
          <w:lang w:val="en-GB"/>
        </w:rPr>
        <w:t>T</w:t>
      </w:r>
      <w:r w:rsidRPr="007E24C1">
        <w:rPr>
          <w:bCs/>
          <w:lang w:val="en-GB"/>
        </w:rPr>
        <w:t xml:space="preserve">he Committee takes note of the complainant’s </w:t>
      </w:r>
      <w:r w:rsidR="000D620C" w:rsidRPr="007E24C1">
        <w:rPr>
          <w:bCs/>
          <w:lang w:val="en-GB"/>
        </w:rPr>
        <w:t>claims t</w:t>
      </w:r>
      <w:r w:rsidR="00B75C51" w:rsidRPr="007E24C1">
        <w:rPr>
          <w:bCs/>
          <w:lang w:val="en-GB"/>
        </w:rPr>
        <w:t xml:space="preserve">hat he </w:t>
      </w:r>
      <w:r w:rsidR="0044745E" w:rsidRPr="007E24C1">
        <w:rPr>
          <w:bCs/>
          <w:lang w:val="en-GB"/>
        </w:rPr>
        <w:t xml:space="preserve">was detained by the police </w:t>
      </w:r>
      <w:r w:rsidR="00735C52" w:rsidRPr="007E24C1">
        <w:rPr>
          <w:bCs/>
          <w:lang w:val="en-GB"/>
        </w:rPr>
        <w:t>several</w:t>
      </w:r>
      <w:r w:rsidR="0044745E" w:rsidRPr="007E24C1">
        <w:rPr>
          <w:bCs/>
          <w:lang w:val="en-GB"/>
        </w:rPr>
        <w:t xml:space="preserve"> times during the above</w:t>
      </w:r>
      <w:r w:rsidR="00217E9E">
        <w:rPr>
          <w:bCs/>
          <w:lang w:val="en-GB"/>
        </w:rPr>
        <w:t>-</w:t>
      </w:r>
      <w:r w:rsidR="0044745E" w:rsidRPr="007E24C1">
        <w:rPr>
          <w:bCs/>
          <w:lang w:val="en-GB"/>
        </w:rPr>
        <w:t xml:space="preserve">mentioned period for periods of </w:t>
      </w:r>
      <w:r w:rsidR="00FF4A2C">
        <w:rPr>
          <w:bCs/>
          <w:lang w:val="en-GB"/>
        </w:rPr>
        <w:t>3-10</w:t>
      </w:r>
      <w:r w:rsidR="0044745E" w:rsidRPr="007E24C1">
        <w:rPr>
          <w:bCs/>
          <w:lang w:val="en-GB"/>
        </w:rPr>
        <w:t xml:space="preserve"> days; that he was apprehended in the street, a sack </w:t>
      </w:r>
      <w:r w:rsidR="00735C52" w:rsidRPr="007E24C1">
        <w:rPr>
          <w:bCs/>
          <w:lang w:val="en-GB"/>
        </w:rPr>
        <w:t xml:space="preserve">was put </w:t>
      </w:r>
      <w:r w:rsidR="0044745E" w:rsidRPr="007E24C1">
        <w:rPr>
          <w:bCs/>
          <w:lang w:val="en-GB"/>
        </w:rPr>
        <w:t xml:space="preserve">over his head and </w:t>
      </w:r>
      <w:r w:rsidR="00735C52" w:rsidRPr="007E24C1">
        <w:rPr>
          <w:bCs/>
          <w:lang w:val="en-GB"/>
        </w:rPr>
        <w:t xml:space="preserve">he was </w:t>
      </w:r>
      <w:r w:rsidR="00DE1CB1" w:rsidRPr="007E24C1">
        <w:rPr>
          <w:bCs/>
          <w:lang w:val="en-GB"/>
        </w:rPr>
        <w:t xml:space="preserve">then </w:t>
      </w:r>
      <w:r w:rsidR="0044745E" w:rsidRPr="007E24C1">
        <w:rPr>
          <w:bCs/>
          <w:lang w:val="en-GB"/>
        </w:rPr>
        <w:t xml:space="preserve">driven </w:t>
      </w:r>
      <w:r w:rsidR="00735C52" w:rsidRPr="007E24C1">
        <w:rPr>
          <w:bCs/>
          <w:lang w:val="en-GB"/>
        </w:rPr>
        <w:t xml:space="preserve">to </w:t>
      </w:r>
      <w:r w:rsidR="0044745E" w:rsidRPr="007E24C1">
        <w:rPr>
          <w:bCs/>
          <w:lang w:val="en-GB"/>
        </w:rPr>
        <w:t>an unknown place where he was isolated in a cell in the basement</w:t>
      </w:r>
      <w:r w:rsidR="00874A5D" w:rsidRPr="007E24C1">
        <w:rPr>
          <w:bCs/>
          <w:lang w:val="en-GB"/>
        </w:rPr>
        <w:t xml:space="preserve"> with no windows or furniture but a low</w:t>
      </w:r>
      <w:r w:rsidR="00DE1CB1">
        <w:rPr>
          <w:bCs/>
          <w:lang w:val="en-GB"/>
        </w:rPr>
        <w:t>-</w:t>
      </w:r>
      <w:r w:rsidR="00874A5D" w:rsidRPr="007E24C1">
        <w:rPr>
          <w:bCs/>
          <w:lang w:val="en-GB"/>
        </w:rPr>
        <w:t>hanging lamp with a bright light</w:t>
      </w:r>
      <w:r w:rsidR="00735C52" w:rsidRPr="007E24C1">
        <w:rPr>
          <w:bCs/>
          <w:lang w:val="en-GB"/>
        </w:rPr>
        <w:t>;</w:t>
      </w:r>
      <w:r w:rsidR="00874A5D" w:rsidRPr="007E24C1">
        <w:rPr>
          <w:bCs/>
          <w:lang w:val="en-GB"/>
        </w:rPr>
        <w:t xml:space="preserve"> that he had to sleep on the floor and he had no access to toilet facilities; that for food and drink he had water and a piece of bread; </w:t>
      </w:r>
      <w:r w:rsidR="00FF4A2C">
        <w:rPr>
          <w:bCs/>
          <w:lang w:val="en-GB"/>
        </w:rPr>
        <w:t>that</w:t>
      </w:r>
      <w:r w:rsidR="00DE1CB1">
        <w:rPr>
          <w:bCs/>
          <w:lang w:val="en-GB"/>
        </w:rPr>
        <w:t xml:space="preserve"> </w:t>
      </w:r>
      <w:r w:rsidR="00FF4A2C" w:rsidRPr="007E24C1">
        <w:rPr>
          <w:bCs/>
          <w:lang w:val="en-GB"/>
        </w:rPr>
        <w:t xml:space="preserve">several times </w:t>
      </w:r>
      <w:r w:rsidR="00874A5D" w:rsidRPr="007E24C1">
        <w:rPr>
          <w:bCs/>
          <w:lang w:val="en-GB"/>
        </w:rPr>
        <w:t>when he had asked for water a glass of urine was poured over him; that he was forced to urinate and defecate on the floor of the cell and</w:t>
      </w:r>
      <w:r w:rsidR="00DE1CB1">
        <w:rPr>
          <w:bCs/>
          <w:lang w:val="en-GB"/>
        </w:rPr>
        <w:t>,</w:t>
      </w:r>
      <w:r w:rsidR="00874A5D" w:rsidRPr="007E24C1">
        <w:rPr>
          <w:bCs/>
          <w:lang w:val="en-GB"/>
        </w:rPr>
        <w:t xml:space="preserve"> when th</w:t>
      </w:r>
      <w:r w:rsidR="00DE1CB1">
        <w:rPr>
          <w:bCs/>
          <w:lang w:val="en-GB"/>
        </w:rPr>
        <w:t>at</w:t>
      </w:r>
      <w:r w:rsidR="00874A5D" w:rsidRPr="007E24C1">
        <w:rPr>
          <w:bCs/>
          <w:lang w:val="en-GB"/>
        </w:rPr>
        <w:t xml:space="preserve"> happened, he was subjected to blows and threats</w:t>
      </w:r>
      <w:r w:rsidR="00DE1CB1">
        <w:rPr>
          <w:bCs/>
          <w:lang w:val="en-GB"/>
        </w:rPr>
        <w:t>; and</w:t>
      </w:r>
      <w:r w:rsidR="00874A5D" w:rsidRPr="007E24C1">
        <w:rPr>
          <w:bCs/>
          <w:lang w:val="en-GB"/>
        </w:rPr>
        <w:t xml:space="preserve"> that he was questioned about his activities in </w:t>
      </w:r>
      <w:r w:rsidR="000F31A8">
        <w:rPr>
          <w:bCs/>
          <w:lang w:val="en-GB"/>
        </w:rPr>
        <w:t>the Peace and Democracy Party</w:t>
      </w:r>
      <w:r w:rsidR="000F31A8" w:rsidRPr="007E24C1">
        <w:rPr>
          <w:bCs/>
          <w:lang w:val="en-GB"/>
        </w:rPr>
        <w:t xml:space="preserve"> </w:t>
      </w:r>
      <w:r w:rsidR="00874A5D" w:rsidRPr="007E24C1">
        <w:rPr>
          <w:bCs/>
          <w:lang w:val="en-GB"/>
        </w:rPr>
        <w:t>and pressured to become an informant for the Turkish authorities. The Committee further notes the complainant’s claim that he was tortured by</w:t>
      </w:r>
      <w:r w:rsidR="008A4CEF" w:rsidRPr="007E24C1">
        <w:rPr>
          <w:bCs/>
          <w:lang w:val="en-GB"/>
        </w:rPr>
        <w:t xml:space="preserve"> means of</w:t>
      </w:r>
      <w:r w:rsidR="00874A5D" w:rsidRPr="007E24C1">
        <w:rPr>
          <w:bCs/>
          <w:lang w:val="en-GB"/>
        </w:rPr>
        <w:t xml:space="preserve">: </w:t>
      </w:r>
      <w:r w:rsidR="00DE1CB1">
        <w:rPr>
          <w:bCs/>
          <w:lang w:val="en-GB"/>
        </w:rPr>
        <w:t>random</w:t>
      </w:r>
      <w:r w:rsidR="00DE1CB1" w:rsidRPr="007E24C1">
        <w:rPr>
          <w:bCs/>
          <w:lang w:val="en-GB"/>
        </w:rPr>
        <w:t xml:space="preserve"> </w:t>
      </w:r>
      <w:r w:rsidR="00874A5D" w:rsidRPr="007E24C1">
        <w:rPr>
          <w:bCs/>
          <w:lang w:val="en-GB"/>
        </w:rPr>
        <w:t>blow</w:t>
      </w:r>
      <w:r w:rsidR="00DE1CB1">
        <w:rPr>
          <w:bCs/>
          <w:lang w:val="en-GB"/>
        </w:rPr>
        <w:t>s</w:t>
      </w:r>
      <w:r w:rsidR="00874A5D" w:rsidRPr="007E24C1">
        <w:rPr>
          <w:bCs/>
          <w:lang w:val="en-GB"/>
        </w:rPr>
        <w:t xml:space="preserve"> with a net full of oranges on the face, chest and back, </w:t>
      </w:r>
      <w:r w:rsidR="00DE1CB1">
        <w:rPr>
          <w:bCs/>
          <w:lang w:val="en-GB"/>
        </w:rPr>
        <w:t>random</w:t>
      </w:r>
      <w:r w:rsidR="00DE1CB1" w:rsidRPr="007E24C1">
        <w:rPr>
          <w:bCs/>
          <w:lang w:val="en-GB"/>
        </w:rPr>
        <w:t xml:space="preserve"> </w:t>
      </w:r>
      <w:r w:rsidR="00874A5D" w:rsidRPr="007E24C1">
        <w:rPr>
          <w:bCs/>
          <w:lang w:val="en-GB"/>
        </w:rPr>
        <w:t xml:space="preserve">beating with </w:t>
      </w:r>
      <w:r w:rsidR="003311BC">
        <w:rPr>
          <w:bCs/>
          <w:lang w:val="en-GB"/>
        </w:rPr>
        <w:t xml:space="preserve">a </w:t>
      </w:r>
      <w:r w:rsidR="00874A5D" w:rsidRPr="007E24C1">
        <w:rPr>
          <w:bCs/>
          <w:lang w:val="en-GB"/>
        </w:rPr>
        <w:t>hard, round and thick stick to the legs, arms and back</w:t>
      </w:r>
      <w:r w:rsidR="008A4CEF" w:rsidRPr="007E24C1">
        <w:rPr>
          <w:bCs/>
          <w:lang w:val="en-GB"/>
        </w:rPr>
        <w:t xml:space="preserve">, </w:t>
      </w:r>
      <w:r w:rsidR="003311BC" w:rsidRPr="001666AC">
        <w:rPr>
          <w:bCs/>
          <w:lang w:val="en-GB"/>
        </w:rPr>
        <w:t>repeated</w:t>
      </w:r>
      <w:r w:rsidR="00874A5D" w:rsidRPr="003311BC">
        <w:rPr>
          <w:bCs/>
          <w:lang w:val="en-GB"/>
        </w:rPr>
        <w:t xml:space="preserve"> blow</w:t>
      </w:r>
      <w:r w:rsidR="003311BC" w:rsidRPr="001666AC">
        <w:rPr>
          <w:bCs/>
          <w:lang w:val="en-GB"/>
        </w:rPr>
        <w:t>s</w:t>
      </w:r>
      <w:r w:rsidR="00874A5D" w:rsidRPr="003311BC">
        <w:rPr>
          <w:bCs/>
          <w:lang w:val="en-GB"/>
        </w:rPr>
        <w:t xml:space="preserve"> to the soles of the feet with </w:t>
      </w:r>
      <w:r w:rsidR="0067074F">
        <w:rPr>
          <w:bCs/>
          <w:lang w:val="en-GB"/>
        </w:rPr>
        <w:t xml:space="preserve">a </w:t>
      </w:r>
      <w:r w:rsidR="00874A5D" w:rsidRPr="003311BC">
        <w:rPr>
          <w:bCs/>
          <w:lang w:val="en-GB"/>
        </w:rPr>
        <w:t>Tommy</w:t>
      </w:r>
      <w:r w:rsidR="003311BC">
        <w:rPr>
          <w:bCs/>
          <w:lang w:val="en-GB"/>
        </w:rPr>
        <w:t xml:space="preserve"> and being</w:t>
      </w:r>
      <w:r w:rsidR="00874A5D" w:rsidRPr="003311BC">
        <w:rPr>
          <w:bCs/>
          <w:lang w:val="en-GB"/>
        </w:rPr>
        <w:t xml:space="preserve"> </w:t>
      </w:r>
      <w:r w:rsidR="003311BC">
        <w:rPr>
          <w:bCs/>
          <w:lang w:val="en-GB"/>
        </w:rPr>
        <w:t xml:space="preserve">doused </w:t>
      </w:r>
      <w:r w:rsidR="00FF4A2C" w:rsidRPr="003311BC">
        <w:rPr>
          <w:bCs/>
          <w:lang w:val="en-GB"/>
        </w:rPr>
        <w:t>with cold water</w:t>
      </w:r>
      <w:r w:rsidR="00FF4A2C">
        <w:rPr>
          <w:bCs/>
          <w:lang w:val="en-GB"/>
        </w:rPr>
        <w:t xml:space="preserve"> from</w:t>
      </w:r>
      <w:r w:rsidR="008A4CEF" w:rsidRPr="003311BC">
        <w:rPr>
          <w:bCs/>
          <w:lang w:val="en-GB"/>
        </w:rPr>
        <w:t xml:space="preserve"> a pressure washer, </w:t>
      </w:r>
      <w:r w:rsidR="00874A5D" w:rsidRPr="003311BC">
        <w:rPr>
          <w:bCs/>
          <w:lang w:val="en-GB"/>
        </w:rPr>
        <w:t>on occasions until he threw up blood and lost consciousness</w:t>
      </w:r>
      <w:r w:rsidR="008A4CEF" w:rsidRPr="003311BC">
        <w:rPr>
          <w:bCs/>
          <w:lang w:val="en-GB"/>
        </w:rPr>
        <w:t xml:space="preserve">; </w:t>
      </w:r>
      <w:r w:rsidR="009A10E8" w:rsidRPr="003311BC">
        <w:rPr>
          <w:bCs/>
          <w:lang w:val="en-GB"/>
        </w:rPr>
        <w:t xml:space="preserve">and </w:t>
      </w:r>
      <w:r w:rsidR="008A4CEF" w:rsidRPr="003311BC">
        <w:rPr>
          <w:bCs/>
          <w:lang w:val="en-GB"/>
        </w:rPr>
        <w:t>that</w:t>
      </w:r>
      <w:r w:rsidR="003311BC">
        <w:rPr>
          <w:bCs/>
          <w:lang w:val="en-GB"/>
        </w:rPr>
        <w:t>,</w:t>
      </w:r>
      <w:r w:rsidR="008A4CEF" w:rsidRPr="003311BC">
        <w:rPr>
          <w:bCs/>
          <w:lang w:val="en-GB"/>
        </w:rPr>
        <w:t xml:space="preserve"> </w:t>
      </w:r>
      <w:r w:rsidR="009A10E8" w:rsidRPr="003311BC">
        <w:rPr>
          <w:bCs/>
          <w:lang w:val="en-GB"/>
        </w:rPr>
        <w:t xml:space="preserve">on one occasion, he was </w:t>
      </w:r>
      <w:r w:rsidR="003311BC">
        <w:rPr>
          <w:bCs/>
          <w:lang w:val="en-GB"/>
        </w:rPr>
        <w:t>held in isolation</w:t>
      </w:r>
      <w:r w:rsidR="003311BC" w:rsidRPr="003311BC">
        <w:rPr>
          <w:bCs/>
          <w:lang w:val="en-GB"/>
        </w:rPr>
        <w:t xml:space="preserve"> </w:t>
      </w:r>
      <w:r w:rsidR="009A10E8" w:rsidRPr="003311BC">
        <w:rPr>
          <w:bCs/>
          <w:lang w:val="en-GB"/>
        </w:rPr>
        <w:t>in a cell with speakers</w:t>
      </w:r>
      <w:r w:rsidR="003311BC" w:rsidRPr="003311BC">
        <w:rPr>
          <w:bCs/>
          <w:lang w:val="en-GB"/>
        </w:rPr>
        <w:t xml:space="preserve"> installed</w:t>
      </w:r>
      <w:r w:rsidR="009A10E8" w:rsidRPr="003311BC">
        <w:rPr>
          <w:bCs/>
          <w:lang w:val="en-GB"/>
        </w:rPr>
        <w:t xml:space="preserve">, through which he was </w:t>
      </w:r>
      <w:r w:rsidR="003311BC">
        <w:rPr>
          <w:bCs/>
          <w:lang w:val="en-GB"/>
        </w:rPr>
        <w:t>told</w:t>
      </w:r>
      <w:r w:rsidR="003311BC" w:rsidRPr="003311BC">
        <w:rPr>
          <w:bCs/>
          <w:lang w:val="en-GB"/>
        </w:rPr>
        <w:t xml:space="preserve"> </w:t>
      </w:r>
      <w:r w:rsidR="009A10E8" w:rsidRPr="003311BC">
        <w:rPr>
          <w:bCs/>
          <w:lang w:val="en-GB"/>
        </w:rPr>
        <w:t xml:space="preserve">that his mother </w:t>
      </w:r>
      <w:r w:rsidR="003311BC">
        <w:rPr>
          <w:bCs/>
          <w:lang w:val="en-GB"/>
        </w:rPr>
        <w:t>wa</w:t>
      </w:r>
      <w:r w:rsidR="009A10E8" w:rsidRPr="003311BC">
        <w:rPr>
          <w:bCs/>
          <w:lang w:val="en-GB"/>
        </w:rPr>
        <w:t xml:space="preserve">s in the next cell and </w:t>
      </w:r>
      <w:r w:rsidR="003311BC">
        <w:rPr>
          <w:bCs/>
          <w:lang w:val="en-GB"/>
        </w:rPr>
        <w:t>would</w:t>
      </w:r>
      <w:r w:rsidR="003311BC" w:rsidRPr="003311BC">
        <w:rPr>
          <w:bCs/>
          <w:lang w:val="en-GB"/>
        </w:rPr>
        <w:t xml:space="preserve"> </w:t>
      </w:r>
      <w:r w:rsidR="009A10E8" w:rsidRPr="003311BC">
        <w:rPr>
          <w:bCs/>
          <w:lang w:val="en-GB"/>
        </w:rPr>
        <w:t>be tortured.</w:t>
      </w:r>
      <w:r w:rsidR="009A10E8" w:rsidRPr="007E24C1">
        <w:rPr>
          <w:bCs/>
          <w:lang w:val="en-GB"/>
        </w:rPr>
        <w:t xml:space="preserve"> The Committee also takes note of the complainant</w:t>
      </w:r>
      <w:r w:rsidR="00DE1CB1">
        <w:rPr>
          <w:bCs/>
          <w:lang w:val="en-GB"/>
        </w:rPr>
        <w:t>’s</w:t>
      </w:r>
      <w:r w:rsidR="009A10E8" w:rsidRPr="007E24C1">
        <w:rPr>
          <w:bCs/>
          <w:lang w:val="en-GB"/>
        </w:rPr>
        <w:t xml:space="preserve"> claim that</w:t>
      </w:r>
      <w:r w:rsidR="00DE1CB1">
        <w:rPr>
          <w:bCs/>
          <w:lang w:val="en-GB"/>
        </w:rPr>
        <w:t>,</w:t>
      </w:r>
      <w:r w:rsidR="009A10E8" w:rsidRPr="007E24C1">
        <w:rPr>
          <w:bCs/>
          <w:lang w:val="en-GB"/>
        </w:rPr>
        <w:t xml:space="preserve"> during a celebration of the Kurdish national day</w:t>
      </w:r>
      <w:r w:rsidR="00DE1CB1">
        <w:rPr>
          <w:bCs/>
          <w:lang w:val="en-GB"/>
        </w:rPr>
        <w:t>,</w:t>
      </w:r>
      <w:r w:rsidR="009A10E8" w:rsidRPr="007E24C1">
        <w:rPr>
          <w:bCs/>
          <w:lang w:val="en-GB"/>
        </w:rPr>
        <w:t xml:space="preserve"> he </w:t>
      </w:r>
      <w:r w:rsidR="00074E52" w:rsidRPr="007E24C1">
        <w:rPr>
          <w:bCs/>
          <w:lang w:val="en-GB"/>
        </w:rPr>
        <w:t xml:space="preserve">was </w:t>
      </w:r>
      <w:r w:rsidR="009A10E8" w:rsidRPr="007E24C1">
        <w:rPr>
          <w:bCs/>
          <w:lang w:val="en-GB"/>
        </w:rPr>
        <w:t xml:space="preserve">pushed into a police </w:t>
      </w:r>
      <w:r w:rsidR="008A4CEF" w:rsidRPr="007E24C1">
        <w:rPr>
          <w:bCs/>
          <w:lang w:val="en-GB"/>
        </w:rPr>
        <w:t>officer</w:t>
      </w:r>
      <w:r w:rsidR="009A10E8" w:rsidRPr="007E24C1">
        <w:rPr>
          <w:bCs/>
          <w:lang w:val="en-GB"/>
        </w:rPr>
        <w:t xml:space="preserve"> carr</w:t>
      </w:r>
      <w:r w:rsidR="00DE1CB1">
        <w:rPr>
          <w:bCs/>
          <w:lang w:val="en-GB"/>
        </w:rPr>
        <w:t>ying</w:t>
      </w:r>
      <w:r w:rsidR="009A10E8" w:rsidRPr="007E24C1">
        <w:rPr>
          <w:bCs/>
          <w:lang w:val="en-GB"/>
        </w:rPr>
        <w:t xml:space="preserve"> a shield, was thrown on the ground</w:t>
      </w:r>
      <w:r w:rsidR="0067074F">
        <w:rPr>
          <w:bCs/>
          <w:lang w:val="en-GB"/>
        </w:rPr>
        <w:t>,</w:t>
      </w:r>
      <w:r w:rsidR="009A10E8" w:rsidRPr="007E24C1">
        <w:rPr>
          <w:bCs/>
          <w:lang w:val="en-GB"/>
        </w:rPr>
        <w:t xml:space="preserve"> broke his left arm</w:t>
      </w:r>
      <w:r w:rsidR="00DE1CB1">
        <w:rPr>
          <w:bCs/>
          <w:lang w:val="en-GB"/>
        </w:rPr>
        <w:t xml:space="preserve"> and</w:t>
      </w:r>
      <w:r w:rsidR="009A10E8" w:rsidRPr="007E24C1">
        <w:rPr>
          <w:bCs/>
          <w:lang w:val="en-GB"/>
        </w:rPr>
        <w:t xml:space="preserve"> was detained on the spot</w:t>
      </w:r>
      <w:r w:rsidR="00DE1CB1">
        <w:rPr>
          <w:bCs/>
          <w:lang w:val="en-GB"/>
        </w:rPr>
        <w:t>,</w:t>
      </w:r>
      <w:r w:rsidR="009A10E8" w:rsidRPr="007E24C1">
        <w:rPr>
          <w:bCs/>
          <w:lang w:val="en-GB"/>
        </w:rPr>
        <w:t xml:space="preserve"> and</w:t>
      </w:r>
      <w:r w:rsidR="00DE1CB1">
        <w:rPr>
          <w:bCs/>
          <w:lang w:val="en-GB"/>
        </w:rPr>
        <w:t xml:space="preserve"> that</w:t>
      </w:r>
      <w:r w:rsidR="009A10E8" w:rsidRPr="007E24C1">
        <w:rPr>
          <w:bCs/>
          <w:lang w:val="en-GB"/>
        </w:rPr>
        <w:t xml:space="preserve"> his broken arm was not medically treated.</w:t>
      </w:r>
      <w:r w:rsidR="00463558" w:rsidRPr="007E24C1">
        <w:rPr>
          <w:bCs/>
          <w:lang w:val="en-GB"/>
        </w:rPr>
        <w:t xml:space="preserve"> </w:t>
      </w:r>
    </w:p>
    <w:p w14:paraId="0AA1DA66" w14:textId="77777777" w:rsidR="00CF131C" w:rsidRPr="008A1BF0" w:rsidRDefault="00074E52">
      <w:pPr>
        <w:pStyle w:val="SingleTxtG"/>
        <w:rPr>
          <w:lang w:val="en-GB"/>
        </w:rPr>
      </w:pPr>
      <w:r w:rsidRPr="007E24C1">
        <w:rPr>
          <w:bCs/>
          <w:lang w:val="en-GB"/>
        </w:rPr>
        <w:t>7.6</w:t>
      </w:r>
      <w:r w:rsidRPr="007E24C1">
        <w:rPr>
          <w:bCs/>
          <w:lang w:val="en-GB"/>
        </w:rPr>
        <w:tab/>
      </w:r>
      <w:r w:rsidR="00682039" w:rsidRPr="001666AC">
        <w:rPr>
          <w:lang w:val="en-GB"/>
        </w:rPr>
        <w:t>The Committee recalls that</w:t>
      </w:r>
      <w:r w:rsidR="00DE1CB1">
        <w:rPr>
          <w:lang w:val="en-GB"/>
        </w:rPr>
        <w:t>,</w:t>
      </w:r>
      <w:r w:rsidR="00682039" w:rsidRPr="001666AC">
        <w:rPr>
          <w:lang w:val="en-GB"/>
        </w:rPr>
        <w:t xml:space="preserve"> although it is for the complainant to establish a </w:t>
      </w:r>
      <w:r w:rsidR="00682039" w:rsidRPr="001666AC">
        <w:rPr>
          <w:iCs/>
          <w:lang w:val="en-GB"/>
        </w:rPr>
        <w:t>prima facie</w:t>
      </w:r>
      <w:r w:rsidR="00682039" w:rsidRPr="001666AC">
        <w:rPr>
          <w:lang w:val="en-GB"/>
        </w:rPr>
        <w:t xml:space="preserve"> case </w:t>
      </w:r>
      <w:r w:rsidR="00D81039" w:rsidRPr="001666AC">
        <w:rPr>
          <w:lang w:val="en-GB"/>
        </w:rPr>
        <w:t>for an asylum request</w:t>
      </w:r>
      <w:r w:rsidR="00682039" w:rsidRPr="001666AC">
        <w:rPr>
          <w:lang w:val="en-GB"/>
        </w:rPr>
        <w:t>, it does not exempt the State party from making substantial efforts to determine whether there are grounds for believing that the complainant would be in danger of being subjected to torture if returned.</w:t>
      </w:r>
      <w:r w:rsidR="00780264" w:rsidRPr="001666AC">
        <w:rPr>
          <w:rStyle w:val="FootnoteReference"/>
          <w:lang w:val="en-GB"/>
        </w:rPr>
        <w:footnoteReference w:id="19"/>
      </w:r>
      <w:r w:rsidR="00682039" w:rsidRPr="001666AC">
        <w:rPr>
          <w:lang w:val="en-GB"/>
        </w:rPr>
        <w:t xml:space="preserve"> </w:t>
      </w:r>
      <w:r w:rsidR="00682039" w:rsidRPr="007E24C1">
        <w:rPr>
          <w:bCs/>
          <w:lang w:val="en-GB"/>
        </w:rPr>
        <w:t>The</w:t>
      </w:r>
      <w:r w:rsidR="002B344B" w:rsidRPr="007E24C1">
        <w:rPr>
          <w:bCs/>
          <w:lang w:val="en-GB"/>
        </w:rPr>
        <w:t xml:space="preserve"> Committe</w:t>
      </w:r>
      <w:r w:rsidR="00E47890" w:rsidRPr="007E24C1">
        <w:rPr>
          <w:bCs/>
          <w:lang w:val="en-GB"/>
        </w:rPr>
        <w:t xml:space="preserve">e considers </w:t>
      </w:r>
      <w:r w:rsidR="00D81039" w:rsidRPr="007E24C1">
        <w:rPr>
          <w:bCs/>
          <w:lang w:val="en-GB"/>
        </w:rPr>
        <w:t>that</w:t>
      </w:r>
      <w:r w:rsidR="00DE1CB1">
        <w:rPr>
          <w:bCs/>
          <w:lang w:val="en-GB"/>
        </w:rPr>
        <w:t>,</w:t>
      </w:r>
      <w:r w:rsidR="00D81039" w:rsidRPr="007E24C1">
        <w:rPr>
          <w:bCs/>
          <w:lang w:val="en-GB"/>
        </w:rPr>
        <w:t xml:space="preserve"> although the complainant did not provide documentary evidence to support his asylum application, the </w:t>
      </w:r>
      <w:r w:rsidR="008A4CEF" w:rsidRPr="007E24C1">
        <w:rPr>
          <w:bCs/>
          <w:lang w:val="en-GB"/>
        </w:rPr>
        <w:t xml:space="preserve">subsequent medical torture examination provided by Amnesty International </w:t>
      </w:r>
      <w:r w:rsidR="00D81039" w:rsidRPr="007E24C1">
        <w:rPr>
          <w:bCs/>
          <w:lang w:val="en-GB"/>
        </w:rPr>
        <w:t xml:space="preserve">constituted evidence in support of a crucial element of his claim. </w:t>
      </w:r>
      <w:r w:rsidR="00B505C9" w:rsidRPr="007E24C1">
        <w:rPr>
          <w:bCs/>
          <w:lang w:val="en-GB"/>
        </w:rPr>
        <w:t>Accordingly, t</w:t>
      </w:r>
      <w:r w:rsidR="00D81039" w:rsidRPr="007E24C1">
        <w:rPr>
          <w:bCs/>
          <w:lang w:val="en-GB"/>
        </w:rPr>
        <w:t>he Committee considers that</w:t>
      </w:r>
      <w:r w:rsidR="00DE1CB1">
        <w:rPr>
          <w:bCs/>
          <w:lang w:val="en-GB"/>
        </w:rPr>
        <w:t>,</w:t>
      </w:r>
      <w:r w:rsidR="00D81039" w:rsidRPr="007E24C1">
        <w:rPr>
          <w:bCs/>
          <w:lang w:val="en-GB"/>
        </w:rPr>
        <w:t xml:space="preserve"> </w:t>
      </w:r>
      <w:r w:rsidR="00B505C9" w:rsidRPr="007E24C1">
        <w:rPr>
          <w:bCs/>
          <w:lang w:val="en-GB"/>
        </w:rPr>
        <w:t>while the State party has raised serious credibility concerns</w:t>
      </w:r>
      <w:r w:rsidR="00E47890" w:rsidRPr="007E24C1">
        <w:rPr>
          <w:bCs/>
          <w:lang w:val="en-GB"/>
        </w:rPr>
        <w:t xml:space="preserve">, </w:t>
      </w:r>
      <w:r w:rsidR="00B505C9" w:rsidRPr="007E24C1">
        <w:rPr>
          <w:bCs/>
          <w:lang w:val="en-GB"/>
        </w:rPr>
        <w:t xml:space="preserve">it drew an adverse credibility </w:t>
      </w:r>
      <w:r w:rsidR="00B75C51" w:rsidRPr="007E24C1">
        <w:rPr>
          <w:bCs/>
          <w:lang w:val="en-GB"/>
        </w:rPr>
        <w:t>conclusion</w:t>
      </w:r>
      <w:r w:rsidR="00B505C9" w:rsidRPr="007E24C1">
        <w:rPr>
          <w:bCs/>
          <w:lang w:val="en-GB"/>
        </w:rPr>
        <w:t xml:space="preserve"> without adequately exploring a fundamental </w:t>
      </w:r>
      <w:r w:rsidR="00D81039" w:rsidRPr="007E24C1">
        <w:rPr>
          <w:bCs/>
          <w:lang w:val="en-GB"/>
        </w:rPr>
        <w:t>aspect of the complainant’s claim</w:t>
      </w:r>
      <w:r w:rsidR="00B505C9" w:rsidRPr="007E24C1">
        <w:rPr>
          <w:bCs/>
          <w:lang w:val="en-GB"/>
        </w:rPr>
        <w:t xml:space="preserve">. The Committee </w:t>
      </w:r>
      <w:r w:rsidR="0053704D" w:rsidRPr="007E24C1">
        <w:rPr>
          <w:bCs/>
          <w:lang w:val="en-GB"/>
        </w:rPr>
        <w:t xml:space="preserve">therefore </w:t>
      </w:r>
      <w:r w:rsidR="00B505C9" w:rsidRPr="007E24C1">
        <w:rPr>
          <w:bCs/>
          <w:lang w:val="en-GB"/>
        </w:rPr>
        <w:t>considers that</w:t>
      </w:r>
      <w:r w:rsidR="00DE1CB1">
        <w:rPr>
          <w:bCs/>
          <w:lang w:val="en-GB"/>
        </w:rPr>
        <w:t>,</w:t>
      </w:r>
      <w:r w:rsidR="00D81039" w:rsidRPr="007E24C1">
        <w:rPr>
          <w:bCs/>
          <w:lang w:val="en-GB"/>
        </w:rPr>
        <w:t xml:space="preserve"> by </w:t>
      </w:r>
      <w:r w:rsidR="00EA7589" w:rsidRPr="007E24C1">
        <w:rPr>
          <w:bCs/>
          <w:lang w:val="en-GB"/>
        </w:rPr>
        <w:t xml:space="preserve">rejecting the complainant’s asylum application without ordering a medical examination, the State party failed to sufficiently investigate whether there are substantial grounds for believing that the complainant would be in danger of being subjected to torture if returned to </w:t>
      </w:r>
      <w:r w:rsidR="00A40F41" w:rsidRPr="007E24C1">
        <w:rPr>
          <w:bCs/>
          <w:lang w:val="en-GB"/>
        </w:rPr>
        <w:t>Turkey</w:t>
      </w:r>
      <w:r w:rsidR="00EA7589" w:rsidRPr="007E24C1">
        <w:rPr>
          <w:bCs/>
          <w:lang w:val="en-GB"/>
        </w:rPr>
        <w:t xml:space="preserve">. </w:t>
      </w:r>
      <w:r w:rsidR="0012614C" w:rsidRPr="007E24C1">
        <w:rPr>
          <w:bCs/>
          <w:lang w:val="en-GB"/>
        </w:rPr>
        <w:t>As such, t</w:t>
      </w:r>
      <w:r w:rsidR="00EA7589" w:rsidRPr="007E24C1">
        <w:rPr>
          <w:bCs/>
          <w:lang w:val="en-GB"/>
        </w:rPr>
        <w:t xml:space="preserve">he Committee </w:t>
      </w:r>
      <w:r w:rsidR="0053704D" w:rsidRPr="007E24C1">
        <w:rPr>
          <w:bCs/>
          <w:lang w:val="en-GB"/>
        </w:rPr>
        <w:t>considers</w:t>
      </w:r>
      <w:r w:rsidR="00EA7589" w:rsidRPr="007E24C1">
        <w:rPr>
          <w:bCs/>
          <w:lang w:val="en-GB"/>
        </w:rPr>
        <w:t xml:space="preserve"> that, in the circumstances, the deportation of the complainant to </w:t>
      </w:r>
      <w:r w:rsidR="00A40F41" w:rsidRPr="007E24C1">
        <w:rPr>
          <w:bCs/>
          <w:lang w:val="en-GB"/>
        </w:rPr>
        <w:t>Turkey</w:t>
      </w:r>
      <w:r w:rsidR="00EA7589" w:rsidRPr="007E24C1">
        <w:rPr>
          <w:bCs/>
          <w:lang w:val="en-GB"/>
        </w:rPr>
        <w:t xml:space="preserve"> would constitute a violation of article 3 of the Convention.</w:t>
      </w:r>
    </w:p>
    <w:p w14:paraId="7E442769" w14:textId="77777777" w:rsidR="00F55710" w:rsidRPr="008A1BF0" w:rsidRDefault="00CF131C" w:rsidP="00DE1CB1">
      <w:pPr>
        <w:pStyle w:val="SingleTxtG"/>
        <w:rPr>
          <w:lang w:val="en-GB"/>
        </w:rPr>
      </w:pPr>
      <w:r w:rsidRPr="007E24C1">
        <w:rPr>
          <w:bCs/>
          <w:lang w:val="en-GB"/>
        </w:rPr>
        <w:t>7.</w:t>
      </w:r>
      <w:r w:rsidR="00074E52" w:rsidRPr="007E24C1">
        <w:rPr>
          <w:bCs/>
          <w:lang w:val="en-GB"/>
        </w:rPr>
        <w:t>7</w:t>
      </w:r>
      <w:r w:rsidRPr="007E24C1">
        <w:rPr>
          <w:bCs/>
          <w:lang w:val="en-GB"/>
        </w:rPr>
        <w:tab/>
      </w:r>
      <w:r w:rsidR="00A40F41" w:rsidRPr="001666AC">
        <w:rPr>
          <w:bCs/>
          <w:lang w:val="en-GB"/>
        </w:rPr>
        <w:t>With regard to the complainant’s claim under article</w:t>
      </w:r>
      <w:r w:rsidR="00DE1CB1">
        <w:rPr>
          <w:bCs/>
          <w:lang w:val="en-GB"/>
        </w:rPr>
        <w:t>s</w:t>
      </w:r>
      <w:r w:rsidR="00A40F41" w:rsidRPr="001666AC">
        <w:rPr>
          <w:bCs/>
          <w:lang w:val="en-GB"/>
        </w:rPr>
        <w:t xml:space="preserve"> 12 and 16 of the Convention, the Committee </w:t>
      </w:r>
      <w:r w:rsidR="00A40F41" w:rsidRPr="001666AC">
        <w:rPr>
          <w:lang w:val="en-GB"/>
        </w:rPr>
        <w:t>takes note of the complainant’s claim that</w:t>
      </w:r>
      <w:r w:rsidR="00DE1CB1">
        <w:rPr>
          <w:lang w:val="en-GB"/>
        </w:rPr>
        <w:t>,</w:t>
      </w:r>
      <w:r w:rsidR="00A40F41" w:rsidRPr="001666AC">
        <w:rPr>
          <w:lang w:val="en-GB"/>
        </w:rPr>
        <w:t xml:space="preserve"> </w:t>
      </w:r>
      <w:r w:rsidR="00276F0D" w:rsidRPr="001666AC">
        <w:rPr>
          <w:lang w:val="en-GB"/>
        </w:rPr>
        <w:t>while imprisoned</w:t>
      </w:r>
      <w:r w:rsidR="00735C52" w:rsidRPr="001666AC">
        <w:rPr>
          <w:lang w:val="en-GB"/>
        </w:rPr>
        <w:t>,</w:t>
      </w:r>
      <w:r w:rsidR="00276F0D" w:rsidRPr="001666AC">
        <w:rPr>
          <w:lang w:val="en-GB"/>
        </w:rPr>
        <w:t xml:space="preserve"> on 18 December 2013</w:t>
      </w:r>
      <w:r w:rsidR="00735C52" w:rsidRPr="001666AC">
        <w:rPr>
          <w:lang w:val="en-GB"/>
        </w:rPr>
        <w:t>,</w:t>
      </w:r>
      <w:r w:rsidR="00276F0D" w:rsidRPr="001666AC">
        <w:rPr>
          <w:lang w:val="en-GB"/>
        </w:rPr>
        <w:t xml:space="preserve"> </w:t>
      </w:r>
      <w:r w:rsidR="00A40F41" w:rsidRPr="001666AC">
        <w:rPr>
          <w:lang w:val="en-GB"/>
        </w:rPr>
        <w:t>he suffered acts of cruel, inhuman and degrading treatment by the Danish prison and police authorities</w:t>
      </w:r>
      <w:r w:rsidR="00276F0D" w:rsidRPr="001666AC">
        <w:rPr>
          <w:lang w:val="en-GB"/>
        </w:rPr>
        <w:t xml:space="preserve"> who attempted to </w:t>
      </w:r>
      <w:r w:rsidR="00735C52" w:rsidRPr="001666AC">
        <w:rPr>
          <w:lang w:val="en-GB"/>
        </w:rPr>
        <w:t>take him forcibly</w:t>
      </w:r>
      <w:r w:rsidR="00276F0D" w:rsidRPr="001666AC">
        <w:rPr>
          <w:lang w:val="en-GB"/>
        </w:rPr>
        <w:t xml:space="preserve"> to the Turkish Embassy</w:t>
      </w:r>
      <w:r w:rsidR="00A40F41" w:rsidRPr="001666AC">
        <w:rPr>
          <w:lang w:val="en-GB"/>
        </w:rPr>
        <w:t xml:space="preserve">. It further notes that the exact circumstances of the incident and the intensity of the force used are disputed by the parties. The Committee observes </w:t>
      </w:r>
      <w:r w:rsidR="00F55710" w:rsidRPr="001666AC">
        <w:rPr>
          <w:lang w:val="en-GB"/>
        </w:rPr>
        <w:t>that</w:t>
      </w:r>
      <w:r w:rsidR="00DE1CB1">
        <w:rPr>
          <w:lang w:val="en-GB"/>
        </w:rPr>
        <w:t>,</w:t>
      </w:r>
      <w:r w:rsidR="00F55710" w:rsidRPr="001666AC">
        <w:rPr>
          <w:lang w:val="en-GB"/>
        </w:rPr>
        <w:t xml:space="preserve"> according to the State party’s submission, when the police officers showed up to take the complainant to the Turkish Embassy, prison officers had to bring him, presumably by force, from his cell</w:t>
      </w:r>
      <w:r w:rsidR="0067074F">
        <w:rPr>
          <w:lang w:val="en-GB"/>
        </w:rPr>
        <w:t>,</w:t>
      </w:r>
      <w:r w:rsidR="00F55710" w:rsidRPr="001666AC">
        <w:rPr>
          <w:lang w:val="en-GB"/>
        </w:rPr>
        <w:t xml:space="preserve"> since he would not voluntarily come along and that</w:t>
      </w:r>
      <w:r w:rsidR="00DE1CB1">
        <w:rPr>
          <w:lang w:val="en-GB"/>
        </w:rPr>
        <w:t>,</w:t>
      </w:r>
      <w:r w:rsidR="00F55710" w:rsidRPr="001666AC">
        <w:rPr>
          <w:lang w:val="en-GB"/>
        </w:rPr>
        <w:t xml:space="preserve"> at that point</w:t>
      </w:r>
      <w:r w:rsidR="00DE1CB1">
        <w:rPr>
          <w:lang w:val="en-GB"/>
        </w:rPr>
        <w:t>,</w:t>
      </w:r>
      <w:r w:rsidR="00F55710" w:rsidRPr="001666AC">
        <w:rPr>
          <w:lang w:val="en-GB"/>
        </w:rPr>
        <w:t xml:space="preserve"> he was naked from the waist up and had several bleeding cuts on his left forearm and his stomach. The</w:t>
      </w:r>
      <w:r w:rsidR="00074E52" w:rsidRPr="007E24C1">
        <w:rPr>
          <w:lang w:val="en-GB"/>
        </w:rPr>
        <w:t xml:space="preserve"> </w:t>
      </w:r>
      <w:r w:rsidR="00F55710" w:rsidRPr="007E24C1">
        <w:rPr>
          <w:bCs/>
          <w:lang w:val="en-GB"/>
        </w:rPr>
        <w:t>Committee recalls its jurisprudence that</w:t>
      </w:r>
      <w:r w:rsidR="0067074F">
        <w:rPr>
          <w:bCs/>
          <w:lang w:val="en-GB"/>
        </w:rPr>
        <w:t xml:space="preserve"> </w:t>
      </w:r>
      <w:r w:rsidR="00F55710" w:rsidRPr="007E24C1">
        <w:rPr>
          <w:bCs/>
          <w:lang w:val="en-GB"/>
        </w:rPr>
        <w:t>a criminal investigation must seek both to determine the nature and circumstances of the alleged acts and to establish the identity of any person who might have been involved therein.</w:t>
      </w:r>
      <w:r w:rsidR="00DE1CB1" w:rsidRPr="007E24C1">
        <w:rPr>
          <w:rStyle w:val="FootnoteReference"/>
          <w:bCs/>
          <w:lang w:val="en-GB"/>
        </w:rPr>
        <w:footnoteReference w:id="20"/>
      </w:r>
      <w:r w:rsidR="00463558" w:rsidRPr="007E24C1">
        <w:rPr>
          <w:bCs/>
          <w:lang w:val="en-GB"/>
        </w:rPr>
        <w:t xml:space="preserve"> </w:t>
      </w:r>
      <w:r w:rsidR="00F55710" w:rsidRPr="007E24C1">
        <w:rPr>
          <w:bCs/>
          <w:lang w:val="en-GB"/>
        </w:rPr>
        <w:t>In the present case, the Committee notes that, despite the appearance of the complainant clearly show</w:t>
      </w:r>
      <w:r w:rsidR="00DE1CB1">
        <w:rPr>
          <w:bCs/>
          <w:lang w:val="en-GB"/>
        </w:rPr>
        <w:t>ing</w:t>
      </w:r>
      <w:r w:rsidR="00F55710" w:rsidRPr="007E24C1">
        <w:rPr>
          <w:bCs/>
          <w:lang w:val="en-GB"/>
        </w:rPr>
        <w:t xml:space="preserve"> that he had been injured and despite his subsequent complaints, no investigation appears to have been initiated into the events. On the contrary, the police accepted at face value the explanation that the complainant had hurt himself, no medical examination was conducted and the police officers proceeded with his forcible delivery to the Turkish Embassy.</w:t>
      </w:r>
      <w:r w:rsidR="00463558" w:rsidRPr="007E24C1">
        <w:rPr>
          <w:bCs/>
          <w:lang w:val="en-GB"/>
        </w:rPr>
        <w:t xml:space="preserve"> </w:t>
      </w:r>
      <w:r w:rsidR="00F55710" w:rsidRPr="007E24C1">
        <w:rPr>
          <w:bCs/>
          <w:lang w:val="en-GB"/>
        </w:rPr>
        <w:t>In th</w:t>
      </w:r>
      <w:r w:rsidR="00DE1CB1">
        <w:rPr>
          <w:bCs/>
          <w:lang w:val="en-GB"/>
        </w:rPr>
        <w:t>o</w:t>
      </w:r>
      <w:r w:rsidR="00F55710" w:rsidRPr="007E24C1">
        <w:rPr>
          <w:bCs/>
          <w:lang w:val="en-GB"/>
        </w:rPr>
        <w:t>se circumstances, the Committee is of the view that the authorities of the State party violated the requirements of article 12, read in conjunction with article 16</w:t>
      </w:r>
      <w:r w:rsidR="00DE1CB1">
        <w:rPr>
          <w:bCs/>
          <w:lang w:val="en-GB"/>
        </w:rPr>
        <w:t>,</w:t>
      </w:r>
      <w:r w:rsidR="00F55710" w:rsidRPr="007E24C1">
        <w:rPr>
          <w:bCs/>
          <w:lang w:val="en-GB"/>
        </w:rPr>
        <w:t xml:space="preserve"> of the Convention.</w:t>
      </w:r>
    </w:p>
    <w:p w14:paraId="17A8D55E" w14:textId="77777777" w:rsidR="002976E3" w:rsidRPr="007E24C1" w:rsidRDefault="00EA7589" w:rsidP="00DE1CB1">
      <w:pPr>
        <w:pStyle w:val="SingleTxtG"/>
        <w:rPr>
          <w:bCs/>
          <w:lang w:val="en-GB"/>
        </w:rPr>
      </w:pPr>
      <w:r w:rsidRPr="007E24C1">
        <w:rPr>
          <w:bCs/>
          <w:lang w:val="en-GB"/>
        </w:rPr>
        <w:t>8.</w:t>
      </w:r>
      <w:r w:rsidRPr="007E24C1">
        <w:rPr>
          <w:bCs/>
          <w:lang w:val="en-GB"/>
        </w:rPr>
        <w:tab/>
      </w:r>
      <w:r w:rsidR="0053704D" w:rsidRPr="007E24C1">
        <w:rPr>
          <w:bCs/>
          <w:lang w:val="en-GB"/>
        </w:rPr>
        <w:t>In the light of the above, t</w:t>
      </w:r>
      <w:r w:rsidRPr="007E24C1">
        <w:rPr>
          <w:bCs/>
          <w:lang w:val="en-GB"/>
        </w:rPr>
        <w:t xml:space="preserve">he Committee, acting under article 22 </w:t>
      </w:r>
      <w:r w:rsidR="00DE1CB1">
        <w:rPr>
          <w:bCs/>
          <w:lang w:val="en-GB"/>
        </w:rPr>
        <w:t>(</w:t>
      </w:r>
      <w:r w:rsidRPr="007E24C1">
        <w:rPr>
          <w:bCs/>
          <w:lang w:val="en-GB"/>
        </w:rPr>
        <w:t>7</w:t>
      </w:r>
      <w:r w:rsidR="00DE1CB1">
        <w:rPr>
          <w:bCs/>
          <w:lang w:val="en-GB"/>
        </w:rPr>
        <w:t>)</w:t>
      </w:r>
      <w:r w:rsidRPr="007E24C1">
        <w:rPr>
          <w:bCs/>
          <w:lang w:val="en-GB"/>
        </w:rPr>
        <w:t xml:space="preserve"> of the Convention, </w:t>
      </w:r>
      <w:r w:rsidR="000660F0" w:rsidRPr="007E24C1">
        <w:rPr>
          <w:bCs/>
          <w:lang w:val="en-GB"/>
        </w:rPr>
        <w:t>is of the view that the State party has an obligation, in accordance with article 3 of the Convention, to refrain from forcibly returning the complainant to Turkey or to any other country where he runs a real risk of being expelled or returned to Turkey.</w:t>
      </w:r>
      <w:r w:rsidR="005E0E16" w:rsidRPr="007E24C1">
        <w:rPr>
          <w:bCs/>
          <w:lang w:val="en-GB"/>
        </w:rPr>
        <w:t xml:space="preserve"> </w:t>
      </w:r>
      <w:r w:rsidR="002976E3" w:rsidRPr="007E24C1">
        <w:rPr>
          <w:bCs/>
          <w:lang w:val="en-GB"/>
        </w:rPr>
        <w:t>The Committee also find</w:t>
      </w:r>
      <w:r w:rsidR="005E0E16" w:rsidRPr="007E24C1">
        <w:rPr>
          <w:bCs/>
          <w:lang w:val="en-GB"/>
        </w:rPr>
        <w:t>s</w:t>
      </w:r>
      <w:r w:rsidR="002976E3" w:rsidRPr="007E24C1">
        <w:rPr>
          <w:bCs/>
          <w:lang w:val="en-GB"/>
        </w:rPr>
        <w:t xml:space="preserve"> that the State party violated the requirements of article 12, read in conjunction with article 16</w:t>
      </w:r>
      <w:r w:rsidR="00DE1CB1">
        <w:rPr>
          <w:bCs/>
          <w:lang w:val="en-GB"/>
        </w:rPr>
        <w:t>,</w:t>
      </w:r>
      <w:r w:rsidR="002976E3" w:rsidRPr="007E24C1">
        <w:rPr>
          <w:bCs/>
          <w:lang w:val="en-GB"/>
        </w:rPr>
        <w:t xml:space="preserve"> of the Convention.</w:t>
      </w:r>
      <w:r w:rsidR="00463558" w:rsidRPr="007E24C1">
        <w:rPr>
          <w:bCs/>
          <w:lang w:val="en-GB"/>
        </w:rPr>
        <w:t xml:space="preserve"> </w:t>
      </w:r>
    </w:p>
    <w:p w14:paraId="430E321E" w14:textId="77777777" w:rsidR="00601144" w:rsidRPr="008A1BF0" w:rsidRDefault="00276F0D" w:rsidP="00DE1CB1">
      <w:pPr>
        <w:pStyle w:val="SingleTxtG"/>
        <w:rPr>
          <w:lang w:val="en-GB"/>
        </w:rPr>
      </w:pPr>
      <w:r w:rsidRPr="007E24C1">
        <w:rPr>
          <w:lang w:val="en-GB"/>
        </w:rPr>
        <w:t>9</w:t>
      </w:r>
      <w:r w:rsidR="00EA7589" w:rsidRPr="007E24C1">
        <w:rPr>
          <w:lang w:val="en-GB"/>
        </w:rPr>
        <w:t>.</w:t>
      </w:r>
      <w:r w:rsidR="00EA7589" w:rsidRPr="007E24C1">
        <w:rPr>
          <w:lang w:val="en-GB"/>
        </w:rPr>
        <w:tab/>
        <w:t xml:space="preserve">Pursuant to rule 118, paragraph 5, of its rules of procedure, the Committee invites the State party to inform it, within 90 days from the date of the transmittal of </w:t>
      </w:r>
      <w:r w:rsidR="00DE1CB1">
        <w:rPr>
          <w:lang w:val="en-GB"/>
        </w:rPr>
        <w:t>the present</w:t>
      </w:r>
      <w:r w:rsidR="00DE1CB1" w:rsidRPr="007E24C1">
        <w:rPr>
          <w:lang w:val="en-GB"/>
        </w:rPr>
        <w:t xml:space="preserve"> </w:t>
      </w:r>
      <w:r w:rsidR="00EA7589" w:rsidRPr="007E24C1">
        <w:rPr>
          <w:lang w:val="en-GB"/>
        </w:rPr>
        <w:t xml:space="preserve">decision, of the steps it has taken </w:t>
      </w:r>
      <w:r w:rsidR="00DE1CB1">
        <w:rPr>
          <w:lang w:val="en-GB"/>
        </w:rPr>
        <w:t>to respond to</w:t>
      </w:r>
      <w:r w:rsidR="0053704D" w:rsidRPr="007E24C1">
        <w:rPr>
          <w:lang w:val="en-GB"/>
        </w:rPr>
        <w:t xml:space="preserve"> the above observations.</w:t>
      </w:r>
    </w:p>
    <w:p w14:paraId="12A580DE" w14:textId="77777777" w:rsidR="0065411B" w:rsidRPr="007E24C1" w:rsidRDefault="0065411B" w:rsidP="002A6F95">
      <w:pPr>
        <w:pStyle w:val="SingleTxtG"/>
        <w:jc w:val="center"/>
        <w:rPr>
          <w:u w:val="single"/>
          <w:lang w:val="en-GB"/>
        </w:rPr>
      </w:pPr>
      <w:r w:rsidRPr="007E24C1">
        <w:rPr>
          <w:u w:val="single"/>
          <w:lang w:val="en-GB"/>
        </w:rPr>
        <w:tab/>
      </w:r>
      <w:r w:rsidRPr="007E24C1">
        <w:rPr>
          <w:u w:val="single"/>
          <w:lang w:val="en-GB"/>
        </w:rPr>
        <w:tab/>
      </w:r>
      <w:r w:rsidRPr="007E24C1">
        <w:rPr>
          <w:u w:val="single"/>
          <w:lang w:val="en-GB"/>
        </w:rPr>
        <w:tab/>
      </w:r>
    </w:p>
    <w:sectPr w:rsidR="0065411B" w:rsidRPr="007E24C1" w:rsidSect="00B80FA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Change w:id="23" w:author="pdfeng" w:date="2016-02-09T14:13:00Z">
        <w:sectPr w:rsidR="0065411B" w:rsidRPr="007E24C1" w:rsidSect="00B80FA7">
          <w:pgMar w:top="1701" w:right="1134" w:bottom="2268" w:left="1134" w:header="1134" w:footer="1701"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Start" w:date="2016-02-09T14:13:00Z" w:initials="Start">
    <w:p w14:paraId="4CDF9C39" w14:textId="77777777" w:rsidR="00B80FA7" w:rsidRDefault="00B80FA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NO&gt;&gt;N1602086E&lt;&lt;ODS JOB NO&gt;&gt;</w:t>
      </w:r>
    </w:p>
    <w:p w14:paraId="39790DC6" w14:textId="77777777" w:rsidR="00B80FA7" w:rsidRDefault="00B80FA7">
      <w:pPr>
        <w:pStyle w:val="CommentText"/>
      </w:pPr>
      <w:r>
        <w:t>&lt;&lt;ODS DOC SYMBOL1&gt;&gt;CAT/C/56/D/580/2014&lt;&lt;ODS DOC SYMBOL1&gt;&gt;</w:t>
      </w:r>
    </w:p>
    <w:p w14:paraId="74124150" w14:textId="77777777" w:rsidR="00B80FA7" w:rsidRDefault="00B80FA7">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241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E8FD" w14:textId="77777777" w:rsidR="00301CCF" w:rsidRDefault="00301CCF"/>
  </w:endnote>
  <w:endnote w:type="continuationSeparator" w:id="0">
    <w:p w14:paraId="1D52C91F" w14:textId="77777777" w:rsidR="00301CCF" w:rsidRDefault="00301CCF"/>
  </w:endnote>
  <w:endnote w:type="continuationNotice" w:id="1">
    <w:p w14:paraId="22ED1F2A" w14:textId="77777777" w:rsidR="00301CCF" w:rsidRDefault="00301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FDDB" w14:textId="77777777" w:rsidR="00AB3A10" w:rsidRPr="00116B35" w:rsidRDefault="00AB3A10" w:rsidP="004876DE">
    <w:pPr>
      <w:pStyle w:val="Footer"/>
      <w:tabs>
        <w:tab w:val="right" w:pos="9638"/>
      </w:tabs>
    </w:pP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9D53A1">
      <w:rPr>
        <w:b/>
        <w:noProof/>
        <w:sz w:val="18"/>
      </w:rPr>
      <w:t>2</w:t>
    </w:r>
    <w:r w:rsidRPr="00116B3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1073" w14:textId="77777777" w:rsidR="00AB3A10" w:rsidRPr="00116B35" w:rsidRDefault="00AB3A10" w:rsidP="004876DE">
    <w:pPr>
      <w:pStyle w:val="Footer"/>
      <w:tabs>
        <w:tab w:val="right" w:pos="9638"/>
      </w:tabs>
      <w:rPr>
        <w:b/>
        <w:sz w:val="18"/>
      </w:rPr>
    </w:pPr>
    <w:r>
      <w:tab/>
    </w:r>
    <w:r w:rsidRPr="00116B35">
      <w:rPr>
        <w:b/>
        <w:sz w:val="18"/>
      </w:rPr>
      <w:fldChar w:fldCharType="begin"/>
    </w:r>
    <w:r w:rsidRPr="00116B35">
      <w:rPr>
        <w:b/>
        <w:sz w:val="18"/>
      </w:rPr>
      <w:instrText xml:space="preserve"> </w:instrText>
    </w:r>
    <w:r>
      <w:rPr>
        <w:b/>
        <w:sz w:val="18"/>
      </w:rPr>
      <w:instrText>PAGE</w:instrText>
    </w:r>
    <w:r w:rsidRPr="00116B35">
      <w:rPr>
        <w:b/>
        <w:sz w:val="18"/>
      </w:rPr>
      <w:instrText xml:space="preserve">  \* MERGEFORMAT </w:instrText>
    </w:r>
    <w:r w:rsidRPr="00116B35">
      <w:rPr>
        <w:b/>
        <w:sz w:val="18"/>
      </w:rPr>
      <w:fldChar w:fldCharType="separate"/>
    </w:r>
    <w:r w:rsidR="009D53A1">
      <w:rPr>
        <w:b/>
        <w:noProof/>
        <w:sz w:val="18"/>
      </w:rPr>
      <w:t>3</w:t>
    </w:r>
    <w:r w:rsidRPr="00116B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 w:author="pdfeng" w:date="2016-02-09T14:13: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758"/>
      <w:gridCol w:w="4928"/>
      <w:tblGridChange w:id="9">
        <w:tblGrid>
          <w:gridCol w:w="4819"/>
          <w:gridCol w:w="4820"/>
        </w:tblGrid>
      </w:tblGridChange>
    </w:tblGrid>
    <w:tr w:rsidR="00B80FA7" w14:paraId="3411910C" w14:textId="77777777" w:rsidTr="00B80FA7">
      <w:trPr>
        <w:ins w:id="10" w:author="pdfeng" w:date="2016-02-09T14:13:00Z"/>
      </w:trPr>
      <w:tc>
        <w:tcPr>
          <w:tcW w:w="3758" w:type="dxa"/>
          <w:shd w:val="clear" w:color="auto" w:fill="auto"/>
          <w:tcPrChange w:id="11" w:author="pdfeng" w:date="2016-02-09T14:13:00Z">
            <w:tcPr>
              <w:tcW w:w="4927" w:type="dxa"/>
              <w:shd w:val="clear" w:color="auto" w:fill="auto"/>
            </w:tcPr>
          </w:tcPrChange>
        </w:tcPr>
        <w:p w14:paraId="374CE5D0" w14:textId="77777777" w:rsidR="00B80FA7" w:rsidRDefault="00B80FA7" w:rsidP="00B80FA7">
          <w:pPr>
            <w:pStyle w:val="Footer"/>
            <w:rPr>
              <w:ins w:id="12" w:author="pdfeng" w:date="2016-02-09T14:13:00Z"/>
              <w:sz w:val="20"/>
            </w:rPr>
          </w:pPr>
          <w:ins w:id="13" w:author="pdfeng" w:date="2016-02-09T14:13:00Z">
            <w:r>
              <w:rPr>
                <w:noProof/>
                <w:sz w:val="20"/>
                <w:lang w:val="en-US"/>
              </w:rPr>
              <w:drawing>
                <wp:anchor distT="0" distB="0" distL="114300" distR="114300" simplePos="0" relativeHeight="251658240" behindDoc="0" locked="0" layoutInCell="1" allowOverlap="1" wp14:anchorId="2FAC58D5" wp14:editId="01D8B3A2">
                  <wp:simplePos x="0" y="0"/>
                  <wp:positionH relativeFrom="column">
                    <wp:posOffset>5605145</wp:posOffset>
                  </wp:positionH>
                  <wp:positionV relativeFrom="paragraph">
                    <wp:posOffset>-365760</wp:posOffset>
                  </wp:positionV>
                  <wp:extent cx="694690" cy="694690"/>
                  <wp:effectExtent l="0" t="0" r="0" b="0"/>
                  <wp:wrapNone/>
                  <wp:docPr id="2" name="Picture 2" descr="http://undocs.org/m2/QRCode2.ashx?DS=CAT/C/56/D/580/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80/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GE.16-01710(E)</w:t>
            </w:r>
          </w:ins>
        </w:p>
        <w:p w14:paraId="1C193E6C" w14:textId="77777777" w:rsidR="00B80FA7" w:rsidRPr="00B80FA7" w:rsidRDefault="00B80FA7" w:rsidP="00B80FA7">
          <w:pPr>
            <w:pStyle w:val="Footer"/>
            <w:rPr>
              <w:ins w:id="14" w:author="pdfeng" w:date="2016-02-09T14:13:00Z"/>
              <w:rFonts w:ascii="Barcode 3 of 9 by request" w:hAnsi="Barcode 3 of 9 by request"/>
              <w:sz w:val="24"/>
              <w:rPrChange w:id="15" w:author="pdfeng" w:date="2016-02-09T14:13:00Z">
                <w:rPr>
                  <w:ins w:id="16" w:author="pdfeng" w:date="2016-02-09T14:13:00Z"/>
                  <w:sz w:val="20"/>
                </w:rPr>
              </w:rPrChange>
            </w:rPr>
          </w:pPr>
          <w:ins w:id="17" w:author="pdfeng" w:date="2016-02-09T14:13:00Z">
            <w:r>
              <w:rPr>
                <w:rFonts w:ascii="Barcode 3 of 9 by request" w:hAnsi="Barcode 3 of 9 by request"/>
                <w:sz w:val="24"/>
              </w:rPr>
              <w:t>*1601710*</w:t>
            </w:r>
          </w:ins>
        </w:p>
      </w:tc>
      <w:tc>
        <w:tcPr>
          <w:tcW w:w="4928" w:type="dxa"/>
          <w:shd w:val="clear" w:color="auto" w:fill="auto"/>
          <w:tcPrChange w:id="18" w:author="pdfeng" w:date="2016-02-09T14:13:00Z">
            <w:tcPr>
              <w:tcW w:w="4928" w:type="dxa"/>
              <w:shd w:val="clear" w:color="auto" w:fill="auto"/>
            </w:tcPr>
          </w:tcPrChange>
        </w:tcPr>
        <w:p w14:paraId="0F7C7141" w14:textId="77777777" w:rsidR="00B80FA7" w:rsidRDefault="00B80FA7">
          <w:pPr>
            <w:pStyle w:val="Footer"/>
            <w:spacing w:line="240" w:lineRule="atLeast"/>
            <w:jc w:val="right"/>
            <w:rPr>
              <w:ins w:id="19" w:author="pdfeng" w:date="2016-02-09T14:13:00Z"/>
              <w:sz w:val="20"/>
            </w:rPr>
            <w:pPrChange w:id="20" w:author="pdfeng" w:date="2016-02-09T14:13:00Z">
              <w:pPr>
                <w:pStyle w:val="Footer"/>
              </w:pPr>
            </w:pPrChange>
          </w:pPr>
          <w:ins w:id="21" w:author="pdfeng" w:date="2016-02-09T14:13:00Z">
            <w:r>
              <w:rPr>
                <w:noProof/>
                <w:sz w:val="20"/>
                <w:lang w:val="en-US"/>
              </w:rPr>
              <w:drawing>
                <wp:inline distT="0" distB="0" distL="0" distR="0" wp14:anchorId="716FEF91" wp14:editId="6E4683D6">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ins>
        </w:p>
      </w:tc>
    </w:tr>
  </w:tbl>
  <w:p w14:paraId="20F6494F" w14:textId="77777777" w:rsidR="00B80FA7" w:rsidRPr="00B80FA7" w:rsidRDefault="00B80FA7">
    <w:pPr>
      <w:pStyle w:val="Footer"/>
      <w:rPr>
        <w:sz w:val="20"/>
        <w:rPrChange w:id="22" w:author="pdfeng" w:date="2016-02-09T14:13:00Z">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ED39" w14:textId="77777777" w:rsidR="00301CCF" w:rsidRPr="000B175B" w:rsidRDefault="00301CCF" w:rsidP="004876DE">
      <w:pPr>
        <w:tabs>
          <w:tab w:val="right" w:pos="2155"/>
        </w:tabs>
        <w:spacing w:after="80"/>
        <w:ind w:left="680"/>
        <w:rPr>
          <w:u w:val="single"/>
        </w:rPr>
      </w:pPr>
      <w:r>
        <w:rPr>
          <w:u w:val="single"/>
        </w:rPr>
        <w:tab/>
      </w:r>
    </w:p>
  </w:footnote>
  <w:footnote w:type="continuationSeparator" w:id="0">
    <w:p w14:paraId="1D571AD7" w14:textId="77777777" w:rsidR="00301CCF" w:rsidRPr="00FC68B7" w:rsidRDefault="00301CCF" w:rsidP="004876DE">
      <w:pPr>
        <w:tabs>
          <w:tab w:val="left" w:pos="2155"/>
        </w:tabs>
        <w:spacing w:after="80"/>
        <w:ind w:left="680"/>
        <w:rPr>
          <w:u w:val="single"/>
        </w:rPr>
      </w:pPr>
      <w:r>
        <w:rPr>
          <w:u w:val="single"/>
        </w:rPr>
        <w:tab/>
      </w:r>
    </w:p>
  </w:footnote>
  <w:footnote w:type="continuationNotice" w:id="1">
    <w:p w14:paraId="65A94F3E" w14:textId="77777777" w:rsidR="00301CCF" w:rsidRDefault="00301CCF"/>
  </w:footnote>
  <w:footnote w:id="2">
    <w:p w14:paraId="223CAABF" w14:textId="77777777" w:rsidR="00AB3A10" w:rsidRDefault="00AB3A10" w:rsidP="006B3A9E">
      <w:pPr>
        <w:pStyle w:val="FootnoteText"/>
        <w:rPr>
          <w:lang w:val="en-GB"/>
        </w:rPr>
      </w:pPr>
      <w:r>
        <w:rPr>
          <w:rStyle w:val="FootnoteReference"/>
          <w:sz w:val="20"/>
        </w:rPr>
        <w:tab/>
      </w:r>
      <w:r w:rsidRPr="00521AB2">
        <w:rPr>
          <w:rStyle w:val="FootnoteReference"/>
          <w:sz w:val="20"/>
          <w:vertAlign w:val="baseline"/>
        </w:rPr>
        <w:t>*</w:t>
      </w:r>
      <w:bookmarkStart w:id="6" w:name="OLE_LINK2"/>
      <w:bookmarkStart w:id="7" w:name="OLE_LINK1"/>
      <w:r w:rsidRPr="00521AB2">
        <w:rPr>
          <w:rStyle w:val="FootnoteReference"/>
          <w:sz w:val="20"/>
          <w:vertAlign w:val="baseline"/>
        </w:rPr>
        <w:tab/>
      </w:r>
      <w:r>
        <w:t>The following members of the Committee participated in the consideration of the present communication:</w:t>
      </w:r>
      <w:bookmarkEnd w:id="6"/>
      <w:bookmarkEnd w:id="7"/>
      <w:r>
        <w:t xml:space="preserve"> Essadia Belmir, Alessio Bruni, Satyabhoosun Gupt Domah, Abdoulaye Gaye, Sapana Pradhan-Malla, </w:t>
      </w:r>
      <w:r>
        <w:rPr>
          <w:bCs/>
        </w:rPr>
        <w:t xml:space="preserve">George Tugushi and </w:t>
      </w:r>
      <w:r>
        <w:t>Kening Zhang.</w:t>
      </w:r>
      <w:r w:rsidRPr="001666AC">
        <w:t xml:space="preserve"> </w:t>
      </w:r>
      <w:r>
        <w:t>Pursuant to</w:t>
      </w:r>
      <w:r w:rsidRPr="001666AC">
        <w:t xml:space="preserve"> rule 109 of the</w:t>
      </w:r>
      <w:r>
        <w:t xml:space="preserve"> Committee’s</w:t>
      </w:r>
      <w:r w:rsidRPr="001666AC">
        <w:t xml:space="preserve"> rules of procedure</w:t>
      </w:r>
      <w:r>
        <w:t>,</w:t>
      </w:r>
      <w:r w:rsidRPr="001666AC">
        <w:t xml:space="preserve"> Jens Modvig did not participate in the </w:t>
      </w:r>
      <w:r>
        <w:t>consideration of the communication</w:t>
      </w:r>
      <w:r w:rsidRPr="001666AC">
        <w:t>.</w:t>
      </w:r>
    </w:p>
  </w:footnote>
  <w:footnote w:id="3">
    <w:p w14:paraId="0C6F1A8F" w14:textId="77777777" w:rsidR="00AB3A10" w:rsidRPr="004B31C7" w:rsidRDefault="00AB3A10" w:rsidP="006445F4">
      <w:pPr>
        <w:pStyle w:val="FootnoteText"/>
        <w:widowControl w:val="0"/>
        <w:tabs>
          <w:tab w:val="clear" w:pos="1021"/>
          <w:tab w:val="right" w:pos="1020"/>
        </w:tabs>
        <w:rPr>
          <w:lang w:val="en-GB"/>
        </w:rPr>
      </w:pPr>
      <w:r>
        <w:tab/>
      </w:r>
      <w:r>
        <w:rPr>
          <w:rStyle w:val="FootnoteReference"/>
        </w:rPr>
        <w:footnoteRef/>
      </w:r>
      <w:r>
        <w:tab/>
      </w:r>
      <w:r w:rsidRPr="00566569">
        <w:rPr>
          <w:szCs w:val="18"/>
        </w:rPr>
        <w:t>Denmark made a declaration under article 22 of the Convention on 27 May 1987.</w:t>
      </w:r>
      <w:r>
        <w:t xml:space="preserve"> </w:t>
      </w:r>
    </w:p>
  </w:footnote>
  <w:footnote w:id="4">
    <w:p w14:paraId="1D5AAA21" w14:textId="77777777" w:rsidR="00AB3A10" w:rsidRDefault="00AB3A10" w:rsidP="006D614B">
      <w:pPr>
        <w:pStyle w:val="FootnoteText"/>
      </w:pPr>
      <w:r>
        <w:tab/>
      </w:r>
      <w:r>
        <w:rPr>
          <w:rStyle w:val="FootnoteReference"/>
        </w:rPr>
        <w:footnoteRef/>
      </w:r>
      <w:r>
        <w:t xml:space="preserve"> </w:t>
      </w:r>
      <w:r>
        <w:tab/>
        <w:t>The complainant refers to the concluding observations of the Committee on the Elimination of Racial Discrimination on the sixteenth and seventeenth periodic reports of Denmark (CERD/C/DEN/CO/17).</w:t>
      </w:r>
    </w:p>
  </w:footnote>
  <w:footnote w:id="5">
    <w:p w14:paraId="3A3D8716" w14:textId="77777777" w:rsidR="00AB3A10" w:rsidRPr="001666AC" w:rsidRDefault="00AB3A10" w:rsidP="004950E0">
      <w:pPr>
        <w:pStyle w:val="FootnoteText"/>
        <w:widowControl w:val="0"/>
        <w:tabs>
          <w:tab w:val="clear" w:pos="1021"/>
          <w:tab w:val="right" w:pos="1020"/>
        </w:tabs>
        <w:rPr>
          <w:highlight w:val="yellow"/>
          <w:lang w:val="en-GB"/>
        </w:rPr>
      </w:pPr>
      <w:r>
        <w:tab/>
      </w:r>
      <w:r>
        <w:rPr>
          <w:rStyle w:val="FootnoteReference"/>
        </w:rPr>
        <w:footnoteRef/>
      </w:r>
      <w:r>
        <w:tab/>
        <w:t xml:space="preserve">See </w:t>
      </w:r>
      <w:r w:rsidRPr="007A0E97">
        <w:rPr>
          <w:lang w:val="en-GB"/>
        </w:rPr>
        <w:t>communication</w:t>
      </w:r>
      <w:r>
        <w:rPr>
          <w:lang w:val="en-GB"/>
        </w:rPr>
        <w:t>s</w:t>
      </w:r>
      <w:r w:rsidRPr="007A0E97">
        <w:rPr>
          <w:lang w:val="en-GB"/>
        </w:rPr>
        <w:t xml:space="preserve"> No. 373/2009</w:t>
      </w:r>
      <w:r>
        <w:rPr>
          <w:lang w:val="en-GB"/>
        </w:rPr>
        <w:t>,</w:t>
      </w:r>
      <w:r w:rsidRPr="007A0E97">
        <w:rPr>
          <w:lang w:val="en-GB"/>
        </w:rPr>
        <w:t xml:space="preserve"> </w:t>
      </w:r>
      <w:r w:rsidRPr="007A0E97">
        <w:rPr>
          <w:i/>
          <w:lang w:val="en-GB"/>
        </w:rPr>
        <w:t>Aytulun and Güclü v. Sweden</w:t>
      </w:r>
      <w:r w:rsidRPr="001666AC">
        <w:rPr>
          <w:lang w:val="en-GB"/>
        </w:rPr>
        <w:t>,</w:t>
      </w:r>
      <w:r w:rsidRPr="007A0E97">
        <w:rPr>
          <w:i/>
          <w:lang w:val="en-GB"/>
        </w:rPr>
        <w:t xml:space="preserve"> </w:t>
      </w:r>
      <w:r>
        <w:rPr>
          <w:lang w:val="en-GB"/>
        </w:rPr>
        <w:t xml:space="preserve">decision adopted on 19 November 2010 </w:t>
      </w:r>
      <w:r w:rsidRPr="007A0E97">
        <w:rPr>
          <w:lang w:val="en-GB"/>
        </w:rPr>
        <w:t>and No. 349/2008</w:t>
      </w:r>
      <w:r>
        <w:rPr>
          <w:lang w:val="en-GB"/>
        </w:rPr>
        <w:t xml:space="preserve">, </w:t>
      </w:r>
      <w:r w:rsidRPr="007A0E97">
        <w:rPr>
          <w:i/>
          <w:lang w:val="en-GB"/>
        </w:rPr>
        <w:t>Güclü v. Sweden</w:t>
      </w:r>
      <w:r w:rsidRPr="001666AC">
        <w:rPr>
          <w:lang w:val="en-GB"/>
        </w:rPr>
        <w:t>,</w:t>
      </w:r>
      <w:r>
        <w:rPr>
          <w:i/>
          <w:lang w:val="en-GB"/>
        </w:rPr>
        <w:t xml:space="preserve"> </w:t>
      </w:r>
      <w:r>
        <w:rPr>
          <w:lang w:val="en-GB"/>
        </w:rPr>
        <w:t>decision adopted on</w:t>
      </w:r>
      <w:r>
        <w:rPr>
          <w:i/>
          <w:lang w:val="en-GB"/>
        </w:rPr>
        <w:t xml:space="preserve"> </w:t>
      </w:r>
      <w:r w:rsidRPr="001666AC">
        <w:rPr>
          <w:lang w:val="en-GB"/>
        </w:rPr>
        <w:t>11 November 2010</w:t>
      </w:r>
      <w:r w:rsidRPr="007A0E97">
        <w:t>.</w:t>
      </w:r>
    </w:p>
  </w:footnote>
  <w:footnote w:id="6">
    <w:p w14:paraId="65741B53" w14:textId="77777777" w:rsidR="00AB3A10" w:rsidRPr="001666AC" w:rsidRDefault="00AB3A10" w:rsidP="00A62772">
      <w:pPr>
        <w:pStyle w:val="FootnoteText"/>
        <w:widowControl w:val="0"/>
        <w:tabs>
          <w:tab w:val="clear" w:pos="1021"/>
          <w:tab w:val="right" w:pos="1020"/>
        </w:tabs>
        <w:rPr>
          <w:highlight w:val="yellow"/>
          <w:lang w:val="en-GB"/>
        </w:rPr>
      </w:pPr>
      <w:r w:rsidRPr="007A0E97">
        <w:tab/>
      </w:r>
      <w:r w:rsidRPr="007A0E97">
        <w:rPr>
          <w:rStyle w:val="FootnoteReference"/>
        </w:rPr>
        <w:footnoteRef/>
      </w:r>
      <w:r w:rsidRPr="007A0E97">
        <w:tab/>
      </w:r>
      <w:r>
        <w:rPr>
          <w:lang w:val="en-GB"/>
        </w:rPr>
        <w:t>S</w:t>
      </w:r>
      <w:r w:rsidRPr="007A0E97">
        <w:rPr>
          <w:lang w:val="en-GB"/>
        </w:rPr>
        <w:t>ection</w:t>
      </w:r>
      <w:r>
        <w:rPr>
          <w:lang w:val="en-GB"/>
        </w:rPr>
        <w:t>s</w:t>
      </w:r>
      <w:r w:rsidRPr="007A0E97">
        <w:rPr>
          <w:lang w:val="en-GB"/>
        </w:rPr>
        <w:t xml:space="preserve"> 164</w:t>
      </w:r>
      <w:r>
        <w:rPr>
          <w:lang w:val="en-GB"/>
        </w:rPr>
        <w:t xml:space="preserve"> </w:t>
      </w:r>
      <w:r w:rsidRPr="007A0E97">
        <w:rPr>
          <w:lang w:val="en-GB"/>
        </w:rPr>
        <w:t>(1) and 174</w:t>
      </w:r>
      <w:r w:rsidRPr="007A0E97">
        <w:t>.</w:t>
      </w:r>
    </w:p>
  </w:footnote>
  <w:footnote w:id="7">
    <w:p w14:paraId="3249322B" w14:textId="77777777" w:rsidR="00AB3A10" w:rsidRPr="004B31C7" w:rsidRDefault="00AB3A10" w:rsidP="00A62772">
      <w:pPr>
        <w:pStyle w:val="FootnoteText"/>
        <w:widowControl w:val="0"/>
        <w:tabs>
          <w:tab w:val="clear" w:pos="1021"/>
          <w:tab w:val="right" w:pos="1020"/>
        </w:tabs>
        <w:rPr>
          <w:lang w:val="en-GB"/>
        </w:rPr>
      </w:pPr>
      <w:r w:rsidRPr="007A0E97">
        <w:tab/>
      </w:r>
      <w:r w:rsidRPr="007A0E97">
        <w:rPr>
          <w:rStyle w:val="FootnoteReference"/>
        </w:rPr>
        <w:footnoteRef/>
      </w:r>
      <w:r w:rsidRPr="007A0E97">
        <w:tab/>
      </w:r>
      <w:r>
        <w:rPr>
          <w:lang w:val="en-GB"/>
        </w:rPr>
        <w:t>S</w:t>
      </w:r>
      <w:r w:rsidRPr="007A0E97">
        <w:rPr>
          <w:lang w:val="en-GB"/>
        </w:rPr>
        <w:t>ection 1</w:t>
      </w:r>
      <w:r>
        <w:rPr>
          <w:lang w:val="en-GB"/>
        </w:rPr>
        <w:t>; see</w:t>
      </w:r>
      <w:r w:rsidRPr="007A0E97">
        <w:rPr>
          <w:lang w:val="en-GB"/>
        </w:rPr>
        <w:t xml:space="preserve"> section</w:t>
      </w:r>
      <w:r>
        <w:rPr>
          <w:lang w:val="en-GB"/>
        </w:rPr>
        <w:t>s</w:t>
      </w:r>
      <w:r w:rsidRPr="007A0E97">
        <w:rPr>
          <w:lang w:val="en-GB"/>
        </w:rPr>
        <w:t xml:space="preserve"> 3</w:t>
      </w:r>
      <w:r>
        <w:rPr>
          <w:lang w:val="en-GB"/>
        </w:rPr>
        <w:t xml:space="preserve">, </w:t>
      </w:r>
      <w:r w:rsidRPr="007A0E97">
        <w:rPr>
          <w:lang w:val="en-GB"/>
        </w:rPr>
        <w:t>27(</w:t>
      </w:r>
      <w:r>
        <w:rPr>
          <w:lang w:val="en-GB"/>
        </w:rPr>
        <w:t xml:space="preserve"> </w:t>
      </w:r>
      <w:r w:rsidRPr="007A0E97">
        <w:rPr>
          <w:lang w:val="en-GB"/>
        </w:rPr>
        <w:t>1)</w:t>
      </w:r>
      <w:r>
        <w:rPr>
          <w:lang w:val="en-GB"/>
        </w:rPr>
        <w:t xml:space="preserve"> and</w:t>
      </w:r>
      <w:r w:rsidRPr="007A0E97">
        <w:rPr>
          <w:lang w:val="en-GB"/>
        </w:rPr>
        <w:t xml:space="preserve"> 2, </w:t>
      </w:r>
      <w:r>
        <w:rPr>
          <w:lang w:val="en-GB"/>
        </w:rPr>
        <w:t>s</w:t>
      </w:r>
      <w:r w:rsidRPr="007A0E97">
        <w:rPr>
          <w:lang w:val="en-GB"/>
        </w:rPr>
        <w:t xml:space="preserve">chedule 1, </w:t>
      </w:r>
      <w:r>
        <w:rPr>
          <w:lang w:val="en-GB"/>
        </w:rPr>
        <w:t>l</w:t>
      </w:r>
      <w:r w:rsidRPr="007A0E97">
        <w:rPr>
          <w:lang w:val="en-GB"/>
        </w:rPr>
        <w:t>ist A (1), of the Executive Order on Controlled Substances</w:t>
      </w:r>
      <w:r w:rsidRPr="007A0E97">
        <w:t>.</w:t>
      </w:r>
    </w:p>
  </w:footnote>
  <w:footnote w:id="8">
    <w:p w14:paraId="3D166E7E" w14:textId="77777777" w:rsidR="00AB3A10" w:rsidRPr="007A0E97" w:rsidRDefault="00AB3A10" w:rsidP="00254E6A">
      <w:pPr>
        <w:pStyle w:val="FootnoteText"/>
        <w:widowControl w:val="0"/>
        <w:tabs>
          <w:tab w:val="clear" w:pos="1021"/>
          <w:tab w:val="right" w:pos="1020"/>
        </w:tabs>
        <w:rPr>
          <w:lang w:val="en-GB"/>
        </w:rPr>
      </w:pPr>
      <w:r>
        <w:tab/>
      </w:r>
      <w:r>
        <w:rPr>
          <w:rStyle w:val="FootnoteReference"/>
        </w:rPr>
        <w:footnoteRef/>
      </w:r>
      <w:r>
        <w:tab/>
      </w:r>
      <w:r w:rsidRPr="007A0E97">
        <w:rPr>
          <w:lang w:val="en-GB"/>
        </w:rPr>
        <w:t>As provided for in section</w:t>
      </w:r>
      <w:r>
        <w:rPr>
          <w:lang w:val="en-GB"/>
        </w:rPr>
        <w:t>s</w:t>
      </w:r>
      <w:r w:rsidRPr="007A0E97">
        <w:rPr>
          <w:lang w:val="en-GB"/>
        </w:rPr>
        <w:t xml:space="preserve"> 37</w:t>
      </w:r>
      <w:r>
        <w:rPr>
          <w:lang w:val="en-GB"/>
        </w:rPr>
        <w:t xml:space="preserve"> and</w:t>
      </w:r>
      <w:r w:rsidRPr="007A0E97">
        <w:rPr>
          <w:lang w:val="en-GB"/>
        </w:rPr>
        <w:t xml:space="preserve"> section 36</w:t>
      </w:r>
      <w:r>
        <w:rPr>
          <w:lang w:val="en-GB"/>
        </w:rPr>
        <w:t xml:space="preserve"> </w:t>
      </w:r>
      <w:r w:rsidRPr="007A0E97">
        <w:rPr>
          <w:lang w:val="en-GB"/>
        </w:rPr>
        <w:t xml:space="preserve">(1) of the Aliens Act. </w:t>
      </w:r>
    </w:p>
  </w:footnote>
  <w:footnote w:id="9">
    <w:p w14:paraId="2099AD92" w14:textId="77777777" w:rsidR="00AB3A10" w:rsidRPr="007A0E97" w:rsidRDefault="00AB3A10" w:rsidP="00254E6A">
      <w:pPr>
        <w:pStyle w:val="FootnoteText"/>
        <w:widowControl w:val="0"/>
        <w:tabs>
          <w:tab w:val="clear" w:pos="1021"/>
          <w:tab w:val="right" w:pos="1020"/>
        </w:tabs>
        <w:rPr>
          <w:lang w:val="en-GB"/>
        </w:rPr>
      </w:pPr>
      <w:r w:rsidRPr="007A0E97">
        <w:tab/>
      </w:r>
      <w:r w:rsidRPr="007A0E97">
        <w:rPr>
          <w:rStyle w:val="FootnoteReference"/>
        </w:rPr>
        <w:footnoteRef/>
      </w:r>
      <w:r w:rsidRPr="007A0E97">
        <w:tab/>
      </w:r>
      <w:r>
        <w:rPr>
          <w:lang w:val="en-GB"/>
        </w:rPr>
        <w:t>Ibid</w:t>
      </w:r>
      <w:r w:rsidRPr="007A0E97">
        <w:rPr>
          <w:lang w:val="en-GB"/>
        </w:rPr>
        <w:t>.</w:t>
      </w:r>
      <w:r w:rsidRPr="007A0E97">
        <w:t xml:space="preserve"> </w:t>
      </w:r>
    </w:p>
  </w:footnote>
  <w:footnote w:id="10">
    <w:p w14:paraId="42A46CB1" w14:textId="77777777" w:rsidR="00AB3A10" w:rsidRPr="007A0E97" w:rsidRDefault="00AB3A10" w:rsidP="00254E6A">
      <w:pPr>
        <w:pStyle w:val="FootnoteText"/>
        <w:widowControl w:val="0"/>
        <w:tabs>
          <w:tab w:val="clear" w:pos="1021"/>
          <w:tab w:val="right" w:pos="1020"/>
        </w:tabs>
        <w:rPr>
          <w:lang w:val="en-GB"/>
        </w:rPr>
      </w:pPr>
      <w:r w:rsidRPr="007A0E97">
        <w:tab/>
      </w:r>
      <w:r w:rsidRPr="007A0E97">
        <w:rPr>
          <w:rStyle w:val="FootnoteReference"/>
        </w:rPr>
        <w:footnoteRef/>
      </w:r>
      <w:r w:rsidRPr="007A0E97">
        <w:tab/>
      </w:r>
      <w:r w:rsidRPr="007A0E97">
        <w:rPr>
          <w:lang w:val="en-GB"/>
        </w:rPr>
        <w:t>Pursuant to section 40</w:t>
      </w:r>
      <w:r>
        <w:rPr>
          <w:lang w:val="en-GB"/>
        </w:rPr>
        <w:t xml:space="preserve"> </w:t>
      </w:r>
      <w:r w:rsidRPr="007A0E97">
        <w:rPr>
          <w:lang w:val="en-GB"/>
        </w:rPr>
        <w:t>(4) of the Aliens Act</w:t>
      </w:r>
      <w:r w:rsidRPr="007A0E97">
        <w:t>.</w:t>
      </w:r>
    </w:p>
  </w:footnote>
  <w:footnote w:id="11">
    <w:p w14:paraId="38EA940C" w14:textId="77777777" w:rsidR="00AB3A10" w:rsidRPr="004B31C7" w:rsidRDefault="00AB3A10" w:rsidP="00254E6A">
      <w:pPr>
        <w:pStyle w:val="FootnoteText"/>
        <w:widowControl w:val="0"/>
        <w:tabs>
          <w:tab w:val="clear" w:pos="1021"/>
          <w:tab w:val="right" w:pos="1020"/>
        </w:tabs>
        <w:rPr>
          <w:lang w:val="en-GB"/>
        </w:rPr>
      </w:pPr>
      <w:r w:rsidRPr="00870864">
        <w:tab/>
      </w:r>
      <w:r w:rsidRPr="00870864">
        <w:rPr>
          <w:rStyle w:val="FootnoteReference"/>
        </w:rPr>
        <w:footnoteRef/>
      </w:r>
      <w:r w:rsidRPr="00870864">
        <w:tab/>
        <w:t xml:space="preserve">The State party cites article 39 of European Council </w:t>
      </w:r>
      <w:r>
        <w:t>d</w:t>
      </w:r>
      <w:r w:rsidRPr="00870864">
        <w:t>irective 2005/85/EC.</w:t>
      </w:r>
      <w:r>
        <w:t xml:space="preserve"> </w:t>
      </w:r>
    </w:p>
  </w:footnote>
  <w:footnote w:id="12">
    <w:p w14:paraId="1A3E70B8" w14:textId="77777777" w:rsidR="00AB3A10" w:rsidRPr="004B31C7" w:rsidRDefault="00AB3A10" w:rsidP="000B62BA">
      <w:pPr>
        <w:pStyle w:val="FootnoteText"/>
        <w:widowControl w:val="0"/>
        <w:tabs>
          <w:tab w:val="clear" w:pos="1021"/>
          <w:tab w:val="right" w:pos="1020"/>
        </w:tabs>
        <w:rPr>
          <w:lang w:val="en-GB"/>
        </w:rPr>
      </w:pPr>
      <w:r>
        <w:tab/>
      </w:r>
      <w:r>
        <w:rPr>
          <w:rStyle w:val="FootnoteReference"/>
        </w:rPr>
        <w:footnoteRef/>
      </w:r>
      <w:r>
        <w:tab/>
        <w:t xml:space="preserve">The State party also provides extensive background information on the asylum process in Denmark and the operating procedures of the Refugee Appeals Board. </w:t>
      </w:r>
    </w:p>
  </w:footnote>
  <w:footnote w:id="13">
    <w:p w14:paraId="68770CF2" w14:textId="77777777" w:rsidR="00AB3A10" w:rsidRPr="004B31C7" w:rsidRDefault="00AB3A10" w:rsidP="000B62BA">
      <w:pPr>
        <w:pStyle w:val="FootnoteText"/>
        <w:widowControl w:val="0"/>
        <w:tabs>
          <w:tab w:val="clear" w:pos="1021"/>
          <w:tab w:val="right" w:pos="1020"/>
        </w:tabs>
        <w:rPr>
          <w:lang w:val="en-GB"/>
        </w:rPr>
      </w:pPr>
      <w:r>
        <w:tab/>
      </w:r>
      <w:r>
        <w:rPr>
          <w:rStyle w:val="FootnoteReference"/>
        </w:rPr>
        <w:footnoteRef/>
      </w:r>
      <w:r>
        <w:tab/>
      </w:r>
      <w:r w:rsidRPr="001666AC">
        <w:t xml:space="preserve">Decision </w:t>
      </w:r>
      <w:r w:rsidRPr="00276F0D">
        <w:rPr>
          <w:lang w:val="en-GB"/>
        </w:rPr>
        <w:t>of 14 May 1998</w:t>
      </w:r>
      <w:r>
        <w:t>.</w:t>
      </w:r>
    </w:p>
  </w:footnote>
  <w:footnote w:id="14">
    <w:p w14:paraId="3A389268" w14:textId="77777777" w:rsidR="00AB3A10" w:rsidRPr="007A0E97" w:rsidRDefault="00AB3A10" w:rsidP="00F42F00">
      <w:pPr>
        <w:pStyle w:val="FootnoteText"/>
        <w:widowControl w:val="0"/>
        <w:tabs>
          <w:tab w:val="clear" w:pos="1021"/>
          <w:tab w:val="right" w:pos="1020"/>
        </w:tabs>
        <w:rPr>
          <w:lang w:val="en-GB"/>
        </w:rPr>
      </w:pPr>
      <w:r>
        <w:tab/>
      </w:r>
      <w:r>
        <w:rPr>
          <w:rStyle w:val="FootnoteReference"/>
        </w:rPr>
        <w:footnoteRef/>
      </w:r>
      <w:r>
        <w:tab/>
      </w:r>
      <w:r w:rsidRPr="007A0E97">
        <w:rPr>
          <w:lang w:val="en-GB"/>
        </w:rPr>
        <w:t>See</w:t>
      </w:r>
      <w:r>
        <w:rPr>
          <w:lang w:val="en-GB"/>
        </w:rPr>
        <w:t>,</w:t>
      </w:r>
      <w:r w:rsidRPr="007A0E97">
        <w:rPr>
          <w:lang w:val="en-GB"/>
        </w:rPr>
        <w:t xml:space="preserve"> </w:t>
      </w:r>
      <w:r w:rsidRPr="001666AC">
        <w:rPr>
          <w:lang w:val="en-GB"/>
        </w:rPr>
        <w:t>inter alia</w:t>
      </w:r>
      <w:r>
        <w:rPr>
          <w:lang w:val="en-GB"/>
        </w:rPr>
        <w:t>,</w:t>
      </w:r>
      <w:r w:rsidRPr="007A0E97">
        <w:rPr>
          <w:lang w:val="en-GB"/>
        </w:rPr>
        <w:t xml:space="preserve"> communication No. 308/2006, </w:t>
      </w:r>
      <w:r w:rsidRPr="007A0E97">
        <w:rPr>
          <w:i/>
          <w:lang w:val="en-GB"/>
        </w:rPr>
        <w:t>K.A. v. Sweden</w:t>
      </w:r>
      <w:r w:rsidRPr="007A0E97">
        <w:rPr>
          <w:lang w:val="en-GB"/>
        </w:rPr>
        <w:t>, inadmissibility decision of 16 November 2007, para. 7.2.</w:t>
      </w:r>
      <w:r w:rsidRPr="007A0E97">
        <w:t xml:space="preserve"> </w:t>
      </w:r>
    </w:p>
  </w:footnote>
  <w:footnote w:id="15">
    <w:p w14:paraId="2755683D" w14:textId="77777777" w:rsidR="00AB3A10" w:rsidRPr="004B31C7" w:rsidRDefault="00AB3A10" w:rsidP="00F42F00">
      <w:pPr>
        <w:pStyle w:val="FootnoteText"/>
        <w:widowControl w:val="0"/>
        <w:tabs>
          <w:tab w:val="clear" w:pos="1021"/>
          <w:tab w:val="right" w:pos="1020"/>
        </w:tabs>
        <w:rPr>
          <w:lang w:val="en-GB"/>
        </w:rPr>
      </w:pPr>
      <w:r w:rsidRPr="007A0E97">
        <w:tab/>
      </w:r>
      <w:r w:rsidRPr="007A0E97">
        <w:rPr>
          <w:rStyle w:val="FootnoteReference"/>
        </w:rPr>
        <w:footnoteRef/>
      </w:r>
      <w:r w:rsidRPr="007A0E97">
        <w:tab/>
        <w:t xml:space="preserve">See, </w:t>
      </w:r>
      <w:r w:rsidRPr="001666AC">
        <w:t>inter alia</w:t>
      </w:r>
      <w:r w:rsidRPr="007A0E97">
        <w:t xml:space="preserve">, communication No. 470/2011, </w:t>
      </w:r>
      <w:r w:rsidRPr="007A0E97">
        <w:rPr>
          <w:i/>
        </w:rPr>
        <w:t>X. v. Switzerland</w:t>
      </w:r>
      <w:r w:rsidRPr="007A0E97">
        <w:t>, decision adopted on 24 December 2014.</w:t>
      </w:r>
      <w:r>
        <w:t xml:space="preserve"> </w:t>
      </w:r>
    </w:p>
  </w:footnote>
  <w:footnote w:id="16">
    <w:p w14:paraId="128CB871" w14:textId="77777777" w:rsidR="00AB3A10" w:rsidRPr="007A0E97" w:rsidRDefault="00AB3A10" w:rsidP="00586F6A">
      <w:pPr>
        <w:pStyle w:val="FootnoteText"/>
        <w:widowControl w:val="0"/>
        <w:tabs>
          <w:tab w:val="clear" w:pos="1021"/>
          <w:tab w:val="right" w:pos="1020"/>
        </w:tabs>
        <w:rPr>
          <w:lang w:val="en-GB"/>
        </w:rPr>
      </w:pPr>
      <w:r>
        <w:tab/>
      </w:r>
      <w:r>
        <w:rPr>
          <w:rStyle w:val="FootnoteReference"/>
        </w:rPr>
        <w:footnoteRef/>
      </w:r>
      <w:r>
        <w:tab/>
      </w:r>
      <w:r w:rsidRPr="007A0E97">
        <w:t xml:space="preserve">See, </w:t>
      </w:r>
      <w:r w:rsidRPr="001666AC">
        <w:t>inter alia</w:t>
      </w:r>
      <w:r w:rsidRPr="007A0E97">
        <w:t xml:space="preserve">, communications No. 203/2002, </w:t>
      </w:r>
      <w:r w:rsidRPr="007A0E97">
        <w:rPr>
          <w:i/>
          <w:iCs/>
        </w:rPr>
        <w:t>A.R.</w:t>
      </w:r>
      <w:r w:rsidRPr="007A0E97">
        <w:t xml:space="preserve"> </w:t>
      </w:r>
      <w:r w:rsidRPr="001666AC">
        <w:rPr>
          <w:i/>
          <w:iCs/>
        </w:rPr>
        <w:t>v.</w:t>
      </w:r>
      <w:r w:rsidRPr="007A0E97">
        <w:t xml:space="preserve"> </w:t>
      </w:r>
      <w:r w:rsidRPr="007A0E97">
        <w:rPr>
          <w:i/>
          <w:iCs/>
        </w:rPr>
        <w:t>Netherlands</w:t>
      </w:r>
      <w:r w:rsidRPr="007A0E97">
        <w:t xml:space="preserve">, decision adopted on 14 November 2003; </w:t>
      </w:r>
      <w:r w:rsidRPr="007A0E97">
        <w:rPr>
          <w:rStyle w:val="FootnoteReference"/>
          <w:szCs w:val="18"/>
          <w:vertAlign w:val="baseline"/>
        </w:rPr>
        <w:t xml:space="preserve">No. 258/2004, </w:t>
      </w:r>
      <w:r w:rsidRPr="007A0E97">
        <w:rPr>
          <w:rStyle w:val="FootnoteReference"/>
          <w:i/>
          <w:szCs w:val="18"/>
          <w:vertAlign w:val="baseline"/>
        </w:rPr>
        <w:t>Dadar</w:t>
      </w:r>
      <w:r w:rsidRPr="007A0E97">
        <w:rPr>
          <w:rStyle w:val="FootnoteReference"/>
          <w:szCs w:val="18"/>
          <w:vertAlign w:val="baseline"/>
        </w:rPr>
        <w:t xml:space="preserve"> </w:t>
      </w:r>
      <w:r w:rsidRPr="001666AC">
        <w:rPr>
          <w:rStyle w:val="FootnoteReference"/>
          <w:i/>
          <w:iCs/>
          <w:szCs w:val="18"/>
          <w:vertAlign w:val="baseline"/>
        </w:rPr>
        <w:t>v.</w:t>
      </w:r>
      <w:r w:rsidRPr="007A0E97">
        <w:rPr>
          <w:rStyle w:val="FootnoteReference"/>
          <w:i/>
          <w:szCs w:val="18"/>
          <w:vertAlign w:val="baseline"/>
        </w:rPr>
        <w:t xml:space="preserve"> Canada</w:t>
      </w:r>
      <w:r w:rsidRPr="007A0E97">
        <w:rPr>
          <w:rStyle w:val="FootnoteReference"/>
          <w:szCs w:val="18"/>
          <w:vertAlign w:val="baseline"/>
        </w:rPr>
        <w:t>, decision adopted on 23 November 2005</w:t>
      </w:r>
      <w:r w:rsidRPr="007A0E97">
        <w:rPr>
          <w:szCs w:val="18"/>
        </w:rPr>
        <w:t>.</w:t>
      </w:r>
      <w:r w:rsidRPr="007A0E97">
        <w:t xml:space="preserve"> </w:t>
      </w:r>
    </w:p>
  </w:footnote>
  <w:footnote w:id="17">
    <w:p w14:paraId="3B8C7715" w14:textId="77777777" w:rsidR="00AB3A10" w:rsidRPr="007A0E97" w:rsidRDefault="00AB3A10" w:rsidP="00586F6A">
      <w:pPr>
        <w:pStyle w:val="FootnoteText"/>
        <w:widowControl w:val="0"/>
        <w:tabs>
          <w:tab w:val="clear" w:pos="1021"/>
          <w:tab w:val="right" w:pos="1020"/>
        </w:tabs>
        <w:rPr>
          <w:lang w:val="en-GB"/>
        </w:rPr>
      </w:pPr>
      <w:r w:rsidRPr="007A0E97">
        <w:tab/>
      </w:r>
      <w:r w:rsidRPr="007A0E97">
        <w:rPr>
          <w:rStyle w:val="FootnoteReference"/>
        </w:rPr>
        <w:footnoteRef/>
      </w:r>
      <w:r w:rsidRPr="001666AC">
        <w:rPr>
          <w:lang w:val="es-ES"/>
        </w:rPr>
        <w:tab/>
      </w:r>
      <w:r w:rsidRPr="007A0E97">
        <w:rPr>
          <w:rStyle w:val="FootnoteReference"/>
          <w:szCs w:val="18"/>
          <w:vertAlign w:val="baseline"/>
          <w:lang w:val="es-ES"/>
        </w:rPr>
        <w:t xml:space="preserve">See, </w:t>
      </w:r>
      <w:r w:rsidRPr="001666AC">
        <w:rPr>
          <w:rStyle w:val="FootnoteReference"/>
          <w:iCs/>
          <w:szCs w:val="18"/>
          <w:vertAlign w:val="baseline"/>
          <w:lang w:val="es-ES"/>
        </w:rPr>
        <w:t>inter alia</w:t>
      </w:r>
      <w:r w:rsidRPr="007A0E97">
        <w:rPr>
          <w:rStyle w:val="FootnoteReference"/>
          <w:szCs w:val="18"/>
          <w:vertAlign w:val="baseline"/>
          <w:lang w:val="es-ES"/>
        </w:rPr>
        <w:t xml:space="preserve">, communication No. 356/2008, </w:t>
      </w:r>
      <w:r w:rsidRPr="007A0E97">
        <w:rPr>
          <w:rStyle w:val="FootnoteReference"/>
          <w:i/>
          <w:szCs w:val="18"/>
          <w:vertAlign w:val="baseline"/>
          <w:lang w:val="es-ES"/>
        </w:rPr>
        <w:t>N.S</w:t>
      </w:r>
      <w:r w:rsidRPr="007A0E97">
        <w:rPr>
          <w:rStyle w:val="FootnoteReference"/>
          <w:szCs w:val="18"/>
          <w:vertAlign w:val="baseline"/>
          <w:lang w:val="es-ES"/>
        </w:rPr>
        <w:t xml:space="preserve">. </w:t>
      </w:r>
      <w:r w:rsidRPr="001666AC">
        <w:rPr>
          <w:rStyle w:val="FootnoteReference"/>
          <w:i/>
          <w:iCs/>
          <w:szCs w:val="18"/>
          <w:vertAlign w:val="baseline"/>
          <w:lang w:val="es-ES"/>
        </w:rPr>
        <w:t>v.</w:t>
      </w:r>
      <w:r w:rsidRPr="007A0E97">
        <w:rPr>
          <w:rStyle w:val="FootnoteReference"/>
          <w:szCs w:val="18"/>
          <w:vertAlign w:val="baseline"/>
          <w:lang w:val="es-ES"/>
        </w:rPr>
        <w:t xml:space="preserve"> </w:t>
      </w:r>
      <w:r w:rsidRPr="007A0E97">
        <w:rPr>
          <w:rStyle w:val="FootnoteReference"/>
          <w:i/>
          <w:szCs w:val="18"/>
          <w:vertAlign w:val="baseline"/>
          <w:lang w:val="es-ES"/>
        </w:rPr>
        <w:t>Switzerland</w:t>
      </w:r>
      <w:r w:rsidRPr="007A0E97">
        <w:rPr>
          <w:rStyle w:val="FootnoteReference"/>
          <w:szCs w:val="18"/>
          <w:vertAlign w:val="baseline"/>
          <w:lang w:val="es-ES"/>
        </w:rPr>
        <w:t xml:space="preserve">, </w:t>
      </w:r>
      <w:r w:rsidRPr="007A0E97">
        <w:rPr>
          <w:lang w:val="es-ES"/>
        </w:rPr>
        <w:t>d</w:t>
      </w:r>
      <w:r w:rsidRPr="007A0E97">
        <w:rPr>
          <w:rStyle w:val="FootnoteReference"/>
          <w:szCs w:val="18"/>
          <w:vertAlign w:val="baseline"/>
          <w:lang w:val="es-ES"/>
        </w:rPr>
        <w:t xml:space="preserve">ecision adopted on 6 May 2010, </w:t>
      </w:r>
      <w:r w:rsidRPr="007A0E97">
        <w:rPr>
          <w:lang w:val="es-ES"/>
        </w:rPr>
        <w:t xml:space="preserve">para. </w:t>
      </w:r>
      <w:r w:rsidRPr="007A0E97">
        <w:t xml:space="preserve">7.3. </w:t>
      </w:r>
    </w:p>
  </w:footnote>
  <w:footnote w:id="18">
    <w:p w14:paraId="16C124AB" w14:textId="77777777" w:rsidR="00AB3A10" w:rsidRPr="004B31C7" w:rsidRDefault="00AB3A10" w:rsidP="00586F6A">
      <w:pPr>
        <w:pStyle w:val="FootnoteText"/>
        <w:widowControl w:val="0"/>
        <w:tabs>
          <w:tab w:val="clear" w:pos="1021"/>
          <w:tab w:val="right" w:pos="1020"/>
        </w:tabs>
        <w:rPr>
          <w:lang w:val="en-GB"/>
        </w:rPr>
      </w:pPr>
      <w:r w:rsidRPr="007A0E97">
        <w:tab/>
      </w:r>
      <w:r w:rsidRPr="007A0E97">
        <w:rPr>
          <w:rStyle w:val="FootnoteReference"/>
        </w:rPr>
        <w:footnoteRef/>
      </w:r>
      <w:r w:rsidRPr="007A0E97">
        <w:tab/>
        <w:t xml:space="preserve">See communication No. 429/2010, </w:t>
      </w:r>
      <w:r w:rsidRPr="007A0E97">
        <w:rPr>
          <w:i/>
        </w:rPr>
        <w:t>Sivagnanaratnam v. Denmark</w:t>
      </w:r>
      <w:r w:rsidRPr="007A0E97">
        <w:t>, decision adopted on 11 November 2013, para. 10.5.</w:t>
      </w:r>
      <w:r>
        <w:t xml:space="preserve"> </w:t>
      </w:r>
    </w:p>
  </w:footnote>
  <w:footnote w:id="19">
    <w:p w14:paraId="0AA864E7" w14:textId="77777777" w:rsidR="00AB3A10" w:rsidRPr="003311BC" w:rsidRDefault="00AB3A10" w:rsidP="00780264">
      <w:pPr>
        <w:pStyle w:val="FootnoteText"/>
        <w:widowControl w:val="0"/>
        <w:tabs>
          <w:tab w:val="clear" w:pos="1021"/>
          <w:tab w:val="right" w:pos="1020"/>
        </w:tabs>
        <w:rPr>
          <w:lang w:val="en-GB"/>
        </w:rPr>
      </w:pPr>
      <w:r>
        <w:tab/>
      </w:r>
      <w:r w:rsidRPr="003311BC">
        <w:rPr>
          <w:rStyle w:val="FootnoteReference"/>
        </w:rPr>
        <w:footnoteRef/>
      </w:r>
      <w:r w:rsidRPr="003311BC">
        <w:tab/>
        <w:t xml:space="preserve">See, inter alia, communication No. 464/2011, </w:t>
      </w:r>
      <w:r w:rsidRPr="003311BC">
        <w:rPr>
          <w:i/>
        </w:rPr>
        <w:t>K.H. v. Denmark</w:t>
      </w:r>
      <w:r w:rsidRPr="003311BC">
        <w:t xml:space="preserve">, decision adopted on </w:t>
      </w:r>
      <w:r w:rsidRPr="003311BC">
        <w:rPr>
          <w:lang w:val="en-GB"/>
        </w:rPr>
        <w:t>23</w:t>
      </w:r>
      <w:r w:rsidRPr="003311BC">
        <w:t xml:space="preserve"> November 2012, para. 8.8. </w:t>
      </w:r>
    </w:p>
  </w:footnote>
  <w:footnote w:id="20">
    <w:p w14:paraId="7933AEE8" w14:textId="77777777" w:rsidR="00AB3A10" w:rsidRPr="004B31C7" w:rsidRDefault="00AB3A10" w:rsidP="00DE1CB1">
      <w:pPr>
        <w:pStyle w:val="FootnoteText"/>
        <w:widowControl w:val="0"/>
        <w:tabs>
          <w:tab w:val="clear" w:pos="1021"/>
          <w:tab w:val="right" w:pos="1020"/>
        </w:tabs>
        <w:rPr>
          <w:lang w:val="en-GB"/>
        </w:rPr>
      </w:pPr>
      <w:r w:rsidRPr="001666AC">
        <w:tab/>
      </w:r>
      <w:r w:rsidRPr="001666AC">
        <w:rPr>
          <w:rStyle w:val="FootnoteReference"/>
        </w:rPr>
        <w:footnoteRef/>
      </w:r>
      <w:r w:rsidRPr="001666AC">
        <w:tab/>
      </w:r>
      <w:r w:rsidRPr="001666AC">
        <w:rPr>
          <w:bCs/>
          <w:szCs w:val="18"/>
          <w:lang w:val="en-GB"/>
        </w:rPr>
        <w:t>See</w:t>
      </w:r>
      <w:r>
        <w:rPr>
          <w:bCs/>
          <w:szCs w:val="18"/>
          <w:lang w:val="en-GB"/>
        </w:rPr>
        <w:t>,</w:t>
      </w:r>
      <w:r w:rsidRPr="001666AC">
        <w:rPr>
          <w:bCs/>
          <w:szCs w:val="18"/>
          <w:lang w:val="en-GB"/>
        </w:rPr>
        <w:t xml:space="preserve"> inter alia</w:t>
      </w:r>
      <w:r>
        <w:rPr>
          <w:bCs/>
          <w:szCs w:val="18"/>
          <w:lang w:val="en-GB"/>
        </w:rPr>
        <w:t>, communications No. 59/1996,</w:t>
      </w:r>
      <w:r w:rsidRPr="001666AC">
        <w:rPr>
          <w:bCs/>
          <w:szCs w:val="18"/>
          <w:lang w:val="en-GB"/>
        </w:rPr>
        <w:t xml:space="preserve"> </w:t>
      </w:r>
      <w:r w:rsidRPr="001666AC">
        <w:rPr>
          <w:bCs/>
          <w:i/>
          <w:iCs/>
          <w:szCs w:val="18"/>
          <w:lang w:val="en-GB"/>
        </w:rPr>
        <w:t>Blanco Abad v. Spain</w:t>
      </w:r>
      <w:r w:rsidRPr="001666AC">
        <w:rPr>
          <w:bCs/>
          <w:szCs w:val="18"/>
          <w:lang w:val="en-GB"/>
        </w:rPr>
        <w:t>, deci</w:t>
      </w:r>
      <w:r>
        <w:rPr>
          <w:bCs/>
          <w:szCs w:val="18"/>
          <w:lang w:val="en-GB"/>
        </w:rPr>
        <w:t>sion adopted</w:t>
      </w:r>
      <w:r w:rsidRPr="001666AC">
        <w:rPr>
          <w:bCs/>
          <w:szCs w:val="18"/>
          <w:lang w:val="en-GB"/>
        </w:rPr>
        <w:t xml:space="preserve"> on 14 May 1998, </w:t>
      </w:r>
      <w:r>
        <w:rPr>
          <w:bCs/>
          <w:szCs w:val="18"/>
          <w:lang w:val="en-GB"/>
        </w:rPr>
        <w:t>and</w:t>
      </w:r>
      <w:r w:rsidRPr="001666AC">
        <w:rPr>
          <w:bCs/>
          <w:szCs w:val="18"/>
          <w:lang w:val="en-GB"/>
        </w:rPr>
        <w:t xml:space="preserve"> No. </w:t>
      </w:r>
      <w:r w:rsidRPr="001666AC">
        <w:t xml:space="preserve">161/2000, </w:t>
      </w:r>
      <w:r w:rsidRPr="001666AC">
        <w:rPr>
          <w:i/>
          <w:iCs/>
        </w:rPr>
        <w:t>Dzemajl et al.</w:t>
      </w:r>
      <w:r w:rsidRPr="001666AC">
        <w:rPr>
          <w:i/>
          <w:iCs/>
          <w:lang w:val="en-GB"/>
        </w:rPr>
        <w:t xml:space="preserve"> v. Yugoslavia</w:t>
      </w:r>
      <w:r w:rsidRPr="001666AC">
        <w:rPr>
          <w:lang w:val="en-GB"/>
        </w:rPr>
        <w:t xml:space="preserve">, </w:t>
      </w:r>
      <w:r>
        <w:rPr>
          <w:lang w:val="en-GB"/>
        </w:rPr>
        <w:t xml:space="preserve">decision adopted on 21 November 2002, </w:t>
      </w:r>
      <w:r w:rsidRPr="001666AC">
        <w:rPr>
          <w:lang w:val="en-GB"/>
        </w:rPr>
        <w:t>para. 9.4.</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8D55" w14:textId="77777777" w:rsidR="00AB3A10" w:rsidRPr="00116B35" w:rsidRDefault="00AB3A10">
    <w:pPr>
      <w:pStyle w:val="Header"/>
    </w:pPr>
    <w:r>
      <w:t>CAT/C/56/D/580/2014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BCF3" w14:textId="77777777" w:rsidR="00AB3A10" w:rsidRPr="00116B35" w:rsidRDefault="00AB3A10" w:rsidP="004876DE">
    <w:pPr>
      <w:pStyle w:val="Header"/>
      <w:jc w:val="right"/>
    </w:pPr>
    <w:r>
      <w:t>CAT/C/56/D/580/2014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3DE"/>
    <w:multiLevelType w:val="multilevel"/>
    <w:tmpl w:val="DA3013B2"/>
    <w:lvl w:ilvl="0">
      <w:start w:val="2"/>
      <w:numFmt w:val="decimal"/>
      <w:lvlText w:val="%1"/>
      <w:lvlJc w:val="left"/>
      <w:pPr>
        <w:ind w:left="360" w:hanging="360"/>
      </w:pPr>
      <w:rPr>
        <w:rFonts w:hint="default"/>
        <w:b w:val="0"/>
      </w:rPr>
    </w:lvl>
    <w:lvl w:ilvl="1">
      <w:start w:val="23"/>
      <w:numFmt w:val="decimal"/>
      <w:lvlText w:val="%1.%2"/>
      <w:lvlJc w:val="left"/>
      <w:pPr>
        <w:ind w:left="1494"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A7707"/>
    <w:multiLevelType w:val="multilevel"/>
    <w:tmpl w:val="18FCDA84"/>
    <w:lvl w:ilvl="0">
      <w:start w:val="4"/>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15:restartNumberingAfterBreak="0">
    <w:nsid w:val="0677354D"/>
    <w:multiLevelType w:val="singleLevel"/>
    <w:tmpl w:val="D1A077AC"/>
    <w:lvl w:ilvl="0">
      <w:start w:val="1"/>
      <w:numFmt w:val="upperRoman"/>
      <w:lvlText w:val="%1."/>
      <w:lvlJc w:val="left"/>
      <w:pPr>
        <w:tabs>
          <w:tab w:val="num" w:pos="720"/>
        </w:tabs>
        <w:ind w:left="720" w:hanging="720"/>
      </w:pPr>
      <w:rPr>
        <w:rFonts w:hint="default"/>
        <w:b/>
        <w:i w:val="0"/>
      </w:rPr>
    </w:lvl>
  </w:abstractNum>
  <w:abstractNum w:abstractNumId="4" w15:restartNumberingAfterBreak="0">
    <w:nsid w:val="09971E3D"/>
    <w:multiLevelType w:val="hybridMultilevel"/>
    <w:tmpl w:val="5AAA820C"/>
    <w:lvl w:ilvl="0" w:tplc="E136598A">
      <w:start w:val="4"/>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0A882598"/>
    <w:multiLevelType w:val="hybridMultilevel"/>
    <w:tmpl w:val="E95035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171C39"/>
    <w:multiLevelType w:val="multilevel"/>
    <w:tmpl w:val="FAECFCB0"/>
    <w:lvl w:ilvl="0">
      <w:start w:val="2"/>
      <w:numFmt w:val="decimal"/>
      <w:lvlText w:val="%1"/>
      <w:lvlJc w:val="left"/>
      <w:pPr>
        <w:ind w:left="360" w:hanging="360"/>
      </w:pPr>
      <w:rPr>
        <w:rFonts w:hint="default"/>
      </w:rPr>
    </w:lvl>
    <w:lvl w:ilvl="1">
      <w:start w:val="3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0F1A7DE5"/>
    <w:multiLevelType w:val="multilevel"/>
    <w:tmpl w:val="FE56EF54"/>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1C7910FA"/>
    <w:multiLevelType w:val="hybridMultilevel"/>
    <w:tmpl w:val="16BA448E"/>
    <w:lvl w:ilvl="0" w:tplc="4BA4394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5352E2"/>
    <w:multiLevelType w:val="multilevel"/>
    <w:tmpl w:val="23421AE4"/>
    <w:lvl w:ilvl="0">
      <w:start w:val="6"/>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92B1A22"/>
    <w:multiLevelType w:val="multilevel"/>
    <w:tmpl w:val="170EE480"/>
    <w:lvl w:ilvl="0">
      <w:start w:val="5"/>
      <w:numFmt w:val="decimal"/>
      <w:lvlText w:val="%1"/>
      <w:lvlJc w:val="left"/>
      <w:pPr>
        <w:ind w:left="360" w:hanging="360"/>
      </w:pPr>
      <w:rPr>
        <w:rFonts w:hint="default"/>
      </w:rPr>
    </w:lvl>
    <w:lvl w:ilvl="1">
      <w:start w:val="1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2A2B6C11"/>
    <w:multiLevelType w:val="multilevel"/>
    <w:tmpl w:val="4A0C174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2EEF3475"/>
    <w:multiLevelType w:val="multilevel"/>
    <w:tmpl w:val="65C82AD0"/>
    <w:lvl w:ilvl="0">
      <w:start w:val="5"/>
      <w:numFmt w:val="decimal"/>
      <w:lvlText w:val="%1"/>
      <w:lvlJc w:val="left"/>
      <w:pPr>
        <w:ind w:left="360" w:hanging="360"/>
      </w:pPr>
      <w:rPr>
        <w:rFonts w:hint="default"/>
        <w:sz w:val="20"/>
      </w:rPr>
    </w:lvl>
    <w:lvl w:ilvl="1">
      <w:start w:val="1"/>
      <w:numFmt w:val="decimal"/>
      <w:lvlText w:val="%1.%2"/>
      <w:lvlJc w:val="left"/>
      <w:pPr>
        <w:ind w:left="1494" w:hanging="36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616" w:hanging="108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8244" w:hanging="144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872" w:hanging="1800"/>
      </w:pPr>
      <w:rPr>
        <w:rFonts w:hint="default"/>
        <w:sz w:val="20"/>
      </w:rPr>
    </w:lvl>
  </w:abstractNum>
  <w:abstractNum w:abstractNumId="13" w15:restartNumberingAfterBreak="0">
    <w:nsid w:val="3A9A6FAA"/>
    <w:multiLevelType w:val="multilevel"/>
    <w:tmpl w:val="170EE480"/>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3BE91D2C"/>
    <w:multiLevelType w:val="multilevel"/>
    <w:tmpl w:val="170EE480"/>
    <w:lvl w:ilvl="0">
      <w:start w:val="5"/>
      <w:numFmt w:val="decimal"/>
      <w:lvlText w:val="%1"/>
      <w:lvlJc w:val="left"/>
      <w:pPr>
        <w:ind w:left="360" w:hanging="360"/>
      </w:pPr>
      <w:rPr>
        <w:rFonts w:hint="default"/>
      </w:rPr>
    </w:lvl>
    <w:lvl w:ilvl="1">
      <w:start w:val="1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E4527EE"/>
    <w:multiLevelType w:val="multilevel"/>
    <w:tmpl w:val="4A02A410"/>
    <w:lvl w:ilvl="0">
      <w:start w:val="6"/>
      <w:numFmt w:val="decimal"/>
      <w:lvlText w:val="%1"/>
      <w:lvlJc w:val="left"/>
      <w:pPr>
        <w:ind w:left="360" w:hanging="360"/>
      </w:pPr>
      <w:rPr>
        <w:rFonts w:hint="default"/>
      </w:rPr>
    </w:lvl>
    <w:lvl w:ilvl="1">
      <w:start w:val="1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F513827"/>
    <w:multiLevelType w:val="multilevel"/>
    <w:tmpl w:val="EBA4A8A8"/>
    <w:lvl w:ilvl="0">
      <w:start w:val="6"/>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46CA7BBB"/>
    <w:multiLevelType w:val="singleLevel"/>
    <w:tmpl w:val="A976A090"/>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E2E0478"/>
    <w:multiLevelType w:val="singleLevel"/>
    <w:tmpl w:val="5A9A2EF2"/>
    <w:lvl w:ilvl="0">
      <w:start w:val="2"/>
      <w:numFmt w:val="decimal"/>
      <w:pStyle w:val="Paragraphnumbered"/>
      <w:lvlText w:val="%1."/>
      <w:legacy w:legacy="1" w:legacySpace="0" w:legacyIndent="567"/>
      <w:lvlJc w:val="left"/>
      <w:pPr>
        <w:ind w:left="567" w:hanging="567"/>
      </w:pPr>
    </w:lvl>
  </w:abstractNum>
  <w:abstractNum w:abstractNumId="19" w15:restartNumberingAfterBreak="0">
    <w:nsid w:val="4E846D35"/>
    <w:multiLevelType w:val="hybridMultilevel"/>
    <w:tmpl w:val="9FE8131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0" w15:restartNumberingAfterBreak="0">
    <w:nsid w:val="50201B70"/>
    <w:multiLevelType w:val="hybridMultilevel"/>
    <w:tmpl w:val="E92490E4"/>
    <w:lvl w:ilvl="0" w:tplc="B37C38A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4BA1D88"/>
    <w:multiLevelType w:val="multilevel"/>
    <w:tmpl w:val="170EE480"/>
    <w:lvl w:ilvl="0">
      <w:start w:val="5"/>
      <w:numFmt w:val="decimal"/>
      <w:lvlText w:val="%1"/>
      <w:lvlJc w:val="left"/>
      <w:pPr>
        <w:ind w:left="360" w:hanging="360"/>
      </w:pPr>
      <w:rPr>
        <w:rFonts w:hint="default"/>
      </w:rPr>
    </w:lvl>
    <w:lvl w:ilvl="1">
      <w:start w:val="1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56DE580B"/>
    <w:multiLevelType w:val="multilevel"/>
    <w:tmpl w:val="ACCE00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C45DFB"/>
    <w:multiLevelType w:val="hybridMultilevel"/>
    <w:tmpl w:val="5EBCC8E6"/>
    <w:lvl w:ilvl="0" w:tplc="7ED41F3A">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2826C3B"/>
    <w:multiLevelType w:val="hybridMultilevel"/>
    <w:tmpl w:val="70BE8380"/>
    <w:lvl w:ilvl="0" w:tplc="364EC948">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D4505"/>
    <w:multiLevelType w:val="multilevel"/>
    <w:tmpl w:val="170EE480"/>
    <w:lvl w:ilvl="0">
      <w:start w:val="5"/>
      <w:numFmt w:val="decimal"/>
      <w:lvlText w:val="%1"/>
      <w:lvlJc w:val="left"/>
      <w:pPr>
        <w:ind w:left="360" w:hanging="360"/>
      </w:pPr>
      <w:rPr>
        <w:rFonts w:hint="default"/>
      </w:rPr>
    </w:lvl>
    <w:lvl w:ilvl="1">
      <w:start w:val="1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15:restartNumberingAfterBreak="0">
    <w:nsid w:val="65C218AB"/>
    <w:multiLevelType w:val="singleLevel"/>
    <w:tmpl w:val="32ECD4EA"/>
    <w:lvl w:ilvl="0">
      <w:start w:val="1"/>
      <w:numFmt w:val="lowerLetter"/>
      <w:lvlText w:val="%1)"/>
      <w:lvlJc w:val="left"/>
      <w:pPr>
        <w:tabs>
          <w:tab w:val="num" w:pos="1800"/>
        </w:tabs>
        <w:ind w:left="1800" w:hanging="360"/>
      </w:pPr>
      <w:rPr>
        <w:rFonts w:hint="default"/>
      </w:rPr>
    </w:lvl>
  </w:abstractNum>
  <w:abstractNum w:abstractNumId="27" w15:restartNumberingAfterBreak="0">
    <w:nsid w:val="66094184"/>
    <w:multiLevelType w:val="multilevel"/>
    <w:tmpl w:val="7A86FAE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b w:val="0"/>
        <w:i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7035B"/>
    <w:multiLevelType w:val="multilevel"/>
    <w:tmpl w:val="170EE480"/>
    <w:lvl w:ilvl="0">
      <w:start w:val="5"/>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0" w15:restartNumberingAfterBreak="0">
    <w:nsid w:val="6E7676AB"/>
    <w:multiLevelType w:val="hybridMultilevel"/>
    <w:tmpl w:val="EBD03A78"/>
    <w:lvl w:ilvl="0" w:tplc="8028021E">
      <w:start w:val="1"/>
      <w:numFmt w:val="upp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73880279"/>
    <w:multiLevelType w:val="hybridMultilevel"/>
    <w:tmpl w:val="F8D240C2"/>
    <w:lvl w:ilvl="0" w:tplc="79FC34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79FF73FD"/>
    <w:multiLevelType w:val="multilevel"/>
    <w:tmpl w:val="170EE480"/>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7CE95D18"/>
    <w:multiLevelType w:val="hybridMultilevel"/>
    <w:tmpl w:val="BD06481C"/>
    <w:lvl w:ilvl="0" w:tplc="1ED4F1A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28"/>
  </w:num>
  <w:num w:numId="3">
    <w:abstractNumId w:val="22"/>
  </w:num>
  <w:num w:numId="4">
    <w:abstractNumId w:val="18"/>
  </w:num>
  <w:num w:numId="5">
    <w:abstractNumId w:val="32"/>
  </w:num>
  <w:num w:numId="6">
    <w:abstractNumId w:val="12"/>
  </w:num>
  <w:num w:numId="7">
    <w:abstractNumId w:val="13"/>
  </w:num>
  <w:num w:numId="8">
    <w:abstractNumId w:val="10"/>
  </w:num>
  <w:num w:numId="9">
    <w:abstractNumId w:val="14"/>
  </w:num>
  <w:num w:numId="10">
    <w:abstractNumId w:val="21"/>
  </w:num>
  <w:num w:numId="11">
    <w:abstractNumId w:val="29"/>
  </w:num>
  <w:num w:numId="12">
    <w:abstractNumId w:val="25"/>
  </w:num>
  <w:num w:numId="13">
    <w:abstractNumId w:val="3"/>
  </w:num>
  <w:num w:numId="14">
    <w:abstractNumId w:val="17"/>
  </w:num>
  <w:num w:numId="15">
    <w:abstractNumId w:val="26"/>
  </w:num>
  <w:num w:numId="16">
    <w:abstractNumId w:val="5"/>
  </w:num>
  <w:num w:numId="17">
    <w:abstractNumId w:val="30"/>
  </w:num>
  <w:num w:numId="18">
    <w:abstractNumId w:val="20"/>
  </w:num>
  <w:num w:numId="19">
    <w:abstractNumId w:val="33"/>
  </w:num>
  <w:num w:numId="20">
    <w:abstractNumId w:val="31"/>
  </w:num>
  <w:num w:numId="21">
    <w:abstractNumId w:val="4"/>
  </w:num>
  <w:num w:numId="22">
    <w:abstractNumId w:val="27"/>
  </w:num>
  <w:num w:numId="23">
    <w:abstractNumId w:val="2"/>
  </w:num>
  <w:num w:numId="24">
    <w:abstractNumId w:val="7"/>
  </w:num>
  <w:num w:numId="25">
    <w:abstractNumId w:val="0"/>
  </w:num>
  <w:num w:numId="26">
    <w:abstractNumId w:val="6"/>
  </w:num>
  <w:num w:numId="27">
    <w:abstractNumId w:val="8"/>
  </w:num>
  <w:num w:numId="28">
    <w:abstractNumId w:val="19"/>
  </w:num>
  <w:num w:numId="29">
    <w:abstractNumId w:val="11"/>
  </w:num>
  <w:num w:numId="30">
    <w:abstractNumId w:val="16"/>
  </w:num>
  <w:num w:numId="31">
    <w:abstractNumId w:val="9"/>
  </w:num>
  <w:num w:numId="32">
    <w:abstractNumId w:val="23"/>
  </w:num>
  <w:num w:numId="33">
    <w:abstractNumId w:val="15"/>
  </w:num>
  <w:num w:numId="3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B2"/>
    <w:rsid w:val="00000334"/>
    <w:rsid w:val="00000D10"/>
    <w:rsid w:val="000063B8"/>
    <w:rsid w:val="00007216"/>
    <w:rsid w:val="000110C6"/>
    <w:rsid w:val="0001238B"/>
    <w:rsid w:val="00012A2D"/>
    <w:rsid w:val="00012FF8"/>
    <w:rsid w:val="00016112"/>
    <w:rsid w:val="0001631B"/>
    <w:rsid w:val="0002246B"/>
    <w:rsid w:val="00023CB5"/>
    <w:rsid w:val="00023D64"/>
    <w:rsid w:val="00025234"/>
    <w:rsid w:val="00026ABA"/>
    <w:rsid w:val="00027C96"/>
    <w:rsid w:val="00030EF4"/>
    <w:rsid w:val="000325C0"/>
    <w:rsid w:val="000330BE"/>
    <w:rsid w:val="000344EF"/>
    <w:rsid w:val="0003709B"/>
    <w:rsid w:val="0004097B"/>
    <w:rsid w:val="0004101D"/>
    <w:rsid w:val="000416CB"/>
    <w:rsid w:val="00041EFF"/>
    <w:rsid w:val="000433FB"/>
    <w:rsid w:val="00043451"/>
    <w:rsid w:val="00043FD8"/>
    <w:rsid w:val="0004561D"/>
    <w:rsid w:val="00047199"/>
    <w:rsid w:val="000506A9"/>
    <w:rsid w:val="00051479"/>
    <w:rsid w:val="0005252A"/>
    <w:rsid w:val="00053629"/>
    <w:rsid w:val="000547E8"/>
    <w:rsid w:val="00055265"/>
    <w:rsid w:val="00057316"/>
    <w:rsid w:val="000617F0"/>
    <w:rsid w:val="00061DB9"/>
    <w:rsid w:val="000660F0"/>
    <w:rsid w:val="0006658F"/>
    <w:rsid w:val="00071424"/>
    <w:rsid w:val="00071D52"/>
    <w:rsid w:val="00072580"/>
    <w:rsid w:val="00074268"/>
    <w:rsid w:val="00074E52"/>
    <w:rsid w:val="00076C90"/>
    <w:rsid w:val="00077365"/>
    <w:rsid w:val="00081A19"/>
    <w:rsid w:val="0008234B"/>
    <w:rsid w:val="00082F02"/>
    <w:rsid w:val="00083368"/>
    <w:rsid w:val="000847CF"/>
    <w:rsid w:val="00084CAE"/>
    <w:rsid w:val="000870D2"/>
    <w:rsid w:val="000923A7"/>
    <w:rsid w:val="0009769D"/>
    <w:rsid w:val="000976D6"/>
    <w:rsid w:val="00097A15"/>
    <w:rsid w:val="000A04FE"/>
    <w:rsid w:val="000A13D2"/>
    <w:rsid w:val="000A145C"/>
    <w:rsid w:val="000A3DE8"/>
    <w:rsid w:val="000A406F"/>
    <w:rsid w:val="000A4348"/>
    <w:rsid w:val="000A50BE"/>
    <w:rsid w:val="000A5F3E"/>
    <w:rsid w:val="000A7C77"/>
    <w:rsid w:val="000B09B3"/>
    <w:rsid w:val="000B1389"/>
    <w:rsid w:val="000B3A94"/>
    <w:rsid w:val="000B45D0"/>
    <w:rsid w:val="000B55A3"/>
    <w:rsid w:val="000B584F"/>
    <w:rsid w:val="000B62BA"/>
    <w:rsid w:val="000B6540"/>
    <w:rsid w:val="000B7A13"/>
    <w:rsid w:val="000C10D9"/>
    <w:rsid w:val="000C1114"/>
    <w:rsid w:val="000C16F1"/>
    <w:rsid w:val="000C1B3D"/>
    <w:rsid w:val="000C1F92"/>
    <w:rsid w:val="000C299B"/>
    <w:rsid w:val="000C2EC5"/>
    <w:rsid w:val="000C4C55"/>
    <w:rsid w:val="000C5895"/>
    <w:rsid w:val="000C592E"/>
    <w:rsid w:val="000C5E40"/>
    <w:rsid w:val="000D0D55"/>
    <w:rsid w:val="000D2494"/>
    <w:rsid w:val="000D2BE3"/>
    <w:rsid w:val="000D4301"/>
    <w:rsid w:val="000D5809"/>
    <w:rsid w:val="000D5F34"/>
    <w:rsid w:val="000D620C"/>
    <w:rsid w:val="000D7120"/>
    <w:rsid w:val="000D7749"/>
    <w:rsid w:val="000D79DC"/>
    <w:rsid w:val="000E1435"/>
    <w:rsid w:val="000E29BF"/>
    <w:rsid w:val="000E2BC4"/>
    <w:rsid w:val="000E2D47"/>
    <w:rsid w:val="000F1A06"/>
    <w:rsid w:val="000F31A8"/>
    <w:rsid w:val="000F415B"/>
    <w:rsid w:val="000F50D2"/>
    <w:rsid w:val="000F53FB"/>
    <w:rsid w:val="000F55EE"/>
    <w:rsid w:val="000F64CA"/>
    <w:rsid w:val="000F730F"/>
    <w:rsid w:val="00100784"/>
    <w:rsid w:val="0010188D"/>
    <w:rsid w:val="00102B01"/>
    <w:rsid w:val="00104BB4"/>
    <w:rsid w:val="0010509C"/>
    <w:rsid w:val="001051A7"/>
    <w:rsid w:val="00105858"/>
    <w:rsid w:val="001060F0"/>
    <w:rsid w:val="00106D73"/>
    <w:rsid w:val="00106FF4"/>
    <w:rsid w:val="00110442"/>
    <w:rsid w:val="001106F9"/>
    <w:rsid w:val="00110701"/>
    <w:rsid w:val="001173A8"/>
    <w:rsid w:val="00117924"/>
    <w:rsid w:val="0012341C"/>
    <w:rsid w:val="0012503F"/>
    <w:rsid w:val="0012614C"/>
    <w:rsid w:val="00127405"/>
    <w:rsid w:val="00131537"/>
    <w:rsid w:val="00132171"/>
    <w:rsid w:val="00132F95"/>
    <w:rsid w:val="00133BC8"/>
    <w:rsid w:val="00134CFB"/>
    <w:rsid w:val="0013557C"/>
    <w:rsid w:val="00135B4E"/>
    <w:rsid w:val="00136111"/>
    <w:rsid w:val="001368A8"/>
    <w:rsid w:val="00140051"/>
    <w:rsid w:val="0014122D"/>
    <w:rsid w:val="001419EF"/>
    <w:rsid w:val="00141E2B"/>
    <w:rsid w:val="001420A2"/>
    <w:rsid w:val="001439C1"/>
    <w:rsid w:val="00144C1C"/>
    <w:rsid w:val="0014723A"/>
    <w:rsid w:val="00147B29"/>
    <w:rsid w:val="00150216"/>
    <w:rsid w:val="00151C4A"/>
    <w:rsid w:val="00151D5C"/>
    <w:rsid w:val="00152A8D"/>
    <w:rsid w:val="00153D74"/>
    <w:rsid w:val="001549D6"/>
    <w:rsid w:val="00155992"/>
    <w:rsid w:val="00161F02"/>
    <w:rsid w:val="001625B1"/>
    <w:rsid w:val="00164335"/>
    <w:rsid w:val="00164732"/>
    <w:rsid w:val="00164A2F"/>
    <w:rsid w:val="00164FA0"/>
    <w:rsid w:val="00165716"/>
    <w:rsid w:val="0016594A"/>
    <w:rsid w:val="0016602D"/>
    <w:rsid w:val="001666AC"/>
    <w:rsid w:val="001704A9"/>
    <w:rsid w:val="0017159F"/>
    <w:rsid w:val="00171F25"/>
    <w:rsid w:val="00175B8A"/>
    <w:rsid w:val="00175BF8"/>
    <w:rsid w:val="00175F47"/>
    <w:rsid w:val="00175F93"/>
    <w:rsid w:val="0017737E"/>
    <w:rsid w:val="001818E8"/>
    <w:rsid w:val="00182694"/>
    <w:rsid w:val="001836B7"/>
    <w:rsid w:val="001846DE"/>
    <w:rsid w:val="001856F6"/>
    <w:rsid w:val="0018572A"/>
    <w:rsid w:val="00185828"/>
    <w:rsid w:val="0018594A"/>
    <w:rsid w:val="00185F9B"/>
    <w:rsid w:val="0019017C"/>
    <w:rsid w:val="00190BD3"/>
    <w:rsid w:val="00192BAA"/>
    <w:rsid w:val="001A07B7"/>
    <w:rsid w:val="001A0DD8"/>
    <w:rsid w:val="001A3CDA"/>
    <w:rsid w:val="001A4533"/>
    <w:rsid w:val="001A79DA"/>
    <w:rsid w:val="001B1D2E"/>
    <w:rsid w:val="001B61C8"/>
    <w:rsid w:val="001B653A"/>
    <w:rsid w:val="001C018C"/>
    <w:rsid w:val="001C2411"/>
    <w:rsid w:val="001C31D7"/>
    <w:rsid w:val="001D091A"/>
    <w:rsid w:val="001D39B5"/>
    <w:rsid w:val="001E28AF"/>
    <w:rsid w:val="001E2959"/>
    <w:rsid w:val="001E3BA1"/>
    <w:rsid w:val="001E3BA5"/>
    <w:rsid w:val="001E54AA"/>
    <w:rsid w:val="001E5567"/>
    <w:rsid w:val="001E6A7F"/>
    <w:rsid w:val="001E6C7A"/>
    <w:rsid w:val="001E6F98"/>
    <w:rsid w:val="001F1302"/>
    <w:rsid w:val="001F15B9"/>
    <w:rsid w:val="001F17B9"/>
    <w:rsid w:val="001F3394"/>
    <w:rsid w:val="001F4D9F"/>
    <w:rsid w:val="001F5621"/>
    <w:rsid w:val="001F6379"/>
    <w:rsid w:val="001F6535"/>
    <w:rsid w:val="001F6E96"/>
    <w:rsid w:val="002010BA"/>
    <w:rsid w:val="00203281"/>
    <w:rsid w:val="00203896"/>
    <w:rsid w:val="002054FC"/>
    <w:rsid w:val="00205CC5"/>
    <w:rsid w:val="00206A95"/>
    <w:rsid w:val="002073E9"/>
    <w:rsid w:val="00210F47"/>
    <w:rsid w:val="00211C8D"/>
    <w:rsid w:val="0021273F"/>
    <w:rsid w:val="00213F80"/>
    <w:rsid w:val="002144DB"/>
    <w:rsid w:val="00215C05"/>
    <w:rsid w:val="00217E9E"/>
    <w:rsid w:val="002206A7"/>
    <w:rsid w:val="00227026"/>
    <w:rsid w:val="002271F4"/>
    <w:rsid w:val="00227CD2"/>
    <w:rsid w:val="0023093E"/>
    <w:rsid w:val="00231742"/>
    <w:rsid w:val="00231744"/>
    <w:rsid w:val="00231DEE"/>
    <w:rsid w:val="0023208A"/>
    <w:rsid w:val="002333F7"/>
    <w:rsid w:val="002339F4"/>
    <w:rsid w:val="002349A7"/>
    <w:rsid w:val="002369D4"/>
    <w:rsid w:val="00236B80"/>
    <w:rsid w:val="002372B7"/>
    <w:rsid w:val="00240781"/>
    <w:rsid w:val="00241BD0"/>
    <w:rsid w:val="00243943"/>
    <w:rsid w:val="00244084"/>
    <w:rsid w:val="00244A15"/>
    <w:rsid w:val="00244C86"/>
    <w:rsid w:val="00245D2B"/>
    <w:rsid w:val="00245EA8"/>
    <w:rsid w:val="0025021C"/>
    <w:rsid w:val="0025072D"/>
    <w:rsid w:val="00250CC4"/>
    <w:rsid w:val="00250ED8"/>
    <w:rsid w:val="002515F3"/>
    <w:rsid w:val="002522D5"/>
    <w:rsid w:val="00253514"/>
    <w:rsid w:val="00254E6A"/>
    <w:rsid w:val="0025596C"/>
    <w:rsid w:val="002576C6"/>
    <w:rsid w:val="00257E21"/>
    <w:rsid w:val="00262F26"/>
    <w:rsid w:val="00264288"/>
    <w:rsid w:val="00266488"/>
    <w:rsid w:val="002664BE"/>
    <w:rsid w:val="002668F6"/>
    <w:rsid w:val="0026761E"/>
    <w:rsid w:val="0027081B"/>
    <w:rsid w:val="00270D65"/>
    <w:rsid w:val="00272978"/>
    <w:rsid w:val="002732C0"/>
    <w:rsid w:val="00276A34"/>
    <w:rsid w:val="00276F0D"/>
    <w:rsid w:val="002774DA"/>
    <w:rsid w:val="002779CD"/>
    <w:rsid w:val="00281330"/>
    <w:rsid w:val="002827C5"/>
    <w:rsid w:val="0028326A"/>
    <w:rsid w:val="00284BCA"/>
    <w:rsid w:val="002922AA"/>
    <w:rsid w:val="00293752"/>
    <w:rsid w:val="002962EB"/>
    <w:rsid w:val="00296342"/>
    <w:rsid w:val="00296E68"/>
    <w:rsid w:val="002976E3"/>
    <w:rsid w:val="00297787"/>
    <w:rsid w:val="00297D33"/>
    <w:rsid w:val="002A0C29"/>
    <w:rsid w:val="002A2489"/>
    <w:rsid w:val="002A2AF8"/>
    <w:rsid w:val="002A3474"/>
    <w:rsid w:val="002A3E51"/>
    <w:rsid w:val="002A5B75"/>
    <w:rsid w:val="002A6F95"/>
    <w:rsid w:val="002A7175"/>
    <w:rsid w:val="002B1128"/>
    <w:rsid w:val="002B21B7"/>
    <w:rsid w:val="002B26ED"/>
    <w:rsid w:val="002B2F38"/>
    <w:rsid w:val="002B3002"/>
    <w:rsid w:val="002B344B"/>
    <w:rsid w:val="002B3C31"/>
    <w:rsid w:val="002B4667"/>
    <w:rsid w:val="002B4CED"/>
    <w:rsid w:val="002B4ECC"/>
    <w:rsid w:val="002B533E"/>
    <w:rsid w:val="002C0A4E"/>
    <w:rsid w:val="002C0F75"/>
    <w:rsid w:val="002C1D2C"/>
    <w:rsid w:val="002C520B"/>
    <w:rsid w:val="002C6477"/>
    <w:rsid w:val="002C655A"/>
    <w:rsid w:val="002D2CFA"/>
    <w:rsid w:val="002D3F3F"/>
    <w:rsid w:val="002D405A"/>
    <w:rsid w:val="002D498D"/>
    <w:rsid w:val="002D4C2C"/>
    <w:rsid w:val="002D546E"/>
    <w:rsid w:val="002E07AD"/>
    <w:rsid w:val="002E38D3"/>
    <w:rsid w:val="002E3A06"/>
    <w:rsid w:val="002E4502"/>
    <w:rsid w:val="002E493D"/>
    <w:rsid w:val="002E4FD7"/>
    <w:rsid w:val="002E70E1"/>
    <w:rsid w:val="002E78EF"/>
    <w:rsid w:val="002E79DE"/>
    <w:rsid w:val="002E7A92"/>
    <w:rsid w:val="002E7D4A"/>
    <w:rsid w:val="002F009C"/>
    <w:rsid w:val="002F0AF5"/>
    <w:rsid w:val="002F460F"/>
    <w:rsid w:val="002F4842"/>
    <w:rsid w:val="0030057E"/>
    <w:rsid w:val="00300993"/>
    <w:rsid w:val="00301CCF"/>
    <w:rsid w:val="00302423"/>
    <w:rsid w:val="00302956"/>
    <w:rsid w:val="0030467C"/>
    <w:rsid w:val="00304F5C"/>
    <w:rsid w:val="0030550C"/>
    <w:rsid w:val="00305B61"/>
    <w:rsid w:val="0030631D"/>
    <w:rsid w:val="00306456"/>
    <w:rsid w:val="00307515"/>
    <w:rsid w:val="003075D0"/>
    <w:rsid w:val="00307D56"/>
    <w:rsid w:val="00310278"/>
    <w:rsid w:val="00312662"/>
    <w:rsid w:val="0031294A"/>
    <w:rsid w:val="00312C64"/>
    <w:rsid w:val="00314FE7"/>
    <w:rsid w:val="003158E6"/>
    <w:rsid w:val="0031624D"/>
    <w:rsid w:val="0031737A"/>
    <w:rsid w:val="00317B2C"/>
    <w:rsid w:val="00323136"/>
    <w:rsid w:val="003301D1"/>
    <w:rsid w:val="0033053C"/>
    <w:rsid w:val="003307F0"/>
    <w:rsid w:val="003311BC"/>
    <w:rsid w:val="00332523"/>
    <w:rsid w:val="003344D2"/>
    <w:rsid w:val="003345FB"/>
    <w:rsid w:val="0033477E"/>
    <w:rsid w:val="00335E2D"/>
    <w:rsid w:val="00340937"/>
    <w:rsid w:val="00341092"/>
    <w:rsid w:val="00343657"/>
    <w:rsid w:val="00344AB0"/>
    <w:rsid w:val="00344BFB"/>
    <w:rsid w:val="00350507"/>
    <w:rsid w:val="003527BE"/>
    <w:rsid w:val="00355858"/>
    <w:rsid w:val="00355AC1"/>
    <w:rsid w:val="00357626"/>
    <w:rsid w:val="003620C2"/>
    <w:rsid w:val="003627B6"/>
    <w:rsid w:val="003630AD"/>
    <w:rsid w:val="00363E18"/>
    <w:rsid w:val="00366DA8"/>
    <w:rsid w:val="003731F2"/>
    <w:rsid w:val="003743F9"/>
    <w:rsid w:val="00374433"/>
    <w:rsid w:val="00375469"/>
    <w:rsid w:val="00380540"/>
    <w:rsid w:val="00380749"/>
    <w:rsid w:val="00380BE5"/>
    <w:rsid w:val="00380D62"/>
    <w:rsid w:val="00381193"/>
    <w:rsid w:val="00381DFA"/>
    <w:rsid w:val="00382A1D"/>
    <w:rsid w:val="00382FD2"/>
    <w:rsid w:val="00383F7F"/>
    <w:rsid w:val="00384102"/>
    <w:rsid w:val="0038575A"/>
    <w:rsid w:val="0038786D"/>
    <w:rsid w:val="00390C3E"/>
    <w:rsid w:val="00391574"/>
    <w:rsid w:val="00392B8C"/>
    <w:rsid w:val="00392C24"/>
    <w:rsid w:val="003944E0"/>
    <w:rsid w:val="00394753"/>
    <w:rsid w:val="0039729C"/>
    <w:rsid w:val="003A424D"/>
    <w:rsid w:val="003A6C6F"/>
    <w:rsid w:val="003A7609"/>
    <w:rsid w:val="003A760F"/>
    <w:rsid w:val="003A7E0D"/>
    <w:rsid w:val="003B0403"/>
    <w:rsid w:val="003B4B0C"/>
    <w:rsid w:val="003B6C1A"/>
    <w:rsid w:val="003C12F9"/>
    <w:rsid w:val="003C2461"/>
    <w:rsid w:val="003C6096"/>
    <w:rsid w:val="003C6571"/>
    <w:rsid w:val="003C6DF0"/>
    <w:rsid w:val="003C7F1D"/>
    <w:rsid w:val="003D1636"/>
    <w:rsid w:val="003D190D"/>
    <w:rsid w:val="003D1B52"/>
    <w:rsid w:val="003D2780"/>
    <w:rsid w:val="003D4189"/>
    <w:rsid w:val="003D59E6"/>
    <w:rsid w:val="003D6133"/>
    <w:rsid w:val="003D6AC5"/>
    <w:rsid w:val="003E1B79"/>
    <w:rsid w:val="003E2486"/>
    <w:rsid w:val="003E3798"/>
    <w:rsid w:val="003E4075"/>
    <w:rsid w:val="003E5DBE"/>
    <w:rsid w:val="003E6689"/>
    <w:rsid w:val="003F0C78"/>
    <w:rsid w:val="003F2D4B"/>
    <w:rsid w:val="003F52C3"/>
    <w:rsid w:val="003F5971"/>
    <w:rsid w:val="003F5A30"/>
    <w:rsid w:val="003F6B24"/>
    <w:rsid w:val="00400617"/>
    <w:rsid w:val="004017FC"/>
    <w:rsid w:val="00404F3A"/>
    <w:rsid w:val="00405296"/>
    <w:rsid w:val="004065DF"/>
    <w:rsid w:val="00406EA7"/>
    <w:rsid w:val="00410A8A"/>
    <w:rsid w:val="00410D1C"/>
    <w:rsid w:val="00411E81"/>
    <w:rsid w:val="004132E2"/>
    <w:rsid w:val="004139C0"/>
    <w:rsid w:val="00415145"/>
    <w:rsid w:val="004210F0"/>
    <w:rsid w:val="004252AA"/>
    <w:rsid w:val="004256F0"/>
    <w:rsid w:val="00425CA9"/>
    <w:rsid w:val="00425E0B"/>
    <w:rsid w:val="00426F5B"/>
    <w:rsid w:val="00427FB7"/>
    <w:rsid w:val="00430A53"/>
    <w:rsid w:val="004310B2"/>
    <w:rsid w:val="00431708"/>
    <w:rsid w:val="00431968"/>
    <w:rsid w:val="004321BE"/>
    <w:rsid w:val="004326F5"/>
    <w:rsid w:val="0043272D"/>
    <w:rsid w:val="00434366"/>
    <w:rsid w:val="00435847"/>
    <w:rsid w:val="00435A57"/>
    <w:rsid w:val="00440ACB"/>
    <w:rsid w:val="004425A8"/>
    <w:rsid w:val="00442C5C"/>
    <w:rsid w:val="0044350E"/>
    <w:rsid w:val="00444424"/>
    <w:rsid w:val="00446867"/>
    <w:rsid w:val="0044745E"/>
    <w:rsid w:val="004528E2"/>
    <w:rsid w:val="00452A6C"/>
    <w:rsid w:val="00453FBB"/>
    <w:rsid w:val="00454AB6"/>
    <w:rsid w:val="00455AE8"/>
    <w:rsid w:val="004571F6"/>
    <w:rsid w:val="00457A10"/>
    <w:rsid w:val="004621C6"/>
    <w:rsid w:val="00462621"/>
    <w:rsid w:val="00463558"/>
    <w:rsid w:val="00465393"/>
    <w:rsid w:val="00465F7F"/>
    <w:rsid w:val="00467F9B"/>
    <w:rsid w:val="004703FA"/>
    <w:rsid w:val="004760E5"/>
    <w:rsid w:val="00476218"/>
    <w:rsid w:val="00480E26"/>
    <w:rsid w:val="00483207"/>
    <w:rsid w:val="00483AFC"/>
    <w:rsid w:val="004866BF"/>
    <w:rsid w:val="004876DE"/>
    <w:rsid w:val="00487983"/>
    <w:rsid w:val="004879C9"/>
    <w:rsid w:val="00490652"/>
    <w:rsid w:val="00491416"/>
    <w:rsid w:val="004919BE"/>
    <w:rsid w:val="00491D4F"/>
    <w:rsid w:val="0049357A"/>
    <w:rsid w:val="00494147"/>
    <w:rsid w:val="004948D1"/>
    <w:rsid w:val="004950E0"/>
    <w:rsid w:val="00497678"/>
    <w:rsid w:val="00497A78"/>
    <w:rsid w:val="004A068B"/>
    <w:rsid w:val="004A2D18"/>
    <w:rsid w:val="004A3C75"/>
    <w:rsid w:val="004A4E56"/>
    <w:rsid w:val="004A6004"/>
    <w:rsid w:val="004A79FC"/>
    <w:rsid w:val="004B0FA2"/>
    <w:rsid w:val="004B31C7"/>
    <w:rsid w:val="004B3809"/>
    <w:rsid w:val="004B3CA1"/>
    <w:rsid w:val="004B6094"/>
    <w:rsid w:val="004B70DC"/>
    <w:rsid w:val="004C01C3"/>
    <w:rsid w:val="004C22F0"/>
    <w:rsid w:val="004C4959"/>
    <w:rsid w:val="004C4FE6"/>
    <w:rsid w:val="004D0991"/>
    <w:rsid w:val="004D0B7D"/>
    <w:rsid w:val="004D3420"/>
    <w:rsid w:val="004D39A3"/>
    <w:rsid w:val="004D5D6A"/>
    <w:rsid w:val="004E25C9"/>
    <w:rsid w:val="004E37E9"/>
    <w:rsid w:val="004E38B8"/>
    <w:rsid w:val="004E405C"/>
    <w:rsid w:val="004E431E"/>
    <w:rsid w:val="004E4ACA"/>
    <w:rsid w:val="004E5A05"/>
    <w:rsid w:val="004E6E69"/>
    <w:rsid w:val="004E7E3A"/>
    <w:rsid w:val="004E7EC1"/>
    <w:rsid w:val="004F0156"/>
    <w:rsid w:val="004F087D"/>
    <w:rsid w:val="004F1C43"/>
    <w:rsid w:val="004F33B9"/>
    <w:rsid w:val="004F52F4"/>
    <w:rsid w:val="004F5B80"/>
    <w:rsid w:val="00501053"/>
    <w:rsid w:val="00501F7C"/>
    <w:rsid w:val="005025FA"/>
    <w:rsid w:val="00502B9D"/>
    <w:rsid w:val="0050337B"/>
    <w:rsid w:val="00503F29"/>
    <w:rsid w:val="005043B7"/>
    <w:rsid w:val="00505794"/>
    <w:rsid w:val="0050711C"/>
    <w:rsid w:val="0051033F"/>
    <w:rsid w:val="005105CC"/>
    <w:rsid w:val="00510AF4"/>
    <w:rsid w:val="00510C47"/>
    <w:rsid w:val="00510E03"/>
    <w:rsid w:val="005118CE"/>
    <w:rsid w:val="00512053"/>
    <w:rsid w:val="00516315"/>
    <w:rsid w:val="005174D4"/>
    <w:rsid w:val="00521AB2"/>
    <w:rsid w:val="005222ED"/>
    <w:rsid w:val="0052346F"/>
    <w:rsid w:val="00524F75"/>
    <w:rsid w:val="00525AF9"/>
    <w:rsid w:val="00525B31"/>
    <w:rsid w:val="005269EE"/>
    <w:rsid w:val="005275F6"/>
    <w:rsid w:val="00530DE5"/>
    <w:rsid w:val="00532138"/>
    <w:rsid w:val="00532835"/>
    <w:rsid w:val="00532A35"/>
    <w:rsid w:val="00532A4D"/>
    <w:rsid w:val="00533C5C"/>
    <w:rsid w:val="005344BC"/>
    <w:rsid w:val="0053509A"/>
    <w:rsid w:val="005366D8"/>
    <w:rsid w:val="0053704D"/>
    <w:rsid w:val="00540A87"/>
    <w:rsid w:val="00540C4C"/>
    <w:rsid w:val="00542FAB"/>
    <w:rsid w:val="00544E30"/>
    <w:rsid w:val="0054664D"/>
    <w:rsid w:val="0055002E"/>
    <w:rsid w:val="0055175E"/>
    <w:rsid w:val="0055307A"/>
    <w:rsid w:val="0055412A"/>
    <w:rsid w:val="00554316"/>
    <w:rsid w:val="005547A2"/>
    <w:rsid w:val="00555AED"/>
    <w:rsid w:val="005561CB"/>
    <w:rsid w:val="005563CB"/>
    <w:rsid w:val="00557BEE"/>
    <w:rsid w:val="00560140"/>
    <w:rsid w:val="005613FB"/>
    <w:rsid w:val="00562882"/>
    <w:rsid w:val="00562BD8"/>
    <w:rsid w:val="00564B43"/>
    <w:rsid w:val="00566450"/>
    <w:rsid w:val="005668C9"/>
    <w:rsid w:val="005672A3"/>
    <w:rsid w:val="00567336"/>
    <w:rsid w:val="00567C5B"/>
    <w:rsid w:val="00571CFB"/>
    <w:rsid w:val="00572769"/>
    <w:rsid w:val="0057318D"/>
    <w:rsid w:val="005742BB"/>
    <w:rsid w:val="00574804"/>
    <w:rsid w:val="0057542D"/>
    <w:rsid w:val="005767C6"/>
    <w:rsid w:val="00582D72"/>
    <w:rsid w:val="00583D46"/>
    <w:rsid w:val="00583DAE"/>
    <w:rsid w:val="005846C6"/>
    <w:rsid w:val="005851DF"/>
    <w:rsid w:val="00585BBB"/>
    <w:rsid w:val="00586F6A"/>
    <w:rsid w:val="00587B71"/>
    <w:rsid w:val="00591C0C"/>
    <w:rsid w:val="00592A68"/>
    <w:rsid w:val="0059686E"/>
    <w:rsid w:val="00596A01"/>
    <w:rsid w:val="00597B4F"/>
    <w:rsid w:val="005A3C66"/>
    <w:rsid w:val="005A41F3"/>
    <w:rsid w:val="005A6300"/>
    <w:rsid w:val="005A6783"/>
    <w:rsid w:val="005A6E87"/>
    <w:rsid w:val="005A7BC4"/>
    <w:rsid w:val="005B0BF9"/>
    <w:rsid w:val="005B1BC1"/>
    <w:rsid w:val="005B277D"/>
    <w:rsid w:val="005B49CF"/>
    <w:rsid w:val="005B6879"/>
    <w:rsid w:val="005B7B4C"/>
    <w:rsid w:val="005C02F0"/>
    <w:rsid w:val="005C07DB"/>
    <w:rsid w:val="005C1015"/>
    <w:rsid w:val="005C2172"/>
    <w:rsid w:val="005D0B46"/>
    <w:rsid w:val="005D204D"/>
    <w:rsid w:val="005D24D1"/>
    <w:rsid w:val="005D3322"/>
    <w:rsid w:val="005D3711"/>
    <w:rsid w:val="005D5A2D"/>
    <w:rsid w:val="005D6813"/>
    <w:rsid w:val="005D73A9"/>
    <w:rsid w:val="005E06A8"/>
    <w:rsid w:val="005E0D11"/>
    <w:rsid w:val="005E0E16"/>
    <w:rsid w:val="005E0F23"/>
    <w:rsid w:val="005E2984"/>
    <w:rsid w:val="005E2EB8"/>
    <w:rsid w:val="005E2FB1"/>
    <w:rsid w:val="005E3B1F"/>
    <w:rsid w:val="005E5DFF"/>
    <w:rsid w:val="005E6C66"/>
    <w:rsid w:val="005E763E"/>
    <w:rsid w:val="005F3C2B"/>
    <w:rsid w:val="005F56A4"/>
    <w:rsid w:val="005F67DC"/>
    <w:rsid w:val="005F75A2"/>
    <w:rsid w:val="00601144"/>
    <w:rsid w:val="00602C80"/>
    <w:rsid w:val="006042E4"/>
    <w:rsid w:val="006052F9"/>
    <w:rsid w:val="00606111"/>
    <w:rsid w:val="00611C2C"/>
    <w:rsid w:val="00613FD4"/>
    <w:rsid w:val="00614A4E"/>
    <w:rsid w:val="00616086"/>
    <w:rsid w:val="006177C1"/>
    <w:rsid w:val="00617A75"/>
    <w:rsid w:val="006210FE"/>
    <w:rsid w:val="00621BE3"/>
    <w:rsid w:val="00623173"/>
    <w:rsid w:val="00623D2A"/>
    <w:rsid w:val="00625000"/>
    <w:rsid w:val="00625CDE"/>
    <w:rsid w:val="00632C74"/>
    <w:rsid w:val="0063364A"/>
    <w:rsid w:val="00633889"/>
    <w:rsid w:val="006338EA"/>
    <w:rsid w:val="00635391"/>
    <w:rsid w:val="0063683E"/>
    <w:rsid w:val="00636DFA"/>
    <w:rsid w:val="006402F6"/>
    <w:rsid w:val="00640D64"/>
    <w:rsid w:val="00641BA3"/>
    <w:rsid w:val="006445DB"/>
    <w:rsid w:val="006445F4"/>
    <w:rsid w:val="00646050"/>
    <w:rsid w:val="00647804"/>
    <w:rsid w:val="0065064D"/>
    <w:rsid w:val="00650C5C"/>
    <w:rsid w:val="00650FF2"/>
    <w:rsid w:val="006536F6"/>
    <w:rsid w:val="0065411B"/>
    <w:rsid w:val="00655015"/>
    <w:rsid w:val="0065504D"/>
    <w:rsid w:val="0065566C"/>
    <w:rsid w:val="00656B5A"/>
    <w:rsid w:val="006572F9"/>
    <w:rsid w:val="00657D16"/>
    <w:rsid w:val="00661038"/>
    <w:rsid w:val="0066206D"/>
    <w:rsid w:val="006623EA"/>
    <w:rsid w:val="00664A94"/>
    <w:rsid w:val="00665C84"/>
    <w:rsid w:val="0067074F"/>
    <w:rsid w:val="00670B5C"/>
    <w:rsid w:val="006733BF"/>
    <w:rsid w:val="00675694"/>
    <w:rsid w:val="0067666A"/>
    <w:rsid w:val="00682039"/>
    <w:rsid w:val="00682101"/>
    <w:rsid w:val="006826A1"/>
    <w:rsid w:val="00687212"/>
    <w:rsid w:val="00691489"/>
    <w:rsid w:val="00694800"/>
    <w:rsid w:val="0069718F"/>
    <w:rsid w:val="006976DD"/>
    <w:rsid w:val="00697744"/>
    <w:rsid w:val="006A0F24"/>
    <w:rsid w:val="006A192D"/>
    <w:rsid w:val="006A4ED2"/>
    <w:rsid w:val="006A5234"/>
    <w:rsid w:val="006A5765"/>
    <w:rsid w:val="006A7730"/>
    <w:rsid w:val="006B01C6"/>
    <w:rsid w:val="006B0E0B"/>
    <w:rsid w:val="006B0FB8"/>
    <w:rsid w:val="006B1012"/>
    <w:rsid w:val="006B2AA2"/>
    <w:rsid w:val="006B3A9E"/>
    <w:rsid w:val="006B52DA"/>
    <w:rsid w:val="006B5892"/>
    <w:rsid w:val="006B5B87"/>
    <w:rsid w:val="006B6668"/>
    <w:rsid w:val="006B78D4"/>
    <w:rsid w:val="006C0B66"/>
    <w:rsid w:val="006C1C7D"/>
    <w:rsid w:val="006C2FF9"/>
    <w:rsid w:val="006C34B4"/>
    <w:rsid w:val="006C4F53"/>
    <w:rsid w:val="006D01B6"/>
    <w:rsid w:val="006D329F"/>
    <w:rsid w:val="006D4E3C"/>
    <w:rsid w:val="006D5B82"/>
    <w:rsid w:val="006D614B"/>
    <w:rsid w:val="006D6282"/>
    <w:rsid w:val="006D6E98"/>
    <w:rsid w:val="006E10D5"/>
    <w:rsid w:val="006E178B"/>
    <w:rsid w:val="006E1E99"/>
    <w:rsid w:val="006E3839"/>
    <w:rsid w:val="006E5D3F"/>
    <w:rsid w:val="006E7B72"/>
    <w:rsid w:val="006F0A08"/>
    <w:rsid w:val="006F15FE"/>
    <w:rsid w:val="006F230E"/>
    <w:rsid w:val="006F3C4A"/>
    <w:rsid w:val="006F45D4"/>
    <w:rsid w:val="006F4DAE"/>
    <w:rsid w:val="00700059"/>
    <w:rsid w:val="00700ED5"/>
    <w:rsid w:val="007010A5"/>
    <w:rsid w:val="00701376"/>
    <w:rsid w:val="007013E6"/>
    <w:rsid w:val="00705732"/>
    <w:rsid w:val="00705F10"/>
    <w:rsid w:val="00706019"/>
    <w:rsid w:val="00706B96"/>
    <w:rsid w:val="00707A71"/>
    <w:rsid w:val="00710389"/>
    <w:rsid w:val="00712731"/>
    <w:rsid w:val="00715132"/>
    <w:rsid w:val="00715B0F"/>
    <w:rsid w:val="0071718B"/>
    <w:rsid w:val="0072015E"/>
    <w:rsid w:val="00720F47"/>
    <w:rsid w:val="00723718"/>
    <w:rsid w:val="007253DE"/>
    <w:rsid w:val="0072663C"/>
    <w:rsid w:val="007266B6"/>
    <w:rsid w:val="00730943"/>
    <w:rsid w:val="007313C8"/>
    <w:rsid w:val="0073224F"/>
    <w:rsid w:val="007329D4"/>
    <w:rsid w:val="00732ACF"/>
    <w:rsid w:val="00735C52"/>
    <w:rsid w:val="00740F5F"/>
    <w:rsid w:val="007415B8"/>
    <w:rsid w:val="0074182E"/>
    <w:rsid w:val="00741A8F"/>
    <w:rsid w:val="007434C2"/>
    <w:rsid w:val="00743AF5"/>
    <w:rsid w:val="007458D0"/>
    <w:rsid w:val="00746890"/>
    <w:rsid w:val="007503C1"/>
    <w:rsid w:val="00750ABA"/>
    <w:rsid w:val="00752FF9"/>
    <w:rsid w:val="00753C18"/>
    <w:rsid w:val="00755345"/>
    <w:rsid w:val="00761067"/>
    <w:rsid w:val="0076371F"/>
    <w:rsid w:val="007662FC"/>
    <w:rsid w:val="00770227"/>
    <w:rsid w:val="00771F03"/>
    <w:rsid w:val="007734DF"/>
    <w:rsid w:val="007736C1"/>
    <w:rsid w:val="007749C6"/>
    <w:rsid w:val="00774B9A"/>
    <w:rsid w:val="00774CDD"/>
    <w:rsid w:val="00774FD2"/>
    <w:rsid w:val="00780050"/>
    <w:rsid w:val="00780264"/>
    <w:rsid w:val="00784C2E"/>
    <w:rsid w:val="007863A8"/>
    <w:rsid w:val="007873A0"/>
    <w:rsid w:val="007874C8"/>
    <w:rsid w:val="007877D5"/>
    <w:rsid w:val="0079118C"/>
    <w:rsid w:val="0079493B"/>
    <w:rsid w:val="0079607F"/>
    <w:rsid w:val="007973E5"/>
    <w:rsid w:val="007A0E97"/>
    <w:rsid w:val="007A1AA3"/>
    <w:rsid w:val="007A1B5B"/>
    <w:rsid w:val="007A2195"/>
    <w:rsid w:val="007A4209"/>
    <w:rsid w:val="007A4D05"/>
    <w:rsid w:val="007A5D50"/>
    <w:rsid w:val="007A681F"/>
    <w:rsid w:val="007A6FB3"/>
    <w:rsid w:val="007A7D2B"/>
    <w:rsid w:val="007B0756"/>
    <w:rsid w:val="007B13A9"/>
    <w:rsid w:val="007B4E92"/>
    <w:rsid w:val="007B5093"/>
    <w:rsid w:val="007B53A9"/>
    <w:rsid w:val="007B7810"/>
    <w:rsid w:val="007C04D1"/>
    <w:rsid w:val="007C1484"/>
    <w:rsid w:val="007C231C"/>
    <w:rsid w:val="007C333F"/>
    <w:rsid w:val="007C4A8D"/>
    <w:rsid w:val="007C6E22"/>
    <w:rsid w:val="007C736A"/>
    <w:rsid w:val="007C7431"/>
    <w:rsid w:val="007D0633"/>
    <w:rsid w:val="007D1788"/>
    <w:rsid w:val="007D40C7"/>
    <w:rsid w:val="007D5A44"/>
    <w:rsid w:val="007D5BDB"/>
    <w:rsid w:val="007E14C8"/>
    <w:rsid w:val="007E1605"/>
    <w:rsid w:val="007E24C1"/>
    <w:rsid w:val="007E3006"/>
    <w:rsid w:val="007E3C0D"/>
    <w:rsid w:val="007E533F"/>
    <w:rsid w:val="007E67F3"/>
    <w:rsid w:val="007E74A5"/>
    <w:rsid w:val="007F0731"/>
    <w:rsid w:val="007F09C5"/>
    <w:rsid w:val="007F14E2"/>
    <w:rsid w:val="007F3F53"/>
    <w:rsid w:val="007F43EB"/>
    <w:rsid w:val="007F4425"/>
    <w:rsid w:val="00804451"/>
    <w:rsid w:val="0080487E"/>
    <w:rsid w:val="00804C07"/>
    <w:rsid w:val="00804EC3"/>
    <w:rsid w:val="00805245"/>
    <w:rsid w:val="00805346"/>
    <w:rsid w:val="00807C53"/>
    <w:rsid w:val="0081133B"/>
    <w:rsid w:val="00816917"/>
    <w:rsid w:val="00817490"/>
    <w:rsid w:val="00821E70"/>
    <w:rsid w:val="008222FE"/>
    <w:rsid w:val="008232C3"/>
    <w:rsid w:val="0082352A"/>
    <w:rsid w:val="00826C66"/>
    <w:rsid w:val="008304BC"/>
    <w:rsid w:val="00832361"/>
    <w:rsid w:val="008330FF"/>
    <w:rsid w:val="0083386F"/>
    <w:rsid w:val="00833CE8"/>
    <w:rsid w:val="00834280"/>
    <w:rsid w:val="0083623A"/>
    <w:rsid w:val="008364AA"/>
    <w:rsid w:val="008375F9"/>
    <w:rsid w:val="00842372"/>
    <w:rsid w:val="00842F81"/>
    <w:rsid w:val="00843609"/>
    <w:rsid w:val="008449BD"/>
    <w:rsid w:val="0085195F"/>
    <w:rsid w:val="00856709"/>
    <w:rsid w:val="00856B26"/>
    <w:rsid w:val="00856F85"/>
    <w:rsid w:val="00857CBB"/>
    <w:rsid w:val="008676B9"/>
    <w:rsid w:val="00870864"/>
    <w:rsid w:val="00872C0E"/>
    <w:rsid w:val="00872D52"/>
    <w:rsid w:val="00874A5D"/>
    <w:rsid w:val="00875209"/>
    <w:rsid w:val="008771D9"/>
    <w:rsid w:val="008821CE"/>
    <w:rsid w:val="0088231B"/>
    <w:rsid w:val="00884892"/>
    <w:rsid w:val="00884C92"/>
    <w:rsid w:val="00884F29"/>
    <w:rsid w:val="008928AE"/>
    <w:rsid w:val="00892CC4"/>
    <w:rsid w:val="008936AF"/>
    <w:rsid w:val="00893ED8"/>
    <w:rsid w:val="00897007"/>
    <w:rsid w:val="00897CDA"/>
    <w:rsid w:val="008A1BF0"/>
    <w:rsid w:val="008A3432"/>
    <w:rsid w:val="008A4CEF"/>
    <w:rsid w:val="008A506F"/>
    <w:rsid w:val="008A5FBD"/>
    <w:rsid w:val="008A6477"/>
    <w:rsid w:val="008A65CE"/>
    <w:rsid w:val="008A70C1"/>
    <w:rsid w:val="008A7351"/>
    <w:rsid w:val="008A7F7E"/>
    <w:rsid w:val="008B0D58"/>
    <w:rsid w:val="008B0EB1"/>
    <w:rsid w:val="008B0FA1"/>
    <w:rsid w:val="008B2218"/>
    <w:rsid w:val="008B2925"/>
    <w:rsid w:val="008B638A"/>
    <w:rsid w:val="008B7220"/>
    <w:rsid w:val="008B7A9D"/>
    <w:rsid w:val="008C0386"/>
    <w:rsid w:val="008C1349"/>
    <w:rsid w:val="008C14E9"/>
    <w:rsid w:val="008C3609"/>
    <w:rsid w:val="008C3629"/>
    <w:rsid w:val="008C44E8"/>
    <w:rsid w:val="008C4D14"/>
    <w:rsid w:val="008C6F76"/>
    <w:rsid w:val="008C709F"/>
    <w:rsid w:val="008C725A"/>
    <w:rsid w:val="008D1FEA"/>
    <w:rsid w:val="008D292C"/>
    <w:rsid w:val="008D2B1B"/>
    <w:rsid w:val="008D4AC6"/>
    <w:rsid w:val="008D5B26"/>
    <w:rsid w:val="008D65E0"/>
    <w:rsid w:val="008D6752"/>
    <w:rsid w:val="008E11BC"/>
    <w:rsid w:val="008E312D"/>
    <w:rsid w:val="008E40EB"/>
    <w:rsid w:val="008E5F0F"/>
    <w:rsid w:val="008E7BA2"/>
    <w:rsid w:val="008F11D6"/>
    <w:rsid w:val="008F5ED8"/>
    <w:rsid w:val="008F731F"/>
    <w:rsid w:val="008F7BD0"/>
    <w:rsid w:val="00901599"/>
    <w:rsid w:val="00901C11"/>
    <w:rsid w:val="00902209"/>
    <w:rsid w:val="00902D11"/>
    <w:rsid w:val="00902E20"/>
    <w:rsid w:val="00903683"/>
    <w:rsid w:val="0090460A"/>
    <w:rsid w:val="00904CB2"/>
    <w:rsid w:val="00905610"/>
    <w:rsid w:val="0091331B"/>
    <w:rsid w:val="00915EA6"/>
    <w:rsid w:val="00916642"/>
    <w:rsid w:val="00917E46"/>
    <w:rsid w:val="00920CF6"/>
    <w:rsid w:val="0092163E"/>
    <w:rsid w:val="00925C7C"/>
    <w:rsid w:val="009301F4"/>
    <w:rsid w:val="009357F7"/>
    <w:rsid w:val="009445FE"/>
    <w:rsid w:val="00944DC6"/>
    <w:rsid w:val="00945B83"/>
    <w:rsid w:val="009460E6"/>
    <w:rsid w:val="00946E31"/>
    <w:rsid w:val="009476DF"/>
    <w:rsid w:val="00947F46"/>
    <w:rsid w:val="0095303B"/>
    <w:rsid w:val="0095346C"/>
    <w:rsid w:val="00954C16"/>
    <w:rsid w:val="00954E0A"/>
    <w:rsid w:val="00954F6D"/>
    <w:rsid w:val="00956580"/>
    <w:rsid w:val="00956893"/>
    <w:rsid w:val="00961E49"/>
    <w:rsid w:val="00962F7C"/>
    <w:rsid w:val="009644A5"/>
    <w:rsid w:val="0096601A"/>
    <w:rsid w:val="00966176"/>
    <w:rsid w:val="0096698B"/>
    <w:rsid w:val="00967849"/>
    <w:rsid w:val="00970945"/>
    <w:rsid w:val="009716EE"/>
    <w:rsid w:val="00971804"/>
    <w:rsid w:val="009735CC"/>
    <w:rsid w:val="00973AA4"/>
    <w:rsid w:val="00975614"/>
    <w:rsid w:val="00975980"/>
    <w:rsid w:val="00985863"/>
    <w:rsid w:val="00991B9F"/>
    <w:rsid w:val="00993B69"/>
    <w:rsid w:val="009947A2"/>
    <w:rsid w:val="009A0592"/>
    <w:rsid w:val="009A0774"/>
    <w:rsid w:val="009A10E8"/>
    <w:rsid w:val="009A329D"/>
    <w:rsid w:val="009A33D4"/>
    <w:rsid w:val="009A4174"/>
    <w:rsid w:val="009A4651"/>
    <w:rsid w:val="009A5CDB"/>
    <w:rsid w:val="009A7A05"/>
    <w:rsid w:val="009B0100"/>
    <w:rsid w:val="009B0268"/>
    <w:rsid w:val="009B1D65"/>
    <w:rsid w:val="009B2030"/>
    <w:rsid w:val="009B394A"/>
    <w:rsid w:val="009B4B5F"/>
    <w:rsid w:val="009B4BEF"/>
    <w:rsid w:val="009B6135"/>
    <w:rsid w:val="009C012C"/>
    <w:rsid w:val="009C39B2"/>
    <w:rsid w:val="009C4E67"/>
    <w:rsid w:val="009C6AC7"/>
    <w:rsid w:val="009D0141"/>
    <w:rsid w:val="009D0EFA"/>
    <w:rsid w:val="009D163F"/>
    <w:rsid w:val="009D465B"/>
    <w:rsid w:val="009D53A1"/>
    <w:rsid w:val="009E124D"/>
    <w:rsid w:val="009E2A53"/>
    <w:rsid w:val="009E7102"/>
    <w:rsid w:val="009F0FD9"/>
    <w:rsid w:val="009F2E05"/>
    <w:rsid w:val="009F39BC"/>
    <w:rsid w:val="009F3AD4"/>
    <w:rsid w:val="009F6682"/>
    <w:rsid w:val="009F6C1B"/>
    <w:rsid w:val="009F7218"/>
    <w:rsid w:val="009F7D99"/>
    <w:rsid w:val="00A00DE3"/>
    <w:rsid w:val="00A029C0"/>
    <w:rsid w:val="00A0303B"/>
    <w:rsid w:val="00A052AB"/>
    <w:rsid w:val="00A05682"/>
    <w:rsid w:val="00A0720E"/>
    <w:rsid w:val="00A074ED"/>
    <w:rsid w:val="00A07F18"/>
    <w:rsid w:val="00A07F3B"/>
    <w:rsid w:val="00A117C4"/>
    <w:rsid w:val="00A1279B"/>
    <w:rsid w:val="00A127CF"/>
    <w:rsid w:val="00A1394A"/>
    <w:rsid w:val="00A141AD"/>
    <w:rsid w:val="00A14B8B"/>
    <w:rsid w:val="00A160B5"/>
    <w:rsid w:val="00A16881"/>
    <w:rsid w:val="00A16BAC"/>
    <w:rsid w:val="00A209ED"/>
    <w:rsid w:val="00A23007"/>
    <w:rsid w:val="00A24489"/>
    <w:rsid w:val="00A24794"/>
    <w:rsid w:val="00A2525E"/>
    <w:rsid w:val="00A252F3"/>
    <w:rsid w:val="00A25656"/>
    <w:rsid w:val="00A27CE9"/>
    <w:rsid w:val="00A27CF7"/>
    <w:rsid w:val="00A27E98"/>
    <w:rsid w:val="00A3005B"/>
    <w:rsid w:val="00A327F6"/>
    <w:rsid w:val="00A32B15"/>
    <w:rsid w:val="00A33252"/>
    <w:rsid w:val="00A3497A"/>
    <w:rsid w:val="00A35EE5"/>
    <w:rsid w:val="00A36E32"/>
    <w:rsid w:val="00A3728D"/>
    <w:rsid w:val="00A4094C"/>
    <w:rsid w:val="00A40A78"/>
    <w:rsid w:val="00A40F41"/>
    <w:rsid w:val="00A429ED"/>
    <w:rsid w:val="00A42BE3"/>
    <w:rsid w:val="00A42FCF"/>
    <w:rsid w:val="00A43472"/>
    <w:rsid w:val="00A439D4"/>
    <w:rsid w:val="00A43E7D"/>
    <w:rsid w:val="00A4426E"/>
    <w:rsid w:val="00A456F8"/>
    <w:rsid w:val="00A46535"/>
    <w:rsid w:val="00A50ECD"/>
    <w:rsid w:val="00A54E99"/>
    <w:rsid w:val="00A56756"/>
    <w:rsid w:val="00A56B66"/>
    <w:rsid w:val="00A56CED"/>
    <w:rsid w:val="00A60E0F"/>
    <w:rsid w:val="00A61E36"/>
    <w:rsid w:val="00A62772"/>
    <w:rsid w:val="00A62AEC"/>
    <w:rsid w:val="00A651DA"/>
    <w:rsid w:val="00A66227"/>
    <w:rsid w:val="00A664D3"/>
    <w:rsid w:val="00A70D2D"/>
    <w:rsid w:val="00A73CC7"/>
    <w:rsid w:val="00A773E7"/>
    <w:rsid w:val="00A773E8"/>
    <w:rsid w:val="00A824C6"/>
    <w:rsid w:val="00A8272D"/>
    <w:rsid w:val="00A84A77"/>
    <w:rsid w:val="00A86B5D"/>
    <w:rsid w:val="00A87341"/>
    <w:rsid w:val="00A91A7D"/>
    <w:rsid w:val="00A91BDF"/>
    <w:rsid w:val="00A91FC2"/>
    <w:rsid w:val="00A95CE5"/>
    <w:rsid w:val="00A9603C"/>
    <w:rsid w:val="00A96D0F"/>
    <w:rsid w:val="00A96DA1"/>
    <w:rsid w:val="00AA0068"/>
    <w:rsid w:val="00AA1555"/>
    <w:rsid w:val="00AA45D1"/>
    <w:rsid w:val="00AA6DDC"/>
    <w:rsid w:val="00AA7AA8"/>
    <w:rsid w:val="00AB07D0"/>
    <w:rsid w:val="00AB1220"/>
    <w:rsid w:val="00AB3A10"/>
    <w:rsid w:val="00AB500F"/>
    <w:rsid w:val="00AB54B5"/>
    <w:rsid w:val="00AB5CBC"/>
    <w:rsid w:val="00AB68C4"/>
    <w:rsid w:val="00AC0C8B"/>
    <w:rsid w:val="00AC0CAD"/>
    <w:rsid w:val="00AC494A"/>
    <w:rsid w:val="00AC51AE"/>
    <w:rsid w:val="00AC5718"/>
    <w:rsid w:val="00AC5A4F"/>
    <w:rsid w:val="00AC6C2C"/>
    <w:rsid w:val="00AD051D"/>
    <w:rsid w:val="00AD48FC"/>
    <w:rsid w:val="00AD630B"/>
    <w:rsid w:val="00AD788D"/>
    <w:rsid w:val="00AE5AA1"/>
    <w:rsid w:val="00AE7905"/>
    <w:rsid w:val="00AF26E4"/>
    <w:rsid w:val="00AF2B28"/>
    <w:rsid w:val="00AF4525"/>
    <w:rsid w:val="00AF64B5"/>
    <w:rsid w:val="00AF79F9"/>
    <w:rsid w:val="00B0177F"/>
    <w:rsid w:val="00B018A8"/>
    <w:rsid w:val="00B02A41"/>
    <w:rsid w:val="00B05E32"/>
    <w:rsid w:val="00B0659E"/>
    <w:rsid w:val="00B07118"/>
    <w:rsid w:val="00B13B09"/>
    <w:rsid w:val="00B15318"/>
    <w:rsid w:val="00B22BEF"/>
    <w:rsid w:val="00B24363"/>
    <w:rsid w:val="00B24CB0"/>
    <w:rsid w:val="00B258D8"/>
    <w:rsid w:val="00B313E6"/>
    <w:rsid w:val="00B31CA5"/>
    <w:rsid w:val="00B31FCC"/>
    <w:rsid w:val="00B32982"/>
    <w:rsid w:val="00B348D4"/>
    <w:rsid w:val="00B35A89"/>
    <w:rsid w:val="00B362E1"/>
    <w:rsid w:val="00B373DA"/>
    <w:rsid w:val="00B37736"/>
    <w:rsid w:val="00B40496"/>
    <w:rsid w:val="00B41072"/>
    <w:rsid w:val="00B46667"/>
    <w:rsid w:val="00B47983"/>
    <w:rsid w:val="00B505C9"/>
    <w:rsid w:val="00B507E1"/>
    <w:rsid w:val="00B529C7"/>
    <w:rsid w:val="00B52EA0"/>
    <w:rsid w:val="00B531F0"/>
    <w:rsid w:val="00B5528B"/>
    <w:rsid w:val="00B570F4"/>
    <w:rsid w:val="00B57207"/>
    <w:rsid w:val="00B5785D"/>
    <w:rsid w:val="00B578EB"/>
    <w:rsid w:val="00B61451"/>
    <w:rsid w:val="00B61BB4"/>
    <w:rsid w:val="00B6369C"/>
    <w:rsid w:val="00B648C5"/>
    <w:rsid w:val="00B65E48"/>
    <w:rsid w:val="00B66EB5"/>
    <w:rsid w:val="00B67EDE"/>
    <w:rsid w:val="00B70700"/>
    <w:rsid w:val="00B7443A"/>
    <w:rsid w:val="00B75205"/>
    <w:rsid w:val="00B75C51"/>
    <w:rsid w:val="00B76CDF"/>
    <w:rsid w:val="00B76F15"/>
    <w:rsid w:val="00B77465"/>
    <w:rsid w:val="00B80468"/>
    <w:rsid w:val="00B80FA7"/>
    <w:rsid w:val="00B811A4"/>
    <w:rsid w:val="00B82CA8"/>
    <w:rsid w:val="00B8314C"/>
    <w:rsid w:val="00B8477F"/>
    <w:rsid w:val="00B85DE6"/>
    <w:rsid w:val="00B86A8C"/>
    <w:rsid w:val="00B91671"/>
    <w:rsid w:val="00B9190C"/>
    <w:rsid w:val="00B92E78"/>
    <w:rsid w:val="00B93CC7"/>
    <w:rsid w:val="00B9531C"/>
    <w:rsid w:val="00B95772"/>
    <w:rsid w:val="00B96D9E"/>
    <w:rsid w:val="00B97E9B"/>
    <w:rsid w:val="00BA0E91"/>
    <w:rsid w:val="00BA146A"/>
    <w:rsid w:val="00BA302B"/>
    <w:rsid w:val="00BA42B8"/>
    <w:rsid w:val="00BA5967"/>
    <w:rsid w:val="00BA6CBC"/>
    <w:rsid w:val="00BB1A70"/>
    <w:rsid w:val="00BB560C"/>
    <w:rsid w:val="00BB5C0B"/>
    <w:rsid w:val="00BB5D0E"/>
    <w:rsid w:val="00BB722C"/>
    <w:rsid w:val="00BC164E"/>
    <w:rsid w:val="00BC1E6E"/>
    <w:rsid w:val="00BD0E7B"/>
    <w:rsid w:val="00BD12AD"/>
    <w:rsid w:val="00BD261C"/>
    <w:rsid w:val="00BD2810"/>
    <w:rsid w:val="00BD5333"/>
    <w:rsid w:val="00BD7543"/>
    <w:rsid w:val="00BD75F9"/>
    <w:rsid w:val="00BD7E0E"/>
    <w:rsid w:val="00BE15E1"/>
    <w:rsid w:val="00BE38BD"/>
    <w:rsid w:val="00BE5741"/>
    <w:rsid w:val="00BE7B81"/>
    <w:rsid w:val="00BF0272"/>
    <w:rsid w:val="00BF2E2E"/>
    <w:rsid w:val="00BF43DB"/>
    <w:rsid w:val="00BF4A2A"/>
    <w:rsid w:val="00BF5D49"/>
    <w:rsid w:val="00BF665D"/>
    <w:rsid w:val="00BF66A4"/>
    <w:rsid w:val="00BF7BC4"/>
    <w:rsid w:val="00C02E1A"/>
    <w:rsid w:val="00C03FF9"/>
    <w:rsid w:val="00C064C1"/>
    <w:rsid w:val="00C07884"/>
    <w:rsid w:val="00C1067E"/>
    <w:rsid w:val="00C10701"/>
    <w:rsid w:val="00C10B76"/>
    <w:rsid w:val="00C12002"/>
    <w:rsid w:val="00C12813"/>
    <w:rsid w:val="00C150FB"/>
    <w:rsid w:val="00C1534B"/>
    <w:rsid w:val="00C1567E"/>
    <w:rsid w:val="00C1636F"/>
    <w:rsid w:val="00C173F2"/>
    <w:rsid w:val="00C20664"/>
    <w:rsid w:val="00C20F11"/>
    <w:rsid w:val="00C21EF7"/>
    <w:rsid w:val="00C232F0"/>
    <w:rsid w:val="00C23C9A"/>
    <w:rsid w:val="00C26CB7"/>
    <w:rsid w:val="00C311CF"/>
    <w:rsid w:val="00C314C6"/>
    <w:rsid w:val="00C3201A"/>
    <w:rsid w:val="00C32089"/>
    <w:rsid w:val="00C3290D"/>
    <w:rsid w:val="00C342F2"/>
    <w:rsid w:val="00C36E3A"/>
    <w:rsid w:val="00C37D57"/>
    <w:rsid w:val="00C428C8"/>
    <w:rsid w:val="00C42D1E"/>
    <w:rsid w:val="00C45E86"/>
    <w:rsid w:val="00C46923"/>
    <w:rsid w:val="00C4775F"/>
    <w:rsid w:val="00C53EE4"/>
    <w:rsid w:val="00C55C16"/>
    <w:rsid w:val="00C57EBE"/>
    <w:rsid w:val="00C60925"/>
    <w:rsid w:val="00C63458"/>
    <w:rsid w:val="00C636B4"/>
    <w:rsid w:val="00C64984"/>
    <w:rsid w:val="00C6659F"/>
    <w:rsid w:val="00C71A87"/>
    <w:rsid w:val="00C73F24"/>
    <w:rsid w:val="00C73F80"/>
    <w:rsid w:val="00C74D20"/>
    <w:rsid w:val="00C75484"/>
    <w:rsid w:val="00C75D7A"/>
    <w:rsid w:val="00C76E27"/>
    <w:rsid w:val="00C82C50"/>
    <w:rsid w:val="00C8423A"/>
    <w:rsid w:val="00C875B8"/>
    <w:rsid w:val="00C91D7B"/>
    <w:rsid w:val="00C934F0"/>
    <w:rsid w:val="00C9419C"/>
    <w:rsid w:val="00C967B2"/>
    <w:rsid w:val="00C96F1C"/>
    <w:rsid w:val="00CA2F77"/>
    <w:rsid w:val="00CA5F6F"/>
    <w:rsid w:val="00CB0E8D"/>
    <w:rsid w:val="00CB16B1"/>
    <w:rsid w:val="00CB180D"/>
    <w:rsid w:val="00CB1DD8"/>
    <w:rsid w:val="00CB21A5"/>
    <w:rsid w:val="00CB286D"/>
    <w:rsid w:val="00CB2D6B"/>
    <w:rsid w:val="00CB407F"/>
    <w:rsid w:val="00CB6605"/>
    <w:rsid w:val="00CC04E9"/>
    <w:rsid w:val="00CC0660"/>
    <w:rsid w:val="00CC09FE"/>
    <w:rsid w:val="00CC1190"/>
    <w:rsid w:val="00CC30EE"/>
    <w:rsid w:val="00CC3393"/>
    <w:rsid w:val="00CC33C7"/>
    <w:rsid w:val="00CC5405"/>
    <w:rsid w:val="00CC63B0"/>
    <w:rsid w:val="00CC640B"/>
    <w:rsid w:val="00CC75E8"/>
    <w:rsid w:val="00CD03A2"/>
    <w:rsid w:val="00CD4B6E"/>
    <w:rsid w:val="00CD569B"/>
    <w:rsid w:val="00CD6E84"/>
    <w:rsid w:val="00CD7B23"/>
    <w:rsid w:val="00CE12EE"/>
    <w:rsid w:val="00CE197C"/>
    <w:rsid w:val="00CE1D2A"/>
    <w:rsid w:val="00CE3726"/>
    <w:rsid w:val="00CE630E"/>
    <w:rsid w:val="00CE64F9"/>
    <w:rsid w:val="00CE7F4B"/>
    <w:rsid w:val="00CF0BE4"/>
    <w:rsid w:val="00CF131C"/>
    <w:rsid w:val="00CF517D"/>
    <w:rsid w:val="00CF51C1"/>
    <w:rsid w:val="00CF765A"/>
    <w:rsid w:val="00CF7FDA"/>
    <w:rsid w:val="00D0108E"/>
    <w:rsid w:val="00D03686"/>
    <w:rsid w:val="00D0443C"/>
    <w:rsid w:val="00D0559B"/>
    <w:rsid w:val="00D06C37"/>
    <w:rsid w:val="00D1087A"/>
    <w:rsid w:val="00D11573"/>
    <w:rsid w:val="00D11652"/>
    <w:rsid w:val="00D12BA7"/>
    <w:rsid w:val="00D15ECF"/>
    <w:rsid w:val="00D21872"/>
    <w:rsid w:val="00D21E28"/>
    <w:rsid w:val="00D2285B"/>
    <w:rsid w:val="00D22DAF"/>
    <w:rsid w:val="00D24AF6"/>
    <w:rsid w:val="00D26E17"/>
    <w:rsid w:val="00D27297"/>
    <w:rsid w:val="00D27DB4"/>
    <w:rsid w:val="00D305C8"/>
    <w:rsid w:val="00D313FE"/>
    <w:rsid w:val="00D323B9"/>
    <w:rsid w:val="00D330E6"/>
    <w:rsid w:val="00D3557D"/>
    <w:rsid w:val="00D35B7B"/>
    <w:rsid w:val="00D35FEE"/>
    <w:rsid w:val="00D36494"/>
    <w:rsid w:val="00D421CA"/>
    <w:rsid w:val="00D424E5"/>
    <w:rsid w:val="00D45038"/>
    <w:rsid w:val="00D50569"/>
    <w:rsid w:val="00D51515"/>
    <w:rsid w:val="00D51538"/>
    <w:rsid w:val="00D522F5"/>
    <w:rsid w:val="00D530B0"/>
    <w:rsid w:val="00D5397C"/>
    <w:rsid w:val="00D5661B"/>
    <w:rsid w:val="00D57439"/>
    <w:rsid w:val="00D57BB0"/>
    <w:rsid w:val="00D6227C"/>
    <w:rsid w:val="00D63667"/>
    <w:rsid w:val="00D6565D"/>
    <w:rsid w:val="00D664E2"/>
    <w:rsid w:val="00D66EE6"/>
    <w:rsid w:val="00D679DF"/>
    <w:rsid w:val="00D70583"/>
    <w:rsid w:val="00D7147B"/>
    <w:rsid w:val="00D71803"/>
    <w:rsid w:val="00D721B5"/>
    <w:rsid w:val="00D723FA"/>
    <w:rsid w:val="00D72861"/>
    <w:rsid w:val="00D73DEE"/>
    <w:rsid w:val="00D74138"/>
    <w:rsid w:val="00D771A7"/>
    <w:rsid w:val="00D77601"/>
    <w:rsid w:val="00D77666"/>
    <w:rsid w:val="00D779C8"/>
    <w:rsid w:val="00D807AA"/>
    <w:rsid w:val="00D81039"/>
    <w:rsid w:val="00D81158"/>
    <w:rsid w:val="00D81897"/>
    <w:rsid w:val="00D831C8"/>
    <w:rsid w:val="00D84424"/>
    <w:rsid w:val="00D86D9F"/>
    <w:rsid w:val="00D87295"/>
    <w:rsid w:val="00D906E2"/>
    <w:rsid w:val="00D9229D"/>
    <w:rsid w:val="00D92346"/>
    <w:rsid w:val="00D9263B"/>
    <w:rsid w:val="00D94331"/>
    <w:rsid w:val="00D95268"/>
    <w:rsid w:val="00DA4DE4"/>
    <w:rsid w:val="00DA58D4"/>
    <w:rsid w:val="00DA5A81"/>
    <w:rsid w:val="00DA6FBB"/>
    <w:rsid w:val="00DB0CCB"/>
    <w:rsid w:val="00DB1A69"/>
    <w:rsid w:val="00DB2DC7"/>
    <w:rsid w:val="00DB5524"/>
    <w:rsid w:val="00DB5ABC"/>
    <w:rsid w:val="00DB6072"/>
    <w:rsid w:val="00DB688E"/>
    <w:rsid w:val="00DB6D72"/>
    <w:rsid w:val="00DC05A1"/>
    <w:rsid w:val="00DC2427"/>
    <w:rsid w:val="00DC4217"/>
    <w:rsid w:val="00DC526D"/>
    <w:rsid w:val="00DD0587"/>
    <w:rsid w:val="00DD1350"/>
    <w:rsid w:val="00DD2EB8"/>
    <w:rsid w:val="00DD3851"/>
    <w:rsid w:val="00DD45BD"/>
    <w:rsid w:val="00DD4825"/>
    <w:rsid w:val="00DD49CF"/>
    <w:rsid w:val="00DD6677"/>
    <w:rsid w:val="00DD67AA"/>
    <w:rsid w:val="00DD68DD"/>
    <w:rsid w:val="00DD7B21"/>
    <w:rsid w:val="00DE1CB1"/>
    <w:rsid w:val="00DE296B"/>
    <w:rsid w:val="00DE3A6F"/>
    <w:rsid w:val="00DE3BA7"/>
    <w:rsid w:val="00DE4FEA"/>
    <w:rsid w:val="00DE523B"/>
    <w:rsid w:val="00DE73EB"/>
    <w:rsid w:val="00DE7F30"/>
    <w:rsid w:val="00DF0E4C"/>
    <w:rsid w:val="00DF18AE"/>
    <w:rsid w:val="00DF2D96"/>
    <w:rsid w:val="00DF3E8D"/>
    <w:rsid w:val="00DF4091"/>
    <w:rsid w:val="00DF4D7E"/>
    <w:rsid w:val="00DF6FE8"/>
    <w:rsid w:val="00E00D62"/>
    <w:rsid w:val="00E00EB7"/>
    <w:rsid w:val="00E05802"/>
    <w:rsid w:val="00E07D89"/>
    <w:rsid w:val="00E121C9"/>
    <w:rsid w:val="00E127A6"/>
    <w:rsid w:val="00E12B80"/>
    <w:rsid w:val="00E12EFC"/>
    <w:rsid w:val="00E13394"/>
    <w:rsid w:val="00E139A0"/>
    <w:rsid w:val="00E14CD6"/>
    <w:rsid w:val="00E1760F"/>
    <w:rsid w:val="00E17947"/>
    <w:rsid w:val="00E17B97"/>
    <w:rsid w:val="00E20348"/>
    <w:rsid w:val="00E22968"/>
    <w:rsid w:val="00E2493B"/>
    <w:rsid w:val="00E25A24"/>
    <w:rsid w:val="00E25B33"/>
    <w:rsid w:val="00E25FFD"/>
    <w:rsid w:val="00E26F4E"/>
    <w:rsid w:val="00E332B2"/>
    <w:rsid w:val="00E416D8"/>
    <w:rsid w:val="00E423F9"/>
    <w:rsid w:val="00E42B9E"/>
    <w:rsid w:val="00E45A9E"/>
    <w:rsid w:val="00E47578"/>
    <w:rsid w:val="00E47890"/>
    <w:rsid w:val="00E47A60"/>
    <w:rsid w:val="00E47B60"/>
    <w:rsid w:val="00E506B7"/>
    <w:rsid w:val="00E53A0E"/>
    <w:rsid w:val="00E54451"/>
    <w:rsid w:val="00E621C1"/>
    <w:rsid w:val="00E633B7"/>
    <w:rsid w:val="00E645CF"/>
    <w:rsid w:val="00E663BF"/>
    <w:rsid w:val="00E70FDE"/>
    <w:rsid w:val="00E720D3"/>
    <w:rsid w:val="00E724CE"/>
    <w:rsid w:val="00E72841"/>
    <w:rsid w:val="00E7362D"/>
    <w:rsid w:val="00E73E61"/>
    <w:rsid w:val="00E75C85"/>
    <w:rsid w:val="00E760EA"/>
    <w:rsid w:val="00E84585"/>
    <w:rsid w:val="00E84FD7"/>
    <w:rsid w:val="00E84FF9"/>
    <w:rsid w:val="00E865BE"/>
    <w:rsid w:val="00E867C5"/>
    <w:rsid w:val="00E87936"/>
    <w:rsid w:val="00E87FE2"/>
    <w:rsid w:val="00E90191"/>
    <w:rsid w:val="00E9345C"/>
    <w:rsid w:val="00E957F7"/>
    <w:rsid w:val="00E95D98"/>
    <w:rsid w:val="00EA0056"/>
    <w:rsid w:val="00EA23D3"/>
    <w:rsid w:val="00EA28F5"/>
    <w:rsid w:val="00EA376D"/>
    <w:rsid w:val="00EA388E"/>
    <w:rsid w:val="00EA3E54"/>
    <w:rsid w:val="00EA7589"/>
    <w:rsid w:val="00EB1478"/>
    <w:rsid w:val="00EB1AB1"/>
    <w:rsid w:val="00EB3156"/>
    <w:rsid w:val="00EB3BFB"/>
    <w:rsid w:val="00EB3C99"/>
    <w:rsid w:val="00EB4891"/>
    <w:rsid w:val="00EC01DF"/>
    <w:rsid w:val="00EC02B7"/>
    <w:rsid w:val="00EC0390"/>
    <w:rsid w:val="00EC0915"/>
    <w:rsid w:val="00EC176F"/>
    <w:rsid w:val="00EC1EAD"/>
    <w:rsid w:val="00ED37F0"/>
    <w:rsid w:val="00ED4B0E"/>
    <w:rsid w:val="00ED6264"/>
    <w:rsid w:val="00ED678E"/>
    <w:rsid w:val="00ED7569"/>
    <w:rsid w:val="00ED7DB1"/>
    <w:rsid w:val="00EE24C7"/>
    <w:rsid w:val="00EE39B7"/>
    <w:rsid w:val="00EE4F50"/>
    <w:rsid w:val="00EE5989"/>
    <w:rsid w:val="00EE67B1"/>
    <w:rsid w:val="00EE6A39"/>
    <w:rsid w:val="00EF3450"/>
    <w:rsid w:val="00EF6691"/>
    <w:rsid w:val="00F00142"/>
    <w:rsid w:val="00F025C4"/>
    <w:rsid w:val="00F02B72"/>
    <w:rsid w:val="00F02B75"/>
    <w:rsid w:val="00F04307"/>
    <w:rsid w:val="00F046A7"/>
    <w:rsid w:val="00F0608B"/>
    <w:rsid w:val="00F10433"/>
    <w:rsid w:val="00F10F94"/>
    <w:rsid w:val="00F11651"/>
    <w:rsid w:val="00F1350C"/>
    <w:rsid w:val="00F14731"/>
    <w:rsid w:val="00F14D2B"/>
    <w:rsid w:val="00F15875"/>
    <w:rsid w:val="00F16390"/>
    <w:rsid w:val="00F169F8"/>
    <w:rsid w:val="00F200A9"/>
    <w:rsid w:val="00F207B2"/>
    <w:rsid w:val="00F20AD6"/>
    <w:rsid w:val="00F20E3F"/>
    <w:rsid w:val="00F27C8F"/>
    <w:rsid w:val="00F27E27"/>
    <w:rsid w:val="00F27F58"/>
    <w:rsid w:val="00F30A86"/>
    <w:rsid w:val="00F31E73"/>
    <w:rsid w:val="00F3231D"/>
    <w:rsid w:val="00F32CA0"/>
    <w:rsid w:val="00F3552E"/>
    <w:rsid w:val="00F36122"/>
    <w:rsid w:val="00F37840"/>
    <w:rsid w:val="00F40F53"/>
    <w:rsid w:val="00F4119C"/>
    <w:rsid w:val="00F41823"/>
    <w:rsid w:val="00F42F00"/>
    <w:rsid w:val="00F454F2"/>
    <w:rsid w:val="00F45596"/>
    <w:rsid w:val="00F455A2"/>
    <w:rsid w:val="00F463FA"/>
    <w:rsid w:val="00F50BF1"/>
    <w:rsid w:val="00F51466"/>
    <w:rsid w:val="00F543F3"/>
    <w:rsid w:val="00F55710"/>
    <w:rsid w:val="00F6134D"/>
    <w:rsid w:val="00F6152E"/>
    <w:rsid w:val="00F65470"/>
    <w:rsid w:val="00F664C2"/>
    <w:rsid w:val="00F6666F"/>
    <w:rsid w:val="00F71104"/>
    <w:rsid w:val="00F73E9A"/>
    <w:rsid w:val="00F74218"/>
    <w:rsid w:val="00F77518"/>
    <w:rsid w:val="00F8028B"/>
    <w:rsid w:val="00F808C4"/>
    <w:rsid w:val="00F825C0"/>
    <w:rsid w:val="00F83B50"/>
    <w:rsid w:val="00F83C20"/>
    <w:rsid w:val="00F8456D"/>
    <w:rsid w:val="00F858A6"/>
    <w:rsid w:val="00F86D6D"/>
    <w:rsid w:val="00F873E1"/>
    <w:rsid w:val="00F902C1"/>
    <w:rsid w:val="00F91D3D"/>
    <w:rsid w:val="00F92879"/>
    <w:rsid w:val="00F92E72"/>
    <w:rsid w:val="00F93C36"/>
    <w:rsid w:val="00F93DBD"/>
    <w:rsid w:val="00F940A2"/>
    <w:rsid w:val="00F94BC9"/>
    <w:rsid w:val="00F962B9"/>
    <w:rsid w:val="00F96979"/>
    <w:rsid w:val="00FA4942"/>
    <w:rsid w:val="00FA4AEA"/>
    <w:rsid w:val="00FA4F05"/>
    <w:rsid w:val="00FA5238"/>
    <w:rsid w:val="00FA53B1"/>
    <w:rsid w:val="00FA55EB"/>
    <w:rsid w:val="00FA59CF"/>
    <w:rsid w:val="00FA5F51"/>
    <w:rsid w:val="00FA6E13"/>
    <w:rsid w:val="00FA7AD0"/>
    <w:rsid w:val="00FB06BC"/>
    <w:rsid w:val="00FB31CF"/>
    <w:rsid w:val="00FB4621"/>
    <w:rsid w:val="00FB4AEC"/>
    <w:rsid w:val="00FB4EAD"/>
    <w:rsid w:val="00FB5491"/>
    <w:rsid w:val="00FB6500"/>
    <w:rsid w:val="00FB6576"/>
    <w:rsid w:val="00FC1558"/>
    <w:rsid w:val="00FC1585"/>
    <w:rsid w:val="00FC3458"/>
    <w:rsid w:val="00FC4343"/>
    <w:rsid w:val="00FC4CE0"/>
    <w:rsid w:val="00FC5228"/>
    <w:rsid w:val="00FC652A"/>
    <w:rsid w:val="00FD045C"/>
    <w:rsid w:val="00FD2B7E"/>
    <w:rsid w:val="00FD3034"/>
    <w:rsid w:val="00FD377E"/>
    <w:rsid w:val="00FD3C70"/>
    <w:rsid w:val="00FD5DBA"/>
    <w:rsid w:val="00FE3C17"/>
    <w:rsid w:val="00FE729A"/>
    <w:rsid w:val="00FF4A2C"/>
    <w:rsid w:val="00FF616E"/>
    <w:rsid w:val="00FF62F2"/>
    <w:rsid w:val="00FF6A31"/>
    <w:rsid w:val="00FF6C8E"/>
    <w:rsid w:val="00FF77BA"/>
    <w:rsid w:val="00FF7A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40832"/>
  <w15:docId w15:val="{BA4A77C9-06F0-43B1-8DE2-CB770ED9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qFormat/>
    <w:rsid w:val="00416EAF"/>
    <w:pPr>
      <w:spacing w:after="0" w:line="240" w:lineRule="auto"/>
      <w:ind w:right="0"/>
      <w:jc w:val="left"/>
      <w:outlineLvl w:val="0"/>
    </w:pPr>
  </w:style>
  <w:style w:type="paragraph" w:styleId="Heading2">
    <w:name w:val="heading 2"/>
    <w:basedOn w:val="Normal"/>
    <w:next w:val="Normal"/>
    <w:link w:val="Heading2Char"/>
    <w:uiPriority w:val="1"/>
    <w:qFormat/>
    <w:rsid w:val="00416EAF"/>
    <w:pPr>
      <w:spacing w:line="240" w:lineRule="auto"/>
      <w:outlineLvl w:val="1"/>
    </w:pPr>
  </w:style>
  <w:style w:type="paragraph" w:styleId="Heading3">
    <w:name w:val="heading 3"/>
    <w:basedOn w:val="Normal"/>
    <w:next w:val="Normal"/>
    <w:link w:val="Heading3Char"/>
    <w:uiPriority w:val="9"/>
    <w:qFormat/>
    <w:rsid w:val="00416EAF"/>
    <w:pPr>
      <w:spacing w:line="240" w:lineRule="auto"/>
      <w:outlineLvl w:val="2"/>
    </w:pPr>
  </w:style>
  <w:style w:type="paragraph" w:styleId="Heading4">
    <w:name w:val="heading 4"/>
    <w:basedOn w:val="Normal"/>
    <w:next w:val="Normal"/>
    <w:link w:val="Heading4Char"/>
    <w:uiPriority w:val="9"/>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rPr>
      <w:lang w:val="x-none"/>
    </w:r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244084"/>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uiPriority w:val="99"/>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uiPriority w:val="99"/>
    <w:rsid w:val="00416EAF"/>
    <w:rPr>
      <w:rFonts w:ascii="Times New Roman" w:hAnsi="Times New Roman"/>
      <w:sz w:val="18"/>
      <w:vertAlign w:val="superscript"/>
    </w:rPr>
  </w:style>
  <w:style w:type="character" w:styleId="FootnoteReference">
    <w:name w:val="footnote reference"/>
    <w:aliases w:val="4_G"/>
    <w:qFormat/>
    <w:rsid w:val="00244084"/>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4442AB"/>
    <w:rPr>
      <w:lang w:eastAsia="en-US"/>
    </w:rPr>
  </w:style>
  <w:style w:type="paragraph" w:styleId="NormalWeb">
    <w:name w:val="Normal (Web)"/>
    <w:basedOn w:val="Normal"/>
    <w:uiPriority w:val="99"/>
    <w:unhideWhenUsed/>
    <w:rsid w:val="005C0940"/>
    <w:pPr>
      <w:suppressAutoHyphens w:val="0"/>
      <w:spacing w:before="100" w:beforeAutospacing="1" w:after="100" w:afterAutospacing="1" w:line="240" w:lineRule="auto"/>
    </w:pPr>
    <w:rPr>
      <w:sz w:val="24"/>
      <w:szCs w:val="24"/>
      <w:lang w:eastAsia="en-GB"/>
    </w:rPr>
  </w:style>
  <w:style w:type="character" w:styleId="CommentReference">
    <w:name w:val="annotation reference"/>
    <w:uiPriority w:val="99"/>
    <w:semiHidden/>
    <w:rsid w:val="00DB06DD"/>
    <w:rPr>
      <w:sz w:val="16"/>
      <w:szCs w:val="16"/>
    </w:rPr>
  </w:style>
  <w:style w:type="paragraph" w:styleId="CommentText">
    <w:name w:val="annotation text"/>
    <w:basedOn w:val="Normal"/>
    <w:link w:val="CommentTextChar"/>
    <w:uiPriority w:val="99"/>
    <w:rsid w:val="00DB06DD"/>
  </w:style>
  <w:style w:type="paragraph" w:styleId="CommentSubject">
    <w:name w:val="annotation subject"/>
    <w:basedOn w:val="CommentText"/>
    <w:next w:val="CommentText"/>
    <w:link w:val="CommentSubjectChar"/>
    <w:uiPriority w:val="99"/>
    <w:semiHidden/>
    <w:rsid w:val="00DB06DD"/>
    <w:rPr>
      <w:b/>
      <w:bCs/>
    </w:rPr>
  </w:style>
  <w:style w:type="paragraph" w:styleId="BalloonText">
    <w:name w:val="Balloon Text"/>
    <w:basedOn w:val="Normal"/>
    <w:link w:val="BalloonTextChar"/>
    <w:uiPriority w:val="99"/>
    <w:semiHidden/>
    <w:rsid w:val="00DB06DD"/>
    <w:rPr>
      <w:rFonts w:ascii="Tahoma" w:hAnsi="Tahoma" w:cs="Tahoma"/>
      <w:sz w:val="16"/>
      <w:szCs w:val="16"/>
    </w:rPr>
  </w:style>
  <w:style w:type="character" w:customStyle="1" w:styleId="categorydata3">
    <w:name w:val="category_data3"/>
    <w:rsid w:val="00000FDF"/>
    <w:rPr>
      <w:rFonts w:ascii="Arial" w:hAnsi="Arial" w:cs="Arial" w:hint="default"/>
      <w:b/>
      <w:bCs/>
      <w:caps w:val="0"/>
      <w:color w:val="666666"/>
      <w:spacing w:val="10"/>
      <w:sz w:val="11"/>
      <w:szCs w:val="11"/>
    </w:rPr>
  </w:style>
  <w:style w:type="paragraph" w:customStyle="1" w:styleId="Default">
    <w:name w:val="Default"/>
    <w:rsid w:val="008461AC"/>
    <w:pPr>
      <w:autoSpaceDE w:val="0"/>
      <w:autoSpaceDN w:val="0"/>
      <w:adjustRightInd w:val="0"/>
    </w:pPr>
    <w:rPr>
      <w:color w:val="000000"/>
      <w:sz w:val="24"/>
      <w:szCs w:val="24"/>
    </w:rPr>
  </w:style>
  <w:style w:type="character" w:customStyle="1" w:styleId="FootnoteTextChar">
    <w:name w:val="Footnote Text Char"/>
    <w:aliases w:val="5_G Char"/>
    <w:link w:val="FootnoteText"/>
    <w:locked/>
    <w:rsid w:val="008461AC"/>
    <w:rPr>
      <w:rFonts w:eastAsia="SimSun"/>
      <w:sz w:val="18"/>
      <w:lang w:val="en-US" w:eastAsia="zh-CN"/>
    </w:rPr>
  </w:style>
  <w:style w:type="paragraph" w:styleId="ListParagraph">
    <w:name w:val="List Paragraph"/>
    <w:basedOn w:val="Normal"/>
    <w:uiPriority w:val="34"/>
    <w:qFormat/>
    <w:rsid w:val="00110701"/>
    <w:pPr>
      <w:ind w:left="720"/>
    </w:pPr>
  </w:style>
  <w:style w:type="character" w:customStyle="1" w:styleId="Heading1Char">
    <w:name w:val="Heading 1 Char"/>
    <w:aliases w:val="Table_G Char"/>
    <w:link w:val="Heading1"/>
    <w:uiPriority w:val="1"/>
    <w:rsid w:val="00DA58D4"/>
    <w:rPr>
      <w:lang w:val="x-none" w:eastAsia="en-US"/>
    </w:rPr>
  </w:style>
  <w:style w:type="character" w:customStyle="1" w:styleId="Heading2Char">
    <w:name w:val="Heading 2 Char"/>
    <w:link w:val="Heading2"/>
    <w:uiPriority w:val="1"/>
    <w:rsid w:val="00DA58D4"/>
    <w:rPr>
      <w:lang w:eastAsia="en-US"/>
    </w:rPr>
  </w:style>
  <w:style w:type="character" w:customStyle="1" w:styleId="Heading3Char">
    <w:name w:val="Heading 3 Char"/>
    <w:link w:val="Heading3"/>
    <w:uiPriority w:val="9"/>
    <w:rsid w:val="00DA58D4"/>
    <w:rPr>
      <w:lang w:eastAsia="en-US"/>
    </w:rPr>
  </w:style>
  <w:style w:type="character" w:customStyle="1" w:styleId="Heading4Char">
    <w:name w:val="Heading 4 Char"/>
    <w:link w:val="Heading4"/>
    <w:uiPriority w:val="9"/>
    <w:rsid w:val="00DA58D4"/>
    <w:rPr>
      <w:lang w:eastAsia="en-US"/>
    </w:rPr>
  </w:style>
  <w:style w:type="character" w:customStyle="1" w:styleId="FooterChar">
    <w:name w:val="Footer Char"/>
    <w:aliases w:val="3_G Char"/>
    <w:link w:val="Footer"/>
    <w:uiPriority w:val="99"/>
    <w:rsid w:val="00DA58D4"/>
    <w:rPr>
      <w:sz w:val="16"/>
      <w:lang w:eastAsia="en-US"/>
    </w:rPr>
  </w:style>
  <w:style w:type="paragraph" w:customStyle="1" w:styleId="Paragraphnumbered">
    <w:name w:val="Paragraph (numbered)"/>
    <w:basedOn w:val="Normal"/>
    <w:uiPriority w:val="99"/>
    <w:rsid w:val="00DA58D4"/>
    <w:pPr>
      <w:numPr>
        <w:numId w:val="4"/>
      </w:numPr>
      <w:suppressAutoHyphens w:val="0"/>
      <w:spacing w:before="240" w:line="240" w:lineRule="auto"/>
    </w:pPr>
    <w:rPr>
      <w:sz w:val="24"/>
      <w:lang w:val="en-AU" w:eastAsia="en-AU"/>
    </w:rPr>
  </w:style>
  <w:style w:type="character" w:customStyle="1" w:styleId="EndnoteTextChar">
    <w:name w:val="Endnote Text Char"/>
    <w:aliases w:val="2_G Char"/>
    <w:link w:val="EndnoteText"/>
    <w:uiPriority w:val="99"/>
    <w:rsid w:val="00DA58D4"/>
    <w:rPr>
      <w:sz w:val="18"/>
      <w:lang w:val="x-none" w:eastAsia="en-US"/>
    </w:rPr>
  </w:style>
  <w:style w:type="character" w:customStyle="1" w:styleId="CommentTextChar">
    <w:name w:val="Comment Text Char"/>
    <w:link w:val="CommentText"/>
    <w:uiPriority w:val="99"/>
    <w:rsid w:val="00DA58D4"/>
    <w:rPr>
      <w:lang w:eastAsia="en-US"/>
    </w:rPr>
  </w:style>
  <w:style w:type="character" w:customStyle="1" w:styleId="CommentSubjectChar">
    <w:name w:val="Comment Subject Char"/>
    <w:link w:val="CommentSubject"/>
    <w:uiPriority w:val="99"/>
    <w:semiHidden/>
    <w:rsid w:val="00DA58D4"/>
    <w:rPr>
      <w:b/>
      <w:bCs/>
      <w:lang w:eastAsia="en-US"/>
    </w:rPr>
  </w:style>
  <w:style w:type="paragraph" w:styleId="Revision">
    <w:name w:val="Revision"/>
    <w:hidden/>
    <w:uiPriority w:val="99"/>
    <w:semiHidden/>
    <w:rsid w:val="00DA58D4"/>
    <w:rPr>
      <w:rFonts w:ascii="Calibri" w:eastAsia="Calibri" w:hAnsi="Calibri"/>
      <w:sz w:val="22"/>
      <w:szCs w:val="22"/>
      <w:lang w:val="en-AU" w:eastAsia="en-US"/>
    </w:rPr>
  </w:style>
  <w:style w:type="character" w:customStyle="1" w:styleId="BalloonTextChar">
    <w:name w:val="Balloon Text Char"/>
    <w:link w:val="BalloonText"/>
    <w:uiPriority w:val="99"/>
    <w:semiHidden/>
    <w:rsid w:val="00DA58D4"/>
    <w:rPr>
      <w:rFonts w:ascii="Tahoma" w:hAnsi="Tahoma" w:cs="Tahoma"/>
      <w:sz w:val="16"/>
      <w:szCs w:val="16"/>
      <w:lang w:eastAsia="en-US"/>
    </w:rPr>
  </w:style>
  <w:style w:type="character" w:customStyle="1" w:styleId="HeaderChar">
    <w:name w:val="Header Char"/>
    <w:aliases w:val="6_G Char"/>
    <w:link w:val="Header"/>
    <w:uiPriority w:val="99"/>
    <w:rsid w:val="00DA58D4"/>
    <w:rPr>
      <w:b/>
      <w:sz w:val="18"/>
      <w:lang w:eastAsia="en-US"/>
    </w:rPr>
  </w:style>
  <w:style w:type="paragraph" w:styleId="BodyText">
    <w:name w:val="Body Text"/>
    <w:basedOn w:val="Normal"/>
    <w:link w:val="BodyTextChar"/>
    <w:uiPriority w:val="1"/>
    <w:qFormat/>
    <w:rsid w:val="000617F0"/>
    <w:pPr>
      <w:widowControl w:val="0"/>
      <w:suppressAutoHyphens w:val="0"/>
      <w:spacing w:line="240" w:lineRule="auto"/>
      <w:ind w:left="100"/>
    </w:pPr>
    <w:rPr>
      <w:rFonts w:ascii="Calibri" w:eastAsia="Calibri" w:hAnsi="Calibri"/>
      <w:sz w:val="24"/>
      <w:szCs w:val="24"/>
      <w:lang w:val="en-US"/>
    </w:rPr>
  </w:style>
  <w:style w:type="character" w:customStyle="1" w:styleId="BodyTextChar">
    <w:name w:val="Body Text Char"/>
    <w:link w:val="BodyText"/>
    <w:uiPriority w:val="1"/>
    <w:rsid w:val="000617F0"/>
    <w:rPr>
      <w:rFonts w:ascii="Calibri" w:eastAsia="Calibri" w:hAnsi="Calibri"/>
      <w:sz w:val="24"/>
      <w:szCs w:val="24"/>
      <w:lang w:val="en-US" w:eastAsia="en-US"/>
    </w:rPr>
  </w:style>
  <w:style w:type="paragraph" w:customStyle="1" w:styleId="TableParagraph">
    <w:name w:val="Table Paragraph"/>
    <w:basedOn w:val="Normal"/>
    <w:uiPriority w:val="1"/>
    <w:qFormat/>
    <w:rsid w:val="000617F0"/>
    <w:pPr>
      <w:widowControl w:val="0"/>
      <w:suppressAutoHyphens w:val="0"/>
      <w:spacing w:line="240" w:lineRule="auto"/>
    </w:pPr>
    <w:rPr>
      <w:rFonts w:ascii="Calibri" w:eastAsia="Calibri" w:hAnsi="Calibri"/>
      <w:sz w:val="22"/>
      <w:szCs w:val="22"/>
      <w:lang w:val="en-US"/>
    </w:rPr>
  </w:style>
  <w:style w:type="paragraph" w:customStyle="1" w:styleId="doubledouble">
    <w:name w:val="double double"/>
    <w:basedOn w:val="Normal"/>
    <w:rsid w:val="00884892"/>
    <w:pPr>
      <w:suppressAutoHyphens w:val="0"/>
      <w:spacing w:after="240" w:line="240" w:lineRule="auto"/>
      <w:ind w:left="2160" w:right="2160"/>
      <w:jc w:val="both"/>
    </w:pPr>
    <w:rPr>
      <w:sz w:val="24"/>
      <w:lang w:val="en-US"/>
    </w:rPr>
  </w:style>
  <w:style w:type="paragraph" w:styleId="List2">
    <w:name w:val="List 2"/>
    <w:basedOn w:val="Normal"/>
    <w:rsid w:val="00884892"/>
    <w:pPr>
      <w:suppressAutoHyphens w:val="0"/>
      <w:spacing w:line="240" w:lineRule="auto"/>
      <w:ind w:left="566" w:hanging="283"/>
      <w:contextualSpacing/>
    </w:pPr>
    <w:rPr>
      <w:sz w:val="24"/>
      <w:szCs w:val="24"/>
      <w:lang w:val="en-CA" w:eastAsia="en-CA"/>
    </w:rPr>
  </w:style>
  <w:style w:type="paragraph" w:styleId="NoSpacing">
    <w:name w:val="No Spacing"/>
    <w:uiPriority w:val="1"/>
    <w:qFormat/>
    <w:rsid w:val="0025021C"/>
    <w:rPr>
      <w:rFonts w:ascii="Calibri" w:eastAsia="Calibri" w:hAnsi="Calibri"/>
      <w:sz w:val="22"/>
      <w:szCs w:val="22"/>
      <w:lang w:val="en-US" w:eastAsia="en-US"/>
    </w:rPr>
  </w:style>
  <w:style w:type="paragraph" w:styleId="PlainText">
    <w:name w:val="Plain Text"/>
    <w:basedOn w:val="Normal"/>
    <w:link w:val="PlainTextChar"/>
    <w:rsid w:val="006B1012"/>
    <w:pPr>
      <w:suppressAutoHyphens w:val="0"/>
      <w:spacing w:line="240" w:lineRule="auto"/>
    </w:pPr>
    <w:rPr>
      <w:rFonts w:ascii="Courier New" w:hAnsi="Courier New" w:cs="Courier New"/>
      <w:lang w:val="da-DK" w:eastAsia="da-DK"/>
    </w:rPr>
  </w:style>
  <w:style w:type="character" w:customStyle="1" w:styleId="PlainTextChar">
    <w:name w:val="Plain Text Char"/>
    <w:link w:val="PlainText"/>
    <w:rsid w:val="006B1012"/>
    <w:rPr>
      <w:rFonts w:ascii="Courier New" w:hAnsi="Courier New" w:cs="Courier New"/>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5174">
      <w:bodyDiv w:val="1"/>
      <w:marLeft w:val="0"/>
      <w:marRight w:val="0"/>
      <w:marTop w:val="0"/>
      <w:marBottom w:val="0"/>
      <w:divBdr>
        <w:top w:val="none" w:sz="0" w:space="0" w:color="auto"/>
        <w:left w:val="none" w:sz="0" w:space="0" w:color="auto"/>
        <w:bottom w:val="none" w:sz="0" w:space="0" w:color="auto"/>
        <w:right w:val="none" w:sz="0" w:space="0" w:color="auto"/>
      </w:divBdr>
      <w:divsChild>
        <w:div w:id="1092506139">
          <w:marLeft w:val="0"/>
          <w:marRight w:val="0"/>
          <w:marTop w:val="0"/>
          <w:marBottom w:val="0"/>
          <w:divBdr>
            <w:top w:val="none" w:sz="0" w:space="0" w:color="auto"/>
            <w:left w:val="none" w:sz="0" w:space="0" w:color="auto"/>
            <w:bottom w:val="none" w:sz="0" w:space="0" w:color="auto"/>
            <w:right w:val="none" w:sz="0" w:space="0" w:color="auto"/>
          </w:divBdr>
          <w:divsChild>
            <w:div w:id="773477917">
              <w:marLeft w:val="0"/>
              <w:marRight w:val="0"/>
              <w:marTop w:val="0"/>
              <w:marBottom w:val="0"/>
              <w:divBdr>
                <w:top w:val="none" w:sz="0" w:space="0" w:color="auto"/>
                <w:left w:val="none" w:sz="0" w:space="0" w:color="auto"/>
                <w:bottom w:val="none" w:sz="0" w:space="0" w:color="auto"/>
                <w:right w:val="none" w:sz="0" w:space="0" w:color="auto"/>
              </w:divBdr>
              <w:divsChild>
                <w:div w:id="1119446608">
                  <w:marLeft w:val="0"/>
                  <w:marRight w:val="0"/>
                  <w:marTop w:val="0"/>
                  <w:marBottom w:val="0"/>
                  <w:divBdr>
                    <w:top w:val="none" w:sz="0" w:space="0" w:color="auto"/>
                    <w:left w:val="none" w:sz="0" w:space="0" w:color="auto"/>
                    <w:bottom w:val="none" w:sz="0" w:space="0" w:color="auto"/>
                    <w:right w:val="none" w:sz="0" w:space="0" w:color="auto"/>
                  </w:divBdr>
                  <w:divsChild>
                    <w:div w:id="882014525">
                      <w:marLeft w:val="0"/>
                      <w:marRight w:val="0"/>
                      <w:marTop w:val="0"/>
                      <w:marBottom w:val="0"/>
                      <w:divBdr>
                        <w:top w:val="none" w:sz="0" w:space="0" w:color="auto"/>
                        <w:left w:val="none" w:sz="0" w:space="0" w:color="auto"/>
                        <w:bottom w:val="none" w:sz="0" w:space="0" w:color="auto"/>
                        <w:right w:val="none" w:sz="0" w:space="0" w:color="auto"/>
                      </w:divBdr>
                      <w:divsChild>
                        <w:div w:id="1965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1340">
      <w:bodyDiv w:val="1"/>
      <w:marLeft w:val="0"/>
      <w:marRight w:val="0"/>
      <w:marTop w:val="0"/>
      <w:marBottom w:val="0"/>
      <w:divBdr>
        <w:top w:val="none" w:sz="0" w:space="0" w:color="auto"/>
        <w:left w:val="none" w:sz="0" w:space="0" w:color="auto"/>
        <w:bottom w:val="none" w:sz="0" w:space="0" w:color="auto"/>
        <w:right w:val="none" w:sz="0" w:space="0" w:color="auto"/>
      </w:divBdr>
    </w:div>
    <w:div w:id="247739503">
      <w:bodyDiv w:val="1"/>
      <w:marLeft w:val="0"/>
      <w:marRight w:val="0"/>
      <w:marTop w:val="0"/>
      <w:marBottom w:val="0"/>
      <w:divBdr>
        <w:top w:val="none" w:sz="0" w:space="0" w:color="auto"/>
        <w:left w:val="none" w:sz="0" w:space="0" w:color="auto"/>
        <w:bottom w:val="none" w:sz="0" w:space="0" w:color="auto"/>
        <w:right w:val="none" w:sz="0" w:space="0" w:color="auto"/>
      </w:divBdr>
    </w:div>
    <w:div w:id="391469730">
      <w:bodyDiv w:val="1"/>
      <w:marLeft w:val="0"/>
      <w:marRight w:val="0"/>
      <w:marTop w:val="0"/>
      <w:marBottom w:val="0"/>
      <w:divBdr>
        <w:top w:val="none" w:sz="0" w:space="0" w:color="auto"/>
        <w:left w:val="none" w:sz="0" w:space="0" w:color="auto"/>
        <w:bottom w:val="none" w:sz="0" w:space="0" w:color="auto"/>
        <w:right w:val="none" w:sz="0" w:space="0" w:color="auto"/>
      </w:divBdr>
    </w:div>
    <w:div w:id="601425210">
      <w:bodyDiv w:val="1"/>
      <w:marLeft w:val="0"/>
      <w:marRight w:val="0"/>
      <w:marTop w:val="0"/>
      <w:marBottom w:val="0"/>
      <w:divBdr>
        <w:top w:val="none" w:sz="0" w:space="0" w:color="auto"/>
        <w:left w:val="none" w:sz="0" w:space="0" w:color="auto"/>
        <w:bottom w:val="none" w:sz="0" w:space="0" w:color="auto"/>
        <w:right w:val="none" w:sz="0" w:space="0" w:color="auto"/>
      </w:divBdr>
    </w:div>
    <w:div w:id="662392125">
      <w:bodyDiv w:val="1"/>
      <w:marLeft w:val="0"/>
      <w:marRight w:val="0"/>
      <w:marTop w:val="0"/>
      <w:marBottom w:val="0"/>
      <w:divBdr>
        <w:top w:val="none" w:sz="0" w:space="0" w:color="auto"/>
        <w:left w:val="none" w:sz="0" w:space="0" w:color="auto"/>
        <w:bottom w:val="none" w:sz="0" w:space="0" w:color="auto"/>
        <w:right w:val="none" w:sz="0" w:space="0" w:color="auto"/>
      </w:divBdr>
    </w:div>
    <w:div w:id="679115984">
      <w:bodyDiv w:val="1"/>
      <w:marLeft w:val="0"/>
      <w:marRight w:val="0"/>
      <w:marTop w:val="0"/>
      <w:marBottom w:val="0"/>
      <w:divBdr>
        <w:top w:val="none" w:sz="0" w:space="0" w:color="auto"/>
        <w:left w:val="none" w:sz="0" w:space="0" w:color="auto"/>
        <w:bottom w:val="none" w:sz="0" w:space="0" w:color="auto"/>
        <w:right w:val="none" w:sz="0" w:space="0" w:color="auto"/>
      </w:divBdr>
      <w:divsChild>
        <w:div w:id="1122916609">
          <w:marLeft w:val="0"/>
          <w:marRight w:val="0"/>
          <w:marTop w:val="0"/>
          <w:marBottom w:val="0"/>
          <w:divBdr>
            <w:top w:val="none" w:sz="0" w:space="0" w:color="auto"/>
            <w:left w:val="none" w:sz="0" w:space="0" w:color="auto"/>
            <w:bottom w:val="none" w:sz="0" w:space="0" w:color="auto"/>
            <w:right w:val="none" w:sz="0" w:space="0" w:color="auto"/>
          </w:divBdr>
        </w:div>
      </w:divsChild>
    </w:div>
    <w:div w:id="744305962">
      <w:bodyDiv w:val="1"/>
      <w:marLeft w:val="0"/>
      <w:marRight w:val="0"/>
      <w:marTop w:val="0"/>
      <w:marBottom w:val="0"/>
      <w:divBdr>
        <w:top w:val="none" w:sz="0" w:space="0" w:color="auto"/>
        <w:left w:val="none" w:sz="0" w:space="0" w:color="auto"/>
        <w:bottom w:val="none" w:sz="0" w:space="0" w:color="auto"/>
        <w:right w:val="none" w:sz="0" w:space="0" w:color="auto"/>
      </w:divBdr>
    </w:div>
    <w:div w:id="791287376">
      <w:bodyDiv w:val="1"/>
      <w:marLeft w:val="0"/>
      <w:marRight w:val="0"/>
      <w:marTop w:val="0"/>
      <w:marBottom w:val="0"/>
      <w:divBdr>
        <w:top w:val="none" w:sz="0" w:space="0" w:color="auto"/>
        <w:left w:val="none" w:sz="0" w:space="0" w:color="auto"/>
        <w:bottom w:val="none" w:sz="0" w:space="0" w:color="auto"/>
        <w:right w:val="none" w:sz="0" w:space="0" w:color="auto"/>
      </w:divBdr>
    </w:div>
    <w:div w:id="990519809">
      <w:bodyDiv w:val="1"/>
      <w:marLeft w:val="0"/>
      <w:marRight w:val="0"/>
      <w:marTop w:val="0"/>
      <w:marBottom w:val="0"/>
      <w:divBdr>
        <w:top w:val="none" w:sz="0" w:space="0" w:color="auto"/>
        <w:left w:val="none" w:sz="0" w:space="0" w:color="auto"/>
        <w:bottom w:val="none" w:sz="0" w:space="0" w:color="auto"/>
        <w:right w:val="none" w:sz="0" w:space="0" w:color="auto"/>
      </w:divBdr>
    </w:div>
    <w:div w:id="1002316168">
      <w:bodyDiv w:val="1"/>
      <w:marLeft w:val="0"/>
      <w:marRight w:val="0"/>
      <w:marTop w:val="0"/>
      <w:marBottom w:val="0"/>
      <w:divBdr>
        <w:top w:val="none" w:sz="0" w:space="0" w:color="auto"/>
        <w:left w:val="none" w:sz="0" w:space="0" w:color="auto"/>
        <w:bottom w:val="none" w:sz="0" w:space="0" w:color="auto"/>
        <w:right w:val="none" w:sz="0" w:space="0" w:color="auto"/>
      </w:divBdr>
    </w:div>
    <w:div w:id="1122116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7355">
          <w:marLeft w:val="0"/>
          <w:marRight w:val="0"/>
          <w:marTop w:val="0"/>
          <w:marBottom w:val="0"/>
          <w:divBdr>
            <w:top w:val="none" w:sz="0" w:space="0" w:color="auto"/>
            <w:left w:val="none" w:sz="0" w:space="0" w:color="auto"/>
            <w:bottom w:val="none" w:sz="0" w:space="0" w:color="auto"/>
            <w:right w:val="none" w:sz="0" w:space="0" w:color="auto"/>
          </w:divBdr>
          <w:divsChild>
            <w:div w:id="1084185829">
              <w:marLeft w:val="0"/>
              <w:marRight w:val="0"/>
              <w:marTop w:val="0"/>
              <w:marBottom w:val="0"/>
              <w:divBdr>
                <w:top w:val="none" w:sz="0" w:space="0" w:color="auto"/>
                <w:left w:val="none" w:sz="0" w:space="0" w:color="auto"/>
                <w:bottom w:val="none" w:sz="0" w:space="0" w:color="auto"/>
                <w:right w:val="none" w:sz="0" w:space="0" w:color="auto"/>
              </w:divBdr>
              <w:divsChild>
                <w:div w:id="121583938">
                  <w:marLeft w:val="0"/>
                  <w:marRight w:val="0"/>
                  <w:marTop w:val="0"/>
                  <w:marBottom w:val="0"/>
                  <w:divBdr>
                    <w:top w:val="none" w:sz="0" w:space="0" w:color="auto"/>
                    <w:left w:val="none" w:sz="0" w:space="0" w:color="auto"/>
                    <w:bottom w:val="none" w:sz="0" w:space="0" w:color="auto"/>
                    <w:right w:val="none" w:sz="0" w:space="0" w:color="auto"/>
                  </w:divBdr>
                  <w:divsChild>
                    <w:div w:id="87703106">
                      <w:marLeft w:val="0"/>
                      <w:marRight w:val="0"/>
                      <w:marTop w:val="0"/>
                      <w:marBottom w:val="0"/>
                      <w:divBdr>
                        <w:top w:val="none" w:sz="0" w:space="0" w:color="auto"/>
                        <w:left w:val="none" w:sz="0" w:space="0" w:color="auto"/>
                        <w:bottom w:val="none" w:sz="0" w:space="0" w:color="auto"/>
                        <w:right w:val="none" w:sz="0" w:space="0" w:color="auto"/>
                      </w:divBdr>
                      <w:divsChild>
                        <w:div w:id="2031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402580">
      <w:bodyDiv w:val="1"/>
      <w:marLeft w:val="0"/>
      <w:marRight w:val="0"/>
      <w:marTop w:val="0"/>
      <w:marBottom w:val="0"/>
      <w:divBdr>
        <w:top w:val="none" w:sz="0" w:space="0" w:color="auto"/>
        <w:left w:val="none" w:sz="0" w:space="0" w:color="auto"/>
        <w:bottom w:val="none" w:sz="0" w:space="0" w:color="auto"/>
        <w:right w:val="none" w:sz="0" w:space="0" w:color="auto"/>
      </w:divBdr>
      <w:divsChild>
        <w:div w:id="1821536911">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21394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1630">
      <w:bodyDiv w:val="1"/>
      <w:marLeft w:val="0"/>
      <w:marRight w:val="0"/>
      <w:marTop w:val="0"/>
      <w:marBottom w:val="0"/>
      <w:divBdr>
        <w:top w:val="none" w:sz="0" w:space="0" w:color="auto"/>
        <w:left w:val="none" w:sz="0" w:space="0" w:color="auto"/>
        <w:bottom w:val="none" w:sz="0" w:space="0" w:color="auto"/>
        <w:right w:val="none" w:sz="0" w:space="0" w:color="auto"/>
      </w:divBdr>
    </w:div>
    <w:div w:id="1398430753">
      <w:bodyDiv w:val="1"/>
      <w:marLeft w:val="0"/>
      <w:marRight w:val="0"/>
      <w:marTop w:val="0"/>
      <w:marBottom w:val="0"/>
      <w:divBdr>
        <w:top w:val="none" w:sz="0" w:space="0" w:color="auto"/>
        <w:left w:val="none" w:sz="0" w:space="0" w:color="auto"/>
        <w:bottom w:val="none" w:sz="0" w:space="0" w:color="auto"/>
        <w:right w:val="none" w:sz="0" w:space="0" w:color="auto"/>
      </w:divBdr>
      <w:divsChild>
        <w:div w:id="357001045">
          <w:marLeft w:val="0"/>
          <w:marRight w:val="0"/>
          <w:marTop w:val="0"/>
          <w:marBottom w:val="0"/>
          <w:divBdr>
            <w:top w:val="none" w:sz="0" w:space="0" w:color="auto"/>
            <w:left w:val="none" w:sz="0" w:space="0" w:color="auto"/>
            <w:bottom w:val="none" w:sz="0" w:space="0" w:color="auto"/>
            <w:right w:val="none" w:sz="0" w:space="0" w:color="auto"/>
          </w:divBdr>
          <w:divsChild>
            <w:div w:id="1880240218">
              <w:marLeft w:val="0"/>
              <w:marRight w:val="0"/>
              <w:marTop w:val="0"/>
              <w:marBottom w:val="0"/>
              <w:divBdr>
                <w:top w:val="none" w:sz="0" w:space="0" w:color="auto"/>
                <w:left w:val="none" w:sz="0" w:space="0" w:color="auto"/>
                <w:bottom w:val="none" w:sz="0" w:space="0" w:color="auto"/>
                <w:right w:val="none" w:sz="0" w:space="0" w:color="auto"/>
              </w:divBdr>
              <w:divsChild>
                <w:div w:id="1405565132">
                  <w:marLeft w:val="0"/>
                  <w:marRight w:val="0"/>
                  <w:marTop w:val="0"/>
                  <w:marBottom w:val="0"/>
                  <w:divBdr>
                    <w:top w:val="none" w:sz="0" w:space="0" w:color="auto"/>
                    <w:left w:val="none" w:sz="0" w:space="0" w:color="auto"/>
                    <w:bottom w:val="none" w:sz="0" w:space="0" w:color="auto"/>
                    <w:right w:val="none" w:sz="0" w:space="0" w:color="auto"/>
                  </w:divBdr>
                  <w:divsChild>
                    <w:div w:id="655453587">
                      <w:marLeft w:val="0"/>
                      <w:marRight w:val="0"/>
                      <w:marTop w:val="0"/>
                      <w:marBottom w:val="0"/>
                      <w:divBdr>
                        <w:top w:val="none" w:sz="0" w:space="0" w:color="auto"/>
                        <w:left w:val="none" w:sz="0" w:space="0" w:color="auto"/>
                        <w:bottom w:val="none" w:sz="0" w:space="0" w:color="auto"/>
                        <w:right w:val="none" w:sz="0" w:space="0" w:color="auto"/>
                      </w:divBdr>
                      <w:divsChild>
                        <w:div w:id="138236612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119">
      <w:bodyDiv w:val="1"/>
      <w:marLeft w:val="0"/>
      <w:marRight w:val="0"/>
      <w:marTop w:val="0"/>
      <w:marBottom w:val="0"/>
      <w:divBdr>
        <w:top w:val="none" w:sz="0" w:space="0" w:color="auto"/>
        <w:left w:val="none" w:sz="0" w:space="0" w:color="auto"/>
        <w:bottom w:val="none" w:sz="0" w:space="0" w:color="auto"/>
        <w:right w:val="none" w:sz="0" w:space="0" w:color="auto"/>
      </w:divBdr>
    </w:div>
    <w:div w:id="1775243478">
      <w:bodyDiv w:val="1"/>
      <w:marLeft w:val="0"/>
      <w:marRight w:val="0"/>
      <w:marTop w:val="0"/>
      <w:marBottom w:val="0"/>
      <w:divBdr>
        <w:top w:val="none" w:sz="0" w:space="0" w:color="auto"/>
        <w:left w:val="none" w:sz="0" w:space="0" w:color="auto"/>
        <w:bottom w:val="none" w:sz="0" w:space="0" w:color="auto"/>
        <w:right w:val="none" w:sz="0" w:space="0" w:color="auto"/>
      </w:divBdr>
    </w:div>
    <w:div w:id="19317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29B2-B0A8-4E68-9A40-E7173A9A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7558</Words>
  <Characters>43082</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Sarah Willig</cp:lastModifiedBy>
  <cp:revision>2</cp:revision>
  <cp:lastPrinted>2015-12-17T14:27:00Z</cp:lastPrinted>
  <dcterms:created xsi:type="dcterms:W3CDTF">2017-01-24T21:13:00Z</dcterms:created>
  <dcterms:modified xsi:type="dcterms:W3CDTF">2017-01-24T21:13:00Z</dcterms:modified>
</cp:coreProperties>
</file>