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324427">
        <w:trPr>
          <w:cantSplit/>
          <w:trHeight w:hRule="exact" w:val="851"/>
        </w:trPr>
        <w:tc>
          <w:tcPr>
            <w:tcW w:w="1276" w:type="dxa"/>
            <w:tcBorders>
              <w:bottom w:val="single" w:sz="4" w:space="0" w:color="auto"/>
            </w:tcBorders>
            <w:vAlign w:val="bottom"/>
          </w:tcPr>
          <w:p w:rsidR="00990482" w:rsidRPr="00324427" w:rsidRDefault="00990482" w:rsidP="00990482">
            <w:pPr>
              <w:spacing w:after="80"/>
            </w:pPr>
          </w:p>
        </w:tc>
        <w:tc>
          <w:tcPr>
            <w:tcW w:w="2268" w:type="dxa"/>
            <w:tcBorders>
              <w:bottom w:val="single" w:sz="4" w:space="0" w:color="auto"/>
            </w:tcBorders>
            <w:vAlign w:val="bottom"/>
          </w:tcPr>
          <w:p w:rsidR="00990482" w:rsidRPr="00324427" w:rsidRDefault="00990482" w:rsidP="00990482">
            <w:pPr>
              <w:spacing w:after="80" w:line="300" w:lineRule="exact"/>
              <w:rPr>
                <w:b/>
                <w:sz w:val="24"/>
                <w:szCs w:val="24"/>
              </w:rPr>
            </w:pPr>
            <w:r w:rsidRPr="00324427">
              <w:rPr>
                <w:sz w:val="28"/>
                <w:szCs w:val="28"/>
              </w:rPr>
              <w:t>United Nations</w:t>
            </w:r>
          </w:p>
        </w:tc>
        <w:tc>
          <w:tcPr>
            <w:tcW w:w="6095" w:type="dxa"/>
            <w:gridSpan w:val="2"/>
            <w:tcBorders>
              <w:bottom w:val="single" w:sz="4" w:space="0" w:color="auto"/>
            </w:tcBorders>
            <w:vAlign w:val="bottom"/>
          </w:tcPr>
          <w:p w:rsidR="00990482" w:rsidRPr="00324427" w:rsidRDefault="00990482" w:rsidP="00813D73">
            <w:pPr>
              <w:jc w:val="right"/>
            </w:pPr>
            <w:r w:rsidRPr="00324427">
              <w:rPr>
                <w:sz w:val="40"/>
              </w:rPr>
              <w:t>CCPR</w:t>
            </w:r>
            <w:r w:rsidRPr="00324427">
              <w:t>/C/</w:t>
            </w:r>
            <w:r w:rsidR="00CF2552" w:rsidRPr="00CF2552">
              <w:t>117</w:t>
            </w:r>
            <w:r w:rsidRPr="00CF2552">
              <w:t>/D</w:t>
            </w:r>
            <w:del w:id="0" w:author="Anita Trimaylova" w:date="2016-07-08T15:45:00Z">
              <w:r w:rsidR="00CB68DE" w:rsidRPr="00CF2552" w:rsidDel="00813D73">
                <w:delText>R</w:delText>
              </w:r>
            </w:del>
            <w:r w:rsidRPr="00CF2552">
              <w:t>/</w:t>
            </w:r>
            <w:r w:rsidR="009F6743">
              <w:t>24</w:t>
            </w:r>
            <w:r w:rsidR="00D242ED">
              <w:t>64</w:t>
            </w:r>
            <w:r w:rsidR="00CF2552" w:rsidRPr="00CF2552">
              <w:t>/2014</w:t>
            </w:r>
          </w:p>
        </w:tc>
      </w:tr>
      <w:tr w:rsidR="00990482" w:rsidRPr="00207AC2">
        <w:trPr>
          <w:cantSplit/>
          <w:trHeight w:hRule="exact" w:val="2835"/>
        </w:trPr>
        <w:tc>
          <w:tcPr>
            <w:tcW w:w="1276" w:type="dxa"/>
            <w:tcBorders>
              <w:top w:val="single" w:sz="4" w:space="0" w:color="auto"/>
              <w:bottom w:val="single" w:sz="12" w:space="0" w:color="auto"/>
            </w:tcBorders>
          </w:tcPr>
          <w:p w:rsidR="00990482" w:rsidRPr="00207AC2" w:rsidRDefault="008C1E24" w:rsidP="00990482">
            <w:pPr>
              <w:spacing w:before="120"/>
            </w:pPr>
            <w:r w:rsidRPr="00207AC2">
              <w:rPr>
                <w:noProof/>
                <w:lang w:val="en-US" w:eastAsia="zh-CN"/>
              </w:rPr>
              <w:drawing>
                <wp:inline distT="0" distB="0" distL="0" distR="0" wp14:anchorId="28CAC991" wp14:editId="06A37CA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13D73" w:rsidRPr="002D3DA4" w:rsidRDefault="00990482" w:rsidP="000921E9">
            <w:pPr>
              <w:spacing w:before="120" w:line="380" w:lineRule="exact"/>
              <w:rPr>
                <w:b/>
                <w:sz w:val="34"/>
                <w:szCs w:val="40"/>
              </w:rPr>
            </w:pPr>
            <w:r w:rsidRPr="00207AC2">
              <w:rPr>
                <w:b/>
                <w:sz w:val="34"/>
                <w:szCs w:val="40"/>
              </w:rPr>
              <w:t>International Covenant on</w:t>
            </w:r>
            <w:r w:rsidRPr="00207AC2">
              <w:rPr>
                <w:b/>
                <w:sz w:val="34"/>
                <w:szCs w:val="40"/>
              </w:rPr>
              <w:br/>
              <w:t>Civil and Political Rights</w:t>
            </w:r>
          </w:p>
        </w:tc>
        <w:tc>
          <w:tcPr>
            <w:tcW w:w="2835" w:type="dxa"/>
            <w:tcBorders>
              <w:top w:val="single" w:sz="4" w:space="0" w:color="auto"/>
              <w:bottom w:val="single" w:sz="12" w:space="0" w:color="auto"/>
            </w:tcBorders>
          </w:tcPr>
          <w:p w:rsidR="006F3851" w:rsidRPr="00207AC2" w:rsidRDefault="00CB68DE" w:rsidP="006F3851">
            <w:pPr>
              <w:spacing w:before="240" w:line="240" w:lineRule="exact"/>
            </w:pPr>
            <w:r w:rsidRPr="00207AC2">
              <w:t xml:space="preserve">Distr.: </w:t>
            </w:r>
            <w:del w:id="1" w:author="Anita Trimaylova" w:date="2016-07-08T15:46:00Z">
              <w:r w:rsidRPr="00207AC2" w:rsidDel="00813D73">
                <w:delText>Restricted</w:delText>
              </w:r>
              <w:r w:rsidRPr="00207AC2" w:rsidDel="00813D73">
                <w:rPr>
                  <w:rStyle w:val="FootnoteReference"/>
                </w:rPr>
                <w:footnoteReference w:customMarkFollows="1" w:id="2"/>
                <w:delText>*</w:delText>
              </w:r>
            </w:del>
            <w:ins w:id="4" w:author="Anita Trimaylova" w:date="2016-07-08T15:46:00Z">
              <w:r w:rsidR="00813D73">
                <w:t>General</w:t>
              </w:r>
            </w:ins>
          </w:p>
          <w:p w:rsidR="006F3851" w:rsidRPr="00207AC2" w:rsidRDefault="00745781" w:rsidP="009A6F15">
            <w:pPr>
              <w:spacing w:line="240" w:lineRule="exact"/>
            </w:pPr>
            <w:del w:id="5" w:author="Viktoria Saprykina-Houdemer" w:date="2016-08-15T09:29:00Z">
              <w:r w:rsidRPr="009A6F15" w:rsidDel="0081398C">
                <w:rPr>
                  <w:rPrChange w:id="6" w:author="Ian Ralph" w:date="2016-09-15T17:45:00Z">
                    <w:rPr>
                      <w:highlight w:val="yellow"/>
                    </w:rPr>
                  </w:rPrChange>
                </w:rPr>
                <w:delText>16 June</w:delText>
              </w:r>
            </w:del>
            <w:ins w:id="7" w:author="Viktoria Saprykina-Houdemer" w:date="2016-08-15T09:29:00Z">
              <w:r w:rsidR="0081398C" w:rsidRPr="009A6F15">
                <w:rPr>
                  <w:rPrChange w:id="8" w:author="Ian Ralph" w:date="2016-09-15T17:45:00Z">
                    <w:rPr>
                      <w:highlight w:val="yellow"/>
                    </w:rPr>
                  </w:rPrChange>
                </w:rPr>
                <w:t>1</w:t>
              </w:r>
              <w:del w:id="9" w:author="Ian Ralph" w:date="2016-09-15T17:45:00Z">
                <w:r w:rsidR="0081398C" w:rsidRPr="009A6F15" w:rsidDel="009A6F15">
                  <w:rPr>
                    <w:rPrChange w:id="10" w:author="Ian Ralph" w:date="2016-09-15T17:45:00Z">
                      <w:rPr>
                        <w:highlight w:val="yellow"/>
                      </w:rPr>
                    </w:rPrChange>
                  </w:rPr>
                  <w:delText>5</w:delText>
                </w:r>
              </w:del>
            </w:ins>
            <w:ins w:id="11" w:author="Ian Ralph" w:date="2016-09-15T17:45:00Z">
              <w:r w:rsidR="009A6F15" w:rsidRPr="009A6F15">
                <w:rPr>
                  <w:rPrChange w:id="12" w:author="Ian Ralph" w:date="2016-09-15T17:45:00Z">
                    <w:rPr>
                      <w:highlight w:val="yellow"/>
                    </w:rPr>
                  </w:rPrChange>
                </w:rPr>
                <w:t>6</w:t>
              </w:r>
            </w:ins>
            <w:ins w:id="13" w:author="Viktoria Saprykina-Houdemer" w:date="2016-08-15T09:29:00Z">
              <w:r w:rsidR="0081398C" w:rsidRPr="009A6F15">
                <w:rPr>
                  <w:rPrChange w:id="14" w:author="Ian Ralph" w:date="2016-09-15T17:45:00Z">
                    <w:rPr>
                      <w:highlight w:val="yellow"/>
                    </w:rPr>
                  </w:rPrChange>
                </w:rPr>
                <w:t xml:space="preserve"> </w:t>
              </w:r>
              <w:del w:id="15" w:author="Ian Ralph" w:date="2016-09-14T15:08:00Z">
                <w:r w:rsidR="0081398C" w:rsidRPr="009A6F15" w:rsidDel="00556C48">
                  <w:rPr>
                    <w:rPrChange w:id="16" w:author="Ian Ralph" w:date="2016-09-15T17:45:00Z">
                      <w:rPr>
                        <w:highlight w:val="yellow"/>
                      </w:rPr>
                    </w:rPrChange>
                  </w:rPr>
                  <w:delText>August</w:delText>
                </w:r>
              </w:del>
            </w:ins>
            <w:ins w:id="17" w:author="Ian Ralph" w:date="2016-09-14T15:08:00Z">
              <w:r w:rsidR="00556C48" w:rsidRPr="009A6F15">
                <w:rPr>
                  <w:rPrChange w:id="18" w:author="Ian Ralph" w:date="2016-09-15T17:45:00Z">
                    <w:rPr>
                      <w:highlight w:val="yellow"/>
                    </w:rPr>
                  </w:rPrChange>
                </w:rPr>
                <w:t>September</w:t>
              </w:r>
            </w:ins>
            <w:r w:rsidR="00CF2552" w:rsidRPr="009A6F15">
              <w:rPr>
                <w:rPrChange w:id="19" w:author="Ian Ralph" w:date="2016-09-15T17:45:00Z">
                  <w:rPr>
                    <w:highlight w:val="yellow"/>
                  </w:rPr>
                </w:rPrChange>
              </w:rPr>
              <w:t xml:space="preserve"> 2016</w:t>
            </w:r>
          </w:p>
          <w:p w:rsidR="006F3851" w:rsidRPr="00207AC2" w:rsidRDefault="006F3851" w:rsidP="006F3851">
            <w:pPr>
              <w:spacing w:line="240" w:lineRule="exact"/>
            </w:pPr>
          </w:p>
          <w:p w:rsidR="00CB68DE" w:rsidRPr="00207AC2" w:rsidRDefault="00CB68DE" w:rsidP="00CB68DE">
            <w:pPr>
              <w:spacing w:line="240" w:lineRule="exact"/>
            </w:pPr>
            <w:r w:rsidRPr="00207AC2">
              <w:t>Original: English</w:t>
            </w:r>
          </w:p>
          <w:p w:rsidR="00990482" w:rsidRPr="00207AC2" w:rsidRDefault="00CB68DE" w:rsidP="00CB68DE">
            <w:pPr>
              <w:spacing w:line="240" w:lineRule="exact"/>
            </w:pPr>
            <w:del w:id="20" w:author="Anita Trimaylova" w:date="2016-07-08T15:46:00Z">
              <w:r w:rsidRPr="00207AC2" w:rsidDel="00813D73">
                <w:delText>English, French and Spanish only</w:delText>
              </w:r>
            </w:del>
          </w:p>
        </w:tc>
      </w:tr>
    </w:tbl>
    <w:p w:rsidR="00C618A7" w:rsidRPr="00207AC2" w:rsidRDefault="00C618A7" w:rsidP="00C618A7">
      <w:pPr>
        <w:spacing w:before="120"/>
        <w:rPr>
          <w:b/>
          <w:sz w:val="24"/>
          <w:szCs w:val="24"/>
        </w:rPr>
      </w:pPr>
      <w:r w:rsidRPr="00207AC2">
        <w:rPr>
          <w:b/>
          <w:sz w:val="24"/>
          <w:szCs w:val="24"/>
        </w:rPr>
        <w:t>Human Rights Committee</w:t>
      </w:r>
    </w:p>
    <w:p w:rsidR="00C618A7" w:rsidRPr="00207AC2" w:rsidDel="000E50E7" w:rsidRDefault="00C618A7" w:rsidP="00C618A7">
      <w:pPr>
        <w:rPr>
          <w:del w:id="21" w:author="Anita Trimaylova" w:date="2016-07-08T15:47:00Z"/>
          <w:b/>
        </w:rPr>
      </w:pPr>
      <w:del w:id="22" w:author="Anita Trimaylova" w:date="2016-07-08T15:47:00Z">
        <w:r w:rsidRPr="00207AC2" w:rsidDel="000E50E7">
          <w:rPr>
            <w:b/>
          </w:rPr>
          <w:delText>117th session</w:delText>
        </w:r>
      </w:del>
    </w:p>
    <w:p w:rsidR="00C618A7" w:rsidRPr="00207AC2" w:rsidDel="000E50E7" w:rsidRDefault="00745781" w:rsidP="00C618A7">
      <w:pPr>
        <w:rPr>
          <w:del w:id="23" w:author="Anita Trimaylova" w:date="2016-07-08T15:47:00Z"/>
        </w:rPr>
      </w:pPr>
      <w:del w:id="24" w:author="Anita Trimaylova" w:date="2016-07-08T15:47:00Z">
        <w:r w:rsidDel="000E50E7">
          <w:delText>20</w:delText>
        </w:r>
        <w:r w:rsidR="00C618A7" w:rsidRPr="00207AC2" w:rsidDel="000E50E7">
          <w:delText xml:space="preserve"> June</w:delText>
        </w:r>
        <w:r w:rsidDel="000E50E7">
          <w:delText>-15 July</w:delText>
        </w:r>
        <w:r w:rsidR="00C618A7" w:rsidRPr="00207AC2" w:rsidDel="000E50E7">
          <w:delText xml:space="preserve"> 2016</w:delText>
        </w:r>
      </w:del>
    </w:p>
    <w:p w:rsidR="00C618A7" w:rsidRPr="00207AC2" w:rsidDel="000E50E7" w:rsidRDefault="00C618A7" w:rsidP="00C618A7">
      <w:pPr>
        <w:rPr>
          <w:del w:id="25" w:author="Anita Trimaylova" w:date="2016-07-08T15:47:00Z"/>
          <w:bCs/>
        </w:rPr>
      </w:pPr>
      <w:del w:id="26" w:author="Anita Trimaylova" w:date="2016-07-08T15:47:00Z">
        <w:r w:rsidRPr="00207AC2" w:rsidDel="000E50E7">
          <w:rPr>
            <w:bCs/>
          </w:rPr>
          <w:delText xml:space="preserve">Item </w:delText>
        </w:r>
        <w:r w:rsidR="006716D4" w:rsidDel="000E50E7">
          <w:rPr>
            <w:bCs/>
          </w:rPr>
          <w:delText>7</w:delText>
        </w:r>
        <w:r w:rsidRPr="00207AC2" w:rsidDel="000E50E7">
          <w:rPr>
            <w:bCs/>
          </w:rPr>
          <w:delText xml:space="preserve"> of the provisional agenda</w:delText>
        </w:r>
      </w:del>
    </w:p>
    <w:p w:rsidR="00C618A7" w:rsidRPr="00207AC2" w:rsidDel="000E50E7" w:rsidRDefault="00C618A7" w:rsidP="00C618A7">
      <w:pPr>
        <w:rPr>
          <w:del w:id="27" w:author="Anita Trimaylova" w:date="2016-07-08T15:47:00Z"/>
          <w:b/>
          <w:bCs/>
        </w:rPr>
      </w:pPr>
      <w:del w:id="28" w:author="Anita Trimaylova" w:date="2016-07-08T15:47:00Z">
        <w:r w:rsidRPr="00207AC2" w:rsidDel="000E50E7">
          <w:rPr>
            <w:b/>
            <w:bCs/>
          </w:rPr>
          <w:delText xml:space="preserve">Consideration of communications under the </w:delText>
        </w:r>
      </w:del>
    </w:p>
    <w:p w:rsidR="00CB68DE" w:rsidRPr="00207AC2" w:rsidDel="000A6075" w:rsidRDefault="00C618A7" w:rsidP="00C618A7">
      <w:pPr>
        <w:rPr>
          <w:del w:id="29" w:author="Diane" w:date="2016-09-16T09:48:00Z"/>
          <w:bCs/>
        </w:rPr>
      </w:pPr>
      <w:del w:id="30" w:author="Diane" w:date="2016-09-16T09:48:00Z">
        <w:r w:rsidRPr="00207AC2" w:rsidDel="000A6075">
          <w:rPr>
            <w:b/>
            <w:bCs/>
          </w:rPr>
          <w:delText>first Optional Protocol to the Covenant</w:delText>
        </w:r>
        <w:r w:rsidR="00760AF8" w:rsidDel="000A6075">
          <w:rPr>
            <w:b/>
            <w:bCs/>
          </w:rPr>
          <w:delText xml:space="preserve"> </w:delText>
        </w:r>
      </w:del>
    </w:p>
    <w:p w:rsidR="00CB68DE" w:rsidRPr="00207AC2" w:rsidDel="001B48B9" w:rsidRDefault="006F3851">
      <w:pPr>
        <w:pStyle w:val="HChG"/>
        <w:rPr>
          <w:del w:id="31" w:author="Ian Ralph" w:date="2016-09-14T10:42:00Z"/>
          <w:sz w:val="20"/>
        </w:rPr>
      </w:pPr>
      <w:del w:id="32" w:author="Ian Ralph" w:date="2016-09-14T10:42:00Z">
        <w:r w:rsidRPr="00207AC2" w:rsidDel="001B48B9">
          <w:tab/>
        </w:r>
        <w:r w:rsidRPr="00207AC2" w:rsidDel="001B48B9">
          <w:tab/>
        </w:r>
      </w:del>
      <w:del w:id="33" w:author="Anita Trimaylova" w:date="2016-07-08T15:47:00Z">
        <w:r w:rsidR="00CB68DE" w:rsidRPr="00207AC2" w:rsidDel="000E50E7">
          <w:delText xml:space="preserve">Communication No. </w:delText>
        </w:r>
        <w:r w:rsidR="005B2E75" w:rsidRPr="00207AC2" w:rsidDel="000E50E7">
          <w:delText>24</w:delText>
        </w:r>
        <w:r w:rsidR="00DA2CE3" w:rsidRPr="00207AC2" w:rsidDel="000E50E7">
          <w:delText>64</w:delText>
        </w:r>
        <w:r w:rsidR="003C0189" w:rsidRPr="00207AC2" w:rsidDel="000E50E7">
          <w:delText>/2014</w:delText>
        </w:r>
        <w:r w:rsidR="00CB68DE" w:rsidRPr="00207AC2" w:rsidDel="000E50E7">
          <w:rPr>
            <w:rStyle w:val="FootnoteReference"/>
            <w:sz w:val="20"/>
          </w:rPr>
          <w:footnoteReference w:customMarkFollows="1" w:id="3"/>
          <w:delText>**</w:delText>
        </w:r>
        <w:r w:rsidR="005969CB" w:rsidDel="000E50E7">
          <w:rPr>
            <w:sz w:val="20"/>
          </w:rPr>
          <w:delText xml:space="preserve"> </w:delText>
        </w:r>
        <w:r w:rsidR="00745781" w:rsidRPr="00094B9D" w:rsidDel="000E50E7">
          <w:rPr>
            <w:rStyle w:val="FootnoteReference"/>
            <w:sz w:val="20"/>
          </w:rPr>
          <w:footnoteReference w:customMarkFollows="1" w:id="4"/>
          <w:delText>***</w:delText>
        </w:r>
      </w:del>
    </w:p>
    <w:p w:rsidR="00CB68DE" w:rsidRPr="00207AC2" w:rsidRDefault="0048396A">
      <w:pPr>
        <w:pStyle w:val="HChG"/>
        <w:rPr>
          <w:rFonts w:eastAsia="MS Mincho"/>
        </w:rPr>
        <w:pPrChange w:id="38" w:author="Ian Ralph" w:date="2016-09-14T10:42:00Z">
          <w:pPr>
            <w:pStyle w:val="H1G"/>
          </w:pPr>
        </w:pPrChange>
      </w:pPr>
      <w:r w:rsidRPr="00207AC2">
        <w:rPr>
          <w:rFonts w:eastAsia="MS Mincho"/>
        </w:rPr>
        <w:tab/>
      </w:r>
      <w:r w:rsidRPr="00207AC2">
        <w:rPr>
          <w:rFonts w:eastAsia="MS Mincho"/>
        </w:rPr>
        <w:tab/>
      </w:r>
      <w:ins w:id="39" w:author="Anita Trimaylova" w:date="2016-07-08T15:47:00Z">
        <w:r w:rsidR="000E50E7" w:rsidRPr="00730415">
          <w:t xml:space="preserve">Views adopted by the </w:t>
        </w:r>
        <w:r w:rsidR="000E50E7" w:rsidRPr="0081398C">
          <w:t>Committee</w:t>
        </w:r>
        <w:r w:rsidR="000E50E7" w:rsidRPr="00730415">
          <w:t xml:space="preserve"> under article 5(4) of the Optional Protocol, concerning communication </w:t>
        </w:r>
        <w:proofErr w:type="gramStart"/>
        <w:r w:rsidR="000E50E7" w:rsidRPr="00730415">
          <w:t>No</w:t>
        </w:r>
        <w:proofErr w:type="gramEnd"/>
        <w:r w:rsidR="000E50E7" w:rsidRPr="00730415">
          <w:t>.</w:t>
        </w:r>
      </w:ins>
      <w:ins w:id="40" w:author="Diane" w:date="2016-09-16T09:48:00Z">
        <w:r w:rsidR="000A6075">
          <w:t> </w:t>
        </w:r>
      </w:ins>
      <w:ins w:id="41" w:author="Anita Trimaylova" w:date="2016-07-08T15:47:00Z">
        <w:del w:id="42" w:author="Diane" w:date="2016-09-16T09:48:00Z">
          <w:r w:rsidR="000E50E7" w:rsidRPr="00730415" w:rsidDel="000A6075">
            <w:delText xml:space="preserve"> </w:delText>
          </w:r>
        </w:del>
        <w:r w:rsidR="000E50E7">
          <w:t>2</w:t>
        </w:r>
      </w:ins>
      <w:ins w:id="43" w:author="Anita Trimaylova" w:date="2016-07-08T15:49:00Z">
        <w:r w:rsidR="000E50E7">
          <w:t>464</w:t>
        </w:r>
      </w:ins>
      <w:ins w:id="44" w:author="Anita Trimaylova" w:date="2016-07-08T15:47:00Z">
        <w:r w:rsidR="000E50E7">
          <w:t>/201</w:t>
        </w:r>
      </w:ins>
      <w:ins w:id="45" w:author="Anita Trimaylova" w:date="2016-07-08T15:49:00Z">
        <w:r w:rsidR="000E50E7">
          <w:t>4</w:t>
        </w:r>
      </w:ins>
      <w:ins w:id="46" w:author="Anita Trimaylova" w:date="2016-07-08T15:47:00Z">
        <w:r w:rsidR="000E50E7" w:rsidRPr="000A6075">
          <w:rPr>
            <w:rStyle w:val="FootnoteReference"/>
            <w:b w:val="0"/>
            <w:bCs/>
            <w:sz w:val="20"/>
            <w:vertAlign w:val="baseline"/>
            <w:rPrChange w:id="47" w:author="Diane" w:date="2016-09-16T09:48:00Z">
              <w:rPr/>
            </w:rPrChange>
          </w:rPr>
          <w:footnoteReference w:customMarkFollows="1" w:id="5"/>
          <w:t>*</w:t>
        </w:r>
      </w:ins>
      <w:ins w:id="56" w:author="Anita Trimaylova" w:date="2016-07-14T16:45:00Z">
        <w:r w:rsidR="000921E9" w:rsidRPr="000A6075">
          <w:rPr>
            <w:b w:val="0"/>
            <w:bCs/>
            <w:position w:val="4"/>
            <w:sz w:val="20"/>
            <w:rPrChange w:id="57" w:author="Diane" w:date="2016-09-16T09:49:00Z">
              <w:rPr/>
            </w:rPrChange>
          </w:rPr>
          <w:t>,</w:t>
        </w:r>
      </w:ins>
      <w:ins w:id="58" w:author="Diane" w:date="2016-09-16T09:49:00Z">
        <w:r w:rsidR="000A6075">
          <w:rPr>
            <w:rStyle w:val="FootnoteReference"/>
            <w:b w:val="0"/>
            <w:bCs/>
            <w:sz w:val="20"/>
            <w:vertAlign w:val="baseline"/>
          </w:rPr>
          <w:t xml:space="preserve"> </w:t>
        </w:r>
      </w:ins>
      <w:ins w:id="59" w:author="Anita Trimaylova" w:date="2016-07-08T15:47:00Z">
        <w:r w:rsidR="000E50E7" w:rsidRPr="000A6075">
          <w:rPr>
            <w:rStyle w:val="FootnoteReference"/>
            <w:b w:val="0"/>
            <w:bCs/>
            <w:sz w:val="20"/>
            <w:vertAlign w:val="baseline"/>
            <w:rPrChange w:id="60" w:author="Diane" w:date="2016-09-16T09:48:00Z">
              <w:rPr/>
            </w:rPrChange>
          </w:rPr>
          <w:footnoteReference w:customMarkFollows="1" w:id="6"/>
          <w:t>**</w:t>
        </w:r>
      </w:ins>
      <w:ins w:id="95" w:author="Diane" w:date="2016-09-16T09:49:00Z">
        <w:r w:rsidR="000A6075">
          <w:rPr>
            <w:b w:val="0"/>
            <w:bCs/>
            <w:sz w:val="20"/>
          </w:rPr>
          <w:t xml:space="preserve"> </w:t>
        </w:r>
      </w:ins>
      <w:del w:id="96" w:author="Anita Trimaylova" w:date="2016-07-08T15:47:00Z">
        <w:r w:rsidR="00745781" w:rsidRPr="001B48B9" w:rsidDel="000E50E7">
          <w:rPr>
            <w:rFonts w:eastAsia="MS Mincho"/>
            <w:vertAlign w:val="superscript"/>
            <w:rPrChange w:id="97" w:author="Ian Ralph" w:date="2016-09-14T10:50:00Z">
              <w:rPr>
                <w:rFonts w:eastAsia="MS Mincho"/>
              </w:rPr>
            </w:rPrChange>
          </w:rPr>
          <w:delText>R</w:delText>
        </w:r>
        <w:r w:rsidR="003817E5" w:rsidRPr="001B48B9" w:rsidDel="000E50E7">
          <w:rPr>
            <w:rFonts w:eastAsia="MS Mincho"/>
            <w:vertAlign w:val="superscript"/>
            <w:rPrChange w:id="98" w:author="Ian Ralph" w:date="2016-09-14T10:50:00Z">
              <w:rPr>
                <w:rFonts w:eastAsia="MS Mincho"/>
              </w:rPr>
            </w:rPrChange>
          </w:rPr>
          <w:delText xml:space="preserve">ecommendation proposed by the </w:delText>
        </w:r>
        <w:r w:rsidR="00745781" w:rsidRPr="001B48B9" w:rsidDel="000E50E7">
          <w:rPr>
            <w:rFonts w:eastAsia="MS Mincho"/>
            <w:vertAlign w:val="superscript"/>
            <w:rPrChange w:id="99" w:author="Ian Ralph" w:date="2016-09-14T10:50:00Z">
              <w:rPr>
                <w:rFonts w:eastAsia="MS Mincho"/>
              </w:rPr>
            </w:rPrChange>
          </w:rPr>
          <w:delText>Working Group</w:delText>
        </w:r>
      </w:del>
    </w:p>
    <w:p w:rsidR="00990482" w:rsidRPr="00D27C85" w:rsidRDefault="00D57E94" w:rsidP="00D57E94">
      <w:pPr>
        <w:pStyle w:val="SingleTxtG"/>
        <w:ind w:left="4536" w:hanging="3402"/>
        <w:jc w:val="left"/>
      </w:pPr>
      <w:bookmarkStart w:id="100" w:name="_GoBack"/>
      <w:r w:rsidRPr="00D27C85">
        <w:rPr>
          <w:i/>
          <w:lang w:val="en-GB"/>
        </w:rPr>
        <w:t>C</w:t>
      </w:r>
      <w:bookmarkEnd w:id="100"/>
      <w:r w:rsidRPr="00D27C85">
        <w:rPr>
          <w:i/>
          <w:lang w:val="en-GB"/>
        </w:rPr>
        <w:t>ommunication s</w:t>
      </w:r>
      <w:r w:rsidR="00990482" w:rsidRPr="00D27C85">
        <w:rPr>
          <w:i/>
          <w:lang w:val="en-GB"/>
        </w:rPr>
        <w:t>ubmitted by:</w:t>
      </w:r>
      <w:r w:rsidR="00990482" w:rsidRPr="00D27C85">
        <w:rPr>
          <w:lang w:val="en-GB"/>
        </w:rPr>
        <w:tab/>
      </w:r>
      <w:r w:rsidR="005B2E75" w:rsidRPr="00D27C85">
        <w:rPr>
          <w:lang w:val="en-GB"/>
        </w:rPr>
        <w:t>A</w:t>
      </w:r>
      <w:r w:rsidR="00BB6BDD" w:rsidRPr="00D27C85">
        <w:rPr>
          <w:lang w:val="en-GB"/>
        </w:rPr>
        <w:t>.</w:t>
      </w:r>
      <w:r w:rsidR="005B2E75" w:rsidRPr="00D27C85">
        <w:rPr>
          <w:lang w:val="en-GB"/>
        </w:rPr>
        <w:t>A</w:t>
      </w:r>
      <w:r w:rsidR="00BB6BDD" w:rsidRPr="00D27C85">
        <w:rPr>
          <w:lang w:val="en-GB"/>
        </w:rPr>
        <w:t>.</w:t>
      </w:r>
      <w:r w:rsidR="00DA2CE3" w:rsidRPr="00D27C85">
        <w:rPr>
          <w:lang w:val="en-GB"/>
        </w:rPr>
        <w:t>S.</w:t>
      </w:r>
      <w:del w:id="101" w:author="Anita Trimaylova" w:date="2016-07-08T15:56:00Z">
        <w:r w:rsidR="005B2E75" w:rsidRPr="00D27C85" w:rsidDel="004313A4">
          <w:rPr>
            <w:rStyle w:val="FootnoteReference"/>
            <w:sz w:val="20"/>
            <w:lang w:val="en-GB"/>
          </w:rPr>
          <w:footnoteReference w:id="7"/>
        </w:r>
      </w:del>
      <w:r w:rsidR="00990482" w:rsidRPr="00D27C85">
        <w:rPr>
          <w:lang w:val="en-GB"/>
        </w:rPr>
        <w:t xml:space="preserve"> (represented by </w:t>
      </w:r>
      <w:r w:rsidR="005B2E75" w:rsidRPr="00D27C85">
        <w:rPr>
          <w:lang w:val="en-GB"/>
        </w:rPr>
        <w:t>counsel</w:t>
      </w:r>
      <w:r w:rsidR="00DA2CE3" w:rsidRPr="00D27C85">
        <w:rPr>
          <w:lang w:val="en-GB"/>
        </w:rPr>
        <w:t xml:space="preserve">, </w:t>
      </w:r>
      <w:proofErr w:type="spellStart"/>
      <w:r w:rsidR="00DA2CE3" w:rsidRPr="00D27C85">
        <w:rPr>
          <w:lang w:val="en-GB"/>
        </w:rPr>
        <w:t>Helle</w:t>
      </w:r>
      <w:proofErr w:type="spellEnd"/>
      <w:r w:rsidR="00DA2CE3" w:rsidRPr="00D27C85">
        <w:rPr>
          <w:lang w:val="en-GB"/>
        </w:rPr>
        <w:t xml:space="preserve"> Holm Thomsen</w:t>
      </w:r>
      <w:r w:rsidR="00990482" w:rsidRPr="00D27C85">
        <w:rPr>
          <w:lang w:val="en-GB"/>
        </w:rPr>
        <w:t>)</w:t>
      </w:r>
    </w:p>
    <w:p w:rsidR="00990482" w:rsidRPr="00D27C85" w:rsidRDefault="00990482" w:rsidP="001F06D5">
      <w:pPr>
        <w:pStyle w:val="SingleTxtG"/>
        <w:ind w:left="4536" w:hanging="3402"/>
        <w:jc w:val="left"/>
      </w:pPr>
      <w:r w:rsidRPr="00D27C85">
        <w:rPr>
          <w:i/>
          <w:lang w:val="en-GB"/>
        </w:rPr>
        <w:t>Alleged victim:</w:t>
      </w:r>
      <w:r w:rsidRPr="00D27C85">
        <w:rPr>
          <w:lang w:val="en-GB"/>
        </w:rPr>
        <w:tab/>
        <w:t xml:space="preserve">The author </w:t>
      </w:r>
    </w:p>
    <w:p w:rsidR="00990482" w:rsidRPr="00D27C85" w:rsidRDefault="00990482" w:rsidP="00850B7F">
      <w:pPr>
        <w:pStyle w:val="SingleTxtG"/>
        <w:ind w:left="4536" w:hanging="3402"/>
        <w:jc w:val="left"/>
      </w:pPr>
      <w:r w:rsidRPr="00D27C85">
        <w:rPr>
          <w:i/>
          <w:lang w:val="en-GB"/>
        </w:rPr>
        <w:t>State party:</w:t>
      </w:r>
      <w:r w:rsidRPr="00D27C85">
        <w:rPr>
          <w:lang w:val="en-GB"/>
        </w:rPr>
        <w:tab/>
      </w:r>
      <w:r w:rsidR="00805CF7" w:rsidRPr="00D27C85">
        <w:rPr>
          <w:lang w:val="en-GB"/>
        </w:rPr>
        <w:t>Denmark</w:t>
      </w:r>
    </w:p>
    <w:p w:rsidR="00990482" w:rsidRPr="00D27C85" w:rsidRDefault="00990482" w:rsidP="00850B7F">
      <w:pPr>
        <w:pStyle w:val="SingleTxtG"/>
        <w:ind w:left="4536" w:hanging="3402"/>
        <w:jc w:val="left"/>
      </w:pPr>
      <w:r w:rsidRPr="00D27C85">
        <w:rPr>
          <w:i/>
          <w:lang w:val="en-GB"/>
        </w:rPr>
        <w:t>Date of communication:</w:t>
      </w:r>
      <w:r w:rsidRPr="00D27C85">
        <w:rPr>
          <w:lang w:val="en-GB"/>
        </w:rPr>
        <w:tab/>
      </w:r>
      <w:r w:rsidR="00DA2CE3" w:rsidRPr="00D27C85">
        <w:rPr>
          <w:lang w:val="en-GB"/>
        </w:rPr>
        <w:t>2</w:t>
      </w:r>
      <w:r w:rsidR="000946BF" w:rsidRPr="00D27C85">
        <w:rPr>
          <w:lang w:val="en-GB"/>
        </w:rPr>
        <w:t xml:space="preserve"> </w:t>
      </w:r>
      <w:r w:rsidR="00DA2CE3" w:rsidRPr="00D27C85">
        <w:rPr>
          <w:lang w:val="en-GB"/>
        </w:rPr>
        <w:t xml:space="preserve">October </w:t>
      </w:r>
      <w:r w:rsidR="005B2E75" w:rsidRPr="00D27C85">
        <w:rPr>
          <w:lang w:val="en-GB"/>
        </w:rPr>
        <w:t>2014</w:t>
      </w:r>
      <w:r w:rsidRPr="00D27C85">
        <w:rPr>
          <w:lang w:val="en-GB"/>
        </w:rPr>
        <w:t xml:space="preserve"> (initial submission)</w:t>
      </w:r>
    </w:p>
    <w:p w:rsidR="00990482" w:rsidRPr="00D27C85" w:rsidRDefault="00990482" w:rsidP="00D57E94">
      <w:pPr>
        <w:pStyle w:val="SingleTxtG"/>
        <w:ind w:left="4536" w:hanging="3402"/>
        <w:jc w:val="left"/>
      </w:pPr>
      <w:r w:rsidRPr="00D27C85">
        <w:rPr>
          <w:i/>
          <w:lang w:val="en-GB"/>
        </w:rPr>
        <w:t>Document references:</w:t>
      </w:r>
      <w:r w:rsidRPr="00D27C85">
        <w:rPr>
          <w:lang w:val="en-GB"/>
        </w:rPr>
        <w:tab/>
      </w:r>
      <w:r w:rsidR="00D57E94" w:rsidRPr="00D27C85">
        <w:rPr>
          <w:lang w:val="en-GB"/>
        </w:rPr>
        <w:t xml:space="preserve">Decision taken pursuant to rule 97 of the Committee’s rules of procedure, transmitted to the State party on </w:t>
      </w:r>
      <w:r w:rsidR="00DA2CE3" w:rsidRPr="00D27C85">
        <w:rPr>
          <w:lang w:val="en-GB"/>
        </w:rPr>
        <w:t>7 October</w:t>
      </w:r>
      <w:r w:rsidR="005B2E75" w:rsidRPr="00D27C85">
        <w:rPr>
          <w:lang w:val="en-GB"/>
        </w:rPr>
        <w:t xml:space="preserve"> 2014</w:t>
      </w:r>
      <w:r w:rsidR="00D57E94" w:rsidRPr="00D27C85">
        <w:rPr>
          <w:lang w:val="en-GB"/>
        </w:rPr>
        <w:t xml:space="preserve"> (not issued in document form)</w:t>
      </w:r>
    </w:p>
    <w:p w:rsidR="006F3851" w:rsidRPr="00D27C85" w:rsidRDefault="00990482" w:rsidP="00850B7F">
      <w:pPr>
        <w:pStyle w:val="SingleTxtG"/>
        <w:ind w:left="4536" w:hanging="3402"/>
        <w:jc w:val="left"/>
      </w:pPr>
      <w:r w:rsidRPr="00D27C85">
        <w:rPr>
          <w:i/>
          <w:lang w:val="en-GB"/>
        </w:rPr>
        <w:t xml:space="preserve">Date of adoption of </w:t>
      </w:r>
      <w:r w:rsidR="006F3851" w:rsidRPr="00D27C85">
        <w:rPr>
          <w:i/>
          <w:lang w:val="en-GB"/>
        </w:rPr>
        <w:t>V</w:t>
      </w:r>
      <w:r w:rsidRPr="00D27C85">
        <w:rPr>
          <w:i/>
          <w:lang w:val="en-GB"/>
        </w:rPr>
        <w:t>iews:</w:t>
      </w:r>
      <w:r w:rsidRPr="00D27C85">
        <w:rPr>
          <w:lang w:val="en-GB"/>
        </w:rPr>
        <w:tab/>
      </w:r>
      <w:del w:id="104" w:author="Anita Trimaylova" w:date="2016-07-08T15:59:00Z">
        <w:r w:rsidR="00805CF7" w:rsidRPr="00D27C85" w:rsidDel="004313A4">
          <w:rPr>
            <w:lang w:val="en-GB"/>
          </w:rPr>
          <w:delText>… Ju</w:delText>
        </w:r>
        <w:r w:rsidR="00AC296F" w:rsidRPr="00D27C85" w:rsidDel="004313A4">
          <w:rPr>
            <w:lang w:val="en-GB"/>
          </w:rPr>
          <w:delText>ne</w:delText>
        </w:r>
        <w:r w:rsidR="00DA2CE3" w:rsidRPr="00D27C85" w:rsidDel="004313A4">
          <w:rPr>
            <w:lang w:val="en-GB"/>
          </w:rPr>
          <w:delText>/</w:delText>
        </w:r>
      </w:del>
      <w:ins w:id="105" w:author="Anita Trimaylova" w:date="2016-07-08T15:59:00Z">
        <w:r w:rsidR="004313A4" w:rsidRPr="00D27C85">
          <w:rPr>
            <w:lang w:val="en-GB"/>
          </w:rPr>
          <w:t xml:space="preserve">4 </w:t>
        </w:r>
      </w:ins>
      <w:r w:rsidR="00DA2CE3" w:rsidRPr="00D27C85">
        <w:rPr>
          <w:lang w:val="en-GB"/>
        </w:rPr>
        <w:t>July</w:t>
      </w:r>
      <w:r w:rsidR="00805CF7" w:rsidRPr="00D27C85">
        <w:rPr>
          <w:lang w:val="en-GB"/>
        </w:rPr>
        <w:t xml:space="preserve"> 2016</w:t>
      </w:r>
    </w:p>
    <w:p w:rsidR="00990482" w:rsidRPr="00D27C85" w:rsidRDefault="00990482" w:rsidP="001B4EAF">
      <w:pPr>
        <w:pStyle w:val="SingleTxtG"/>
        <w:ind w:left="4536" w:hanging="3402"/>
        <w:jc w:val="left"/>
      </w:pPr>
      <w:r w:rsidRPr="00D27C85">
        <w:rPr>
          <w:i/>
          <w:iCs/>
          <w:lang w:val="en-GB"/>
        </w:rPr>
        <w:t>Subject matter:</w:t>
      </w:r>
      <w:r w:rsidRPr="00D27C85">
        <w:rPr>
          <w:lang w:val="en-GB"/>
        </w:rPr>
        <w:tab/>
      </w:r>
      <w:r w:rsidR="00805CF7" w:rsidRPr="00D27C85">
        <w:rPr>
          <w:lang w:val="en-GB"/>
        </w:rPr>
        <w:t xml:space="preserve">Deportation to </w:t>
      </w:r>
      <w:r w:rsidR="005B2E75" w:rsidRPr="00D27C85">
        <w:rPr>
          <w:lang w:val="en-GB"/>
        </w:rPr>
        <w:t>Somalia</w:t>
      </w:r>
    </w:p>
    <w:p w:rsidR="00990482" w:rsidRPr="00D27C85" w:rsidRDefault="00990482" w:rsidP="00BB0C52">
      <w:pPr>
        <w:pStyle w:val="SingleTxtG"/>
        <w:ind w:left="4536" w:hanging="3402"/>
        <w:jc w:val="left"/>
      </w:pPr>
      <w:r w:rsidRPr="00D27C85">
        <w:rPr>
          <w:i/>
          <w:iCs/>
          <w:lang w:val="en-GB"/>
        </w:rPr>
        <w:t xml:space="preserve">Procedural issue: </w:t>
      </w:r>
      <w:r w:rsidRPr="00D27C85">
        <w:rPr>
          <w:i/>
          <w:iCs/>
          <w:lang w:val="en-GB"/>
        </w:rPr>
        <w:tab/>
      </w:r>
      <w:r w:rsidR="00DA2CE3" w:rsidRPr="00D27C85">
        <w:rPr>
          <w:iCs/>
          <w:lang w:val="en-GB"/>
        </w:rPr>
        <w:t>Non-s</w:t>
      </w:r>
      <w:r w:rsidR="0021603C" w:rsidRPr="00D27C85">
        <w:rPr>
          <w:lang w:val="en-GB"/>
        </w:rPr>
        <w:t>ubstantiation of claims</w:t>
      </w:r>
    </w:p>
    <w:p w:rsidR="00990482" w:rsidRPr="00D27C85" w:rsidRDefault="00990482" w:rsidP="00265CAE">
      <w:pPr>
        <w:pStyle w:val="SingleTxtG"/>
        <w:ind w:left="4536" w:hanging="3402"/>
        <w:jc w:val="left"/>
      </w:pPr>
      <w:r w:rsidRPr="00D27C85">
        <w:rPr>
          <w:i/>
          <w:iCs/>
          <w:lang w:val="en-GB"/>
        </w:rPr>
        <w:t xml:space="preserve">Substantive issues: </w:t>
      </w:r>
      <w:r w:rsidRPr="00D27C85">
        <w:rPr>
          <w:i/>
          <w:iCs/>
          <w:lang w:val="en-GB"/>
        </w:rPr>
        <w:tab/>
      </w:r>
      <w:r w:rsidR="00805CF7" w:rsidRPr="00D27C85">
        <w:rPr>
          <w:lang w:val="en-GB"/>
        </w:rPr>
        <w:t>Torture, cruel, inhuman or degrading treatment or punishment</w:t>
      </w:r>
      <w:r w:rsidR="00CF5913" w:rsidRPr="00D27C85">
        <w:rPr>
          <w:lang w:val="en-GB"/>
        </w:rPr>
        <w:t>; non-</w:t>
      </w:r>
      <w:proofErr w:type="spellStart"/>
      <w:r w:rsidR="00CF5913" w:rsidRPr="00D27C85">
        <w:rPr>
          <w:lang w:val="en-GB"/>
        </w:rPr>
        <w:t>refoulement</w:t>
      </w:r>
      <w:proofErr w:type="spellEnd"/>
    </w:p>
    <w:p w:rsidR="00990482" w:rsidRPr="00D27C85" w:rsidRDefault="00805CF7" w:rsidP="00990482">
      <w:pPr>
        <w:pStyle w:val="SingleTxtG"/>
        <w:ind w:left="4536" w:hanging="3402"/>
        <w:jc w:val="left"/>
      </w:pPr>
      <w:r w:rsidRPr="00D27C85">
        <w:rPr>
          <w:i/>
          <w:iCs/>
          <w:lang w:val="en-GB"/>
        </w:rPr>
        <w:t>Article</w:t>
      </w:r>
      <w:ins w:id="106" w:author="Ian Ralph" w:date="2016-09-14T10:53:00Z">
        <w:r w:rsidR="006C5C63">
          <w:rPr>
            <w:i/>
            <w:iCs/>
            <w:lang w:val="en-GB"/>
          </w:rPr>
          <w:t>s</w:t>
        </w:r>
      </w:ins>
      <w:r w:rsidR="00990482" w:rsidRPr="00D27C85">
        <w:rPr>
          <w:i/>
          <w:iCs/>
          <w:lang w:val="en-GB"/>
        </w:rPr>
        <w:t xml:space="preserve"> of the Covenant:</w:t>
      </w:r>
      <w:r w:rsidR="00990482" w:rsidRPr="00D27C85">
        <w:rPr>
          <w:lang w:val="en-GB"/>
        </w:rPr>
        <w:tab/>
      </w:r>
      <w:r w:rsidRPr="00D27C85">
        <w:rPr>
          <w:lang w:val="en-GB"/>
        </w:rPr>
        <w:t>7</w:t>
      </w:r>
    </w:p>
    <w:p w:rsidR="00990482" w:rsidRPr="00D27C85" w:rsidRDefault="00805CF7" w:rsidP="00990482">
      <w:pPr>
        <w:pStyle w:val="SingleTxtG"/>
        <w:ind w:left="4536" w:hanging="3402"/>
        <w:jc w:val="left"/>
        <w:rPr>
          <w:iCs/>
        </w:rPr>
      </w:pPr>
      <w:r w:rsidRPr="00D27C85">
        <w:rPr>
          <w:i/>
          <w:iCs/>
          <w:lang w:val="en-GB"/>
        </w:rPr>
        <w:t>Article</w:t>
      </w:r>
      <w:ins w:id="107" w:author="Ian Ralph" w:date="2016-09-14T10:53:00Z">
        <w:r w:rsidR="006C5C63">
          <w:rPr>
            <w:i/>
            <w:iCs/>
            <w:lang w:val="en-GB"/>
          </w:rPr>
          <w:t>s</w:t>
        </w:r>
      </w:ins>
      <w:r w:rsidR="00990482" w:rsidRPr="00D27C85">
        <w:rPr>
          <w:i/>
          <w:iCs/>
          <w:lang w:val="en-GB"/>
        </w:rPr>
        <w:t xml:space="preserve"> of the Optional Protocol:</w:t>
      </w:r>
      <w:r w:rsidR="00990482" w:rsidRPr="00D27C85">
        <w:rPr>
          <w:i/>
          <w:iCs/>
          <w:lang w:val="en-GB"/>
        </w:rPr>
        <w:tab/>
      </w:r>
      <w:r w:rsidRPr="00D27C85">
        <w:rPr>
          <w:iCs/>
          <w:lang w:val="en-GB"/>
        </w:rPr>
        <w:t>2</w:t>
      </w:r>
    </w:p>
    <w:p w:rsidR="008C289F" w:rsidRPr="00D27C85" w:rsidDel="00D27C85" w:rsidRDefault="008C289F" w:rsidP="008C289F">
      <w:pPr>
        <w:pStyle w:val="SingleTxtG"/>
        <w:rPr>
          <w:del w:id="108" w:author="Anita Trimaylova" w:date="2016-07-14T16:47:00Z"/>
        </w:rPr>
      </w:pPr>
      <w:del w:id="109" w:author="Anita Trimaylova" w:date="2016-07-08T15:59:00Z">
        <w:r w:rsidRPr="00D27C85" w:rsidDel="004313A4">
          <w:rPr>
            <w:lang w:val="en-GB"/>
          </w:rPr>
          <w:delText>[Note: Explanatory footnotes in brackets will be deleted from the text of the final decision]</w:delText>
        </w:r>
      </w:del>
    </w:p>
    <w:p w:rsidR="008C289F" w:rsidRPr="00D27C85" w:rsidRDefault="00990482">
      <w:pPr>
        <w:pStyle w:val="SingleTxtG"/>
        <w:spacing w:before="240"/>
        <w:pPrChange w:id="110" w:author="Diane" w:date="2016-09-16T10:38:00Z">
          <w:pPr>
            <w:pStyle w:val="SingleTxtG"/>
          </w:pPr>
        </w:pPrChange>
      </w:pPr>
      <w:r w:rsidRPr="00D27C85">
        <w:rPr>
          <w:lang w:val="en-GB"/>
        </w:rPr>
        <w:t>1.</w:t>
      </w:r>
      <w:r w:rsidR="008C289F" w:rsidRPr="00D27C85">
        <w:rPr>
          <w:lang w:val="en-GB"/>
        </w:rPr>
        <w:t>1</w:t>
      </w:r>
      <w:r w:rsidRPr="00D27C85">
        <w:rPr>
          <w:lang w:val="en-GB"/>
        </w:rPr>
        <w:tab/>
      </w:r>
      <w:r w:rsidR="008C289F" w:rsidRPr="00D27C85">
        <w:rPr>
          <w:lang w:val="en-GB"/>
        </w:rPr>
        <w:t>The author of the communication</w:t>
      </w:r>
      <w:r w:rsidR="00207AC2" w:rsidRPr="00D27C85">
        <w:rPr>
          <w:lang w:val="en-GB"/>
        </w:rPr>
        <w:t xml:space="preserve"> </w:t>
      </w:r>
      <w:r w:rsidR="00826BAF" w:rsidRPr="00D27C85">
        <w:rPr>
          <w:lang w:val="en-GB"/>
        </w:rPr>
        <w:t>is</w:t>
      </w:r>
      <w:r w:rsidR="00207AC2" w:rsidRPr="00D27C85">
        <w:rPr>
          <w:lang w:val="en-GB"/>
        </w:rPr>
        <w:t xml:space="preserve"> </w:t>
      </w:r>
      <w:r w:rsidR="003679D3" w:rsidRPr="00D27C85">
        <w:rPr>
          <w:lang w:val="en-GB"/>
        </w:rPr>
        <w:t>A.A</w:t>
      </w:r>
      <w:r w:rsidR="00704092" w:rsidRPr="00D27C85">
        <w:rPr>
          <w:lang w:val="en-GB"/>
        </w:rPr>
        <w:t>.S.</w:t>
      </w:r>
      <w:r w:rsidR="004E72D6" w:rsidRPr="00D27C85">
        <w:rPr>
          <w:lang w:val="en-GB"/>
        </w:rPr>
        <w:t>,</w:t>
      </w:r>
      <w:r w:rsidR="00207AC2" w:rsidRPr="00D27C85">
        <w:rPr>
          <w:lang w:val="en-GB"/>
        </w:rPr>
        <w:t xml:space="preserve"> </w:t>
      </w:r>
      <w:r w:rsidR="00826BAF" w:rsidRPr="00D27C85">
        <w:rPr>
          <w:lang w:val="en-GB"/>
        </w:rPr>
        <w:t>a</w:t>
      </w:r>
      <w:r w:rsidR="00F0182D" w:rsidRPr="00D27C85">
        <w:rPr>
          <w:lang w:val="en-GB"/>
        </w:rPr>
        <w:t xml:space="preserve"> Somali</w:t>
      </w:r>
      <w:r w:rsidR="008C289F" w:rsidRPr="00D27C85">
        <w:rPr>
          <w:lang w:val="en-GB"/>
        </w:rPr>
        <w:t xml:space="preserve"> national</w:t>
      </w:r>
      <w:r w:rsidR="00207AC2" w:rsidRPr="00D27C85">
        <w:rPr>
          <w:lang w:val="en-GB"/>
        </w:rPr>
        <w:t xml:space="preserve"> </w:t>
      </w:r>
      <w:r w:rsidR="00704092" w:rsidRPr="00D27C85">
        <w:rPr>
          <w:lang w:val="en-GB"/>
        </w:rPr>
        <w:t>from</w:t>
      </w:r>
      <w:r w:rsidR="00207AC2" w:rsidRPr="00D27C85">
        <w:rPr>
          <w:lang w:val="en-GB"/>
        </w:rPr>
        <w:t xml:space="preserve"> </w:t>
      </w:r>
      <w:r w:rsidR="00012FD2" w:rsidRPr="00D27C85">
        <w:rPr>
          <w:lang w:val="en-GB"/>
        </w:rPr>
        <w:t>Mogadishu</w:t>
      </w:r>
      <w:r w:rsidR="00704092" w:rsidRPr="00D27C85">
        <w:rPr>
          <w:lang w:val="en-GB"/>
        </w:rPr>
        <w:t>,</w:t>
      </w:r>
      <w:r w:rsidR="00207AC2" w:rsidRPr="00D27C85">
        <w:rPr>
          <w:lang w:val="en-GB"/>
        </w:rPr>
        <w:t xml:space="preserve"> </w:t>
      </w:r>
      <w:r w:rsidR="003679D3" w:rsidRPr="00D27C85">
        <w:rPr>
          <w:lang w:val="en-GB"/>
        </w:rPr>
        <w:t xml:space="preserve">born </w:t>
      </w:r>
      <w:r w:rsidR="00E00CCC" w:rsidRPr="00D27C85">
        <w:rPr>
          <w:lang w:val="en-GB"/>
        </w:rPr>
        <w:t>in</w:t>
      </w:r>
      <w:r w:rsidR="003679D3" w:rsidRPr="00D27C85">
        <w:rPr>
          <w:lang w:val="en-GB"/>
        </w:rPr>
        <w:t xml:space="preserve"> 1986. </w:t>
      </w:r>
      <w:r w:rsidR="006B4A52" w:rsidRPr="00D27C85">
        <w:rPr>
          <w:lang w:val="en-GB"/>
        </w:rPr>
        <w:t>He</w:t>
      </w:r>
      <w:r w:rsidR="00207AC2" w:rsidRPr="00D27C85">
        <w:rPr>
          <w:lang w:val="en-GB"/>
        </w:rPr>
        <w:t xml:space="preserve"> </w:t>
      </w:r>
      <w:r w:rsidR="003679D3" w:rsidRPr="00D27C85">
        <w:rPr>
          <w:lang w:val="en-GB"/>
        </w:rPr>
        <w:t>is</w:t>
      </w:r>
      <w:r w:rsidR="008C289F" w:rsidRPr="00D27C85">
        <w:rPr>
          <w:lang w:val="en-GB"/>
        </w:rPr>
        <w:t xml:space="preserve"> subject to deportation to </w:t>
      </w:r>
      <w:r w:rsidR="003679D3" w:rsidRPr="00D27C85">
        <w:rPr>
          <w:lang w:val="en-GB"/>
        </w:rPr>
        <w:t>Somalia</w:t>
      </w:r>
      <w:r w:rsidR="008C289F" w:rsidRPr="00D27C85">
        <w:rPr>
          <w:lang w:val="en-GB"/>
        </w:rPr>
        <w:t xml:space="preserve">, following the </w:t>
      </w:r>
      <w:r w:rsidR="003839BA" w:rsidRPr="00D27C85">
        <w:rPr>
          <w:lang w:val="en-GB"/>
        </w:rPr>
        <w:t>rejection</w:t>
      </w:r>
      <w:r w:rsidR="00207AC2" w:rsidRPr="00D27C85">
        <w:rPr>
          <w:lang w:val="en-GB"/>
        </w:rPr>
        <w:t xml:space="preserve"> </w:t>
      </w:r>
      <w:r w:rsidR="008C289F" w:rsidRPr="00D27C85">
        <w:rPr>
          <w:lang w:val="en-GB"/>
        </w:rPr>
        <w:t xml:space="preserve">of </w:t>
      </w:r>
      <w:r w:rsidR="003679D3" w:rsidRPr="00D27C85">
        <w:rPr>
          <w:lang w:val="en-GB"/>
        </w:rPr>
        <w:t>his</w:t>
      </w:r>
      <w:r w:rsidR="008C289F" w:rsidRPr="00D27C85">
        <w:rPr>
          <w:lang w:val="en-GB"/>
        </w:rPr>
        <w:t xml:space="preserve"> application for </w:t>
      </w:r>
      <w:r w:rsidR="00BD6142" w:rsidRPr="00D27C85">
        <w:rPr>
          <w:lang w:val="en-GB"/>
        </w:rPr>
        <w:t>asylum</w:t>
      </w:r>
      <w:r w:rsidR="008C289F" w:rsidRPr="00D27C85">
        <w:rPr>
          <w:lang w:val="en-GB"/>
        </w:rPr>
        <w:t xml:space="preserve"> in Denmark. The</w:t>
      </w:r>
      <w:r w:rsidR="00021868" w:rsidRPr="00D27C85">
        <w:rPr>
          <w:lang w:val="en-GB"/>
        </w:rPr>
        <w:t xml:space="preserve"> author</w:t>
      </w:r>
      <w:r w:rsidR="008C289F" w:rsidRPr="00D27C85">
        <w:rPr>
          <w:lang w:val="en-GB"/>
        </w:rPr>
        <w:t xml:space="preserve"> claim</w:t>
      </w:r>
      <w:r w:rsidR="00021868" w:rsidRPr="00D27C85">
        <w:rPr>
          <w:lang w:val="en-GB"/>
        </w:rPr>
        <w:t>s</w:t>
      </w:r>
      <w:r w:rsidR="008C289F" w:rsidRPr="00D27C85">
        <w:rPr>
          <w:lang w:val="en-GB"/>
        </w:rPr>
        <w:t xml:space="preserve"> that by</w:t>
      </w:r>
      <w:ins w:id="111" w:author="Ian Ralph" w:date="2016-09-14T10:54:00Z">
        <w:r w:rsidR="006C5C63">
          <w:rPr>
            <w:lang w:val="en-GB"/>
          </w:rPr>
          <w:t>,</w:t>
        </w:r>
      </w:ins>
      <w:r w:rsidR="008C289F" w:rsidRPr="00D27C85">
        <w:rPr>
          <w:lang w:val="en-GB"/>
        </w:rPr>
        <w:t xml:space="preserve"> forcibly deporting </w:t>
      </w:r>
      <w:r w:rsidR="003679D3" w:rsidRPr="00D27C85">
        <w:rPr>
          <w:lang w:val="en-GB"/>
        </w:rPr>
        <w:t xml:space="preserve">him to </w:t>
      </w:r>
      <w:r w:rsidR="003679D3" w:rsidRPr="00D27C85">
        <w:rPr>
          <w:lang w:val="en-GB"/>
        </w:rPr>
        <w:lastRenderedPageBreak/>
        <w:t>Somalia</w:t>
      </w:r>
      <w:r w:rsidR="008C289F" w:rsidRPr="00D27C85">
        <w:rPr>
          <w:lang w:val="en-GB"/>
        </w:rPr>
        <w:t xml:space="preserve">, Denmark would violate </w:t>
      </w:r>
      <w:r w:rsidR="003679D3" w:rsidRPr="00D27C85">
        <w:rPr>
          <w:lang w:val="en-GB"/>
        </w:rPr>
        <w:t>his</w:t>
      </w:r>
      <w:r w:rsidR="008C289F" w:rsidRPr="00D27C85">
        <w:rPr>
          <w:lang w:val="en-GB"/>
        </w:rPr>
        <w:t xml:space="preserve"> rights under article 7</w:t>
      </w:r>
      <w:r w:rsidR="0060425C" w:rsidRPr="00D27C85">
        <w:rPr>
          <w:lang w:val="en-GB"/>
        </w:rPr>
        <w:t xml:space="preserve"> </w:t>
      </w:r>
      <w:r w:rsidR="008C289F" w:rsidRPr="00D27C85">
        <w:rPr>
          <w:lang w:val="en-GB"/>
        </w:rPr>
        <w:t>of the International Covenant on Civil and Political Rights.</w:t>
      </w:r>
      <w:r w:rsidR="00207AC2" w:rsidRPr="00D27C85">
        <w:rPr>
          <w:lang w:val="en-GB"/>
        </w:rPr>
        <w:t xml:space="preserve"> </w:t>
      </w:r>
      <w:r w:rsidR="00704092" w:rsidRPr="00D27C85">
        <w:rPr>
          <w:lang w:val="en-GB"/>
        </w:rPr>
        <w:t>The Optional Protocol entered into force for the State party on 23</w:t>
      </w:r>
      <w:ins w:id="112" w:author="Diane" w:date="2016-09-16T09:50:00Z">
        <w:r w:rsidR="003B736A">
          <w:rPr>
            <w:lang w:val="en-GB"/>
          </w:rPr>
          <w:t> </w:t>
        </w:r>
      </w:ins>
      <w:del w:id="113" w:author="Diane" w:date="2016-09-16T09:50:00Z">
        <w:r w:rsidR="00704092" w:rsidRPr="00D27C85" w:rsidDel="003B736A">
          <w:rPr>
            <w:lang w:val="en-GB"/>
          </w:rPr>
          <w:delText xml:space="preserve"> </w:delText>
        </w:r>
      </w:del>
      <w:r w:rsidR="00704092" w:rsidRPr="00D27C85">
        <w:rPr>
          <w:lang w:val="en-GB"/>
        </w:rPr>
        <w:t>March 1976.</w:t>
      </w:r>
      <w:ins w:id="114" w:author="Ian Ralph" w:date="2016-09-14T15:19:00Z">
        <w:r w:rsidR="006F45F3">
          <w:rPr>
            <w:rFonts w:hint="eastAsia"/>
            <w:lang w:val="en-GB" w:eastAsia="zh-CN"/>
          </w:rPr>
          <w:t xml:space="preserve"> </w:t>
        </w:r>
      </w:ins>
      <w:r w:rsidR="008C289F" w:rsidRPr="00D27C85">
        <w:rPr>
          <w:lang w:val="en-GB"/>
        </w:rPr>
        <w:t xml:space="preserve">The author </w:t>
      </w:r>
      <w:r w:rsidR="00021868" w:rsidRPr="00D27C85">
        <w:rPr>
          <w:lang w:val="en-GB"/>
        </w:rPr>
        <w:t>is</w:t>
      </w:r>
      <w:r w:rsidR="008C289F" w:rsidRPr="00D27C85">
        <w:rPr>
          <w:lang w:val="en-GB"/>
        </w:rPr>
        <w:t xml:space="preserve"> represented</w:t>
      </w:r>
      <w:ins w:id="115" w:author="Ian Ralph" w:date="2016-09-14T10:54:00Z">
        <w:r w:rsidR="006C5C63">
          <w:rPr>
            <w:lang w:val="en-GB"/>
          </w:rPr>
          <w:t xml:space="preserve"> by counsel</w:t>
        </w:r>
      </w:ins>
      <w:r w:rsidR="008C289F" w:rsidRPr="00D27C85">
        <w:rPr>
          <w:lang w:val="en-GB"/>
        </w:rPr>
        <w:t xml:space="preserve">. </w:t>
      </w:r>
    </w:p>
    <w:p w:rsidR="008C289F" w:rsidRPr="00D27C85" w:rsidRDefault="008C289F">
      <w:pPr>
        <w:pStyle w:val="SingleTxtG"/>
      </w:pPr>
      <w:r w:rsidRPr="00D27C85">
        <w:rPr>
          <w:lang w:val="en-GB"/>
        </w:rPr>
        <w:t>1.2</w:t>
      </w:r>
      <w:r w:rsidRPr="00D27C85">
        <w:rPr>
          <w:lang w:val="en-GB"/>
        </w:rPr>
        <w:tab/>
        <w:t xml:space="preserve">On </w:t>
      </w:r>
      <w:r w:rsidR="00704092" w:rsidRPr="00D27C85">
        <w:rPr>
          <w:lang w:val="en-GB"/>
        </w:rPr>
        <w:t>7</w:t>
      </w:r>
      <w:r w:rsidR="0060425C" w:rsidRPr="00D27C85">
        <w:rPr>
          <w:lang w:val="en-GB"/>
        </w:rPr>
        <w:t xml:space="preserve"> </w:t>
      </w:r>
      <w:r w:rsidR="00704092" w:rsidRPr="00D27C85">
        <w:rPr>
          <w:lang w:val="en-GB"/>
        </w:rPr>
        <w:t xml:space="preserve">October </w:t>
      </w:r>
      <w:r w:rsidR="003679D3" w:rsidRPr="00D27C85">
        <w:rPr>
          <w:lang w:val="en-GB"/>
        </w:rPr>
        <w:t>2014</w:t>
      </w:r>
      <w:r w:rsidRPr="00D27C85">
        <w:rPr>
          <w:lang w:val="en-GB"/>
        </w:rPr>
        <w:t xml:space="preserve">, pursuant to rule 92 of the Committee’s rules of procedure, the Committee, acting through its Special Rapporteur on new communications and interim measures, requested the State party </w:t>
      </w:r>
      <w:r w:rsidR="00704092" w:rsidRPr="00D27C85">
        <w:rPr>
          <w:lang w:val="en-GB"/>
        </w:rPr>
        <w:t xml:space="preserve">to refrain from </w:t>
      </w:r>
      <w:r w:rsidRPr="00D27C85">
        <w:rPr>
          <w:lang w:val="en-GB"/>
        </w:rPr>
        <w:t>deport</w:t>
      </w:r>
      <w:r w:rsidR="00704092" w:rsidRPr="00D27C85">
        <w:rPr>
          <w:lang w:val="en-GB"/>
        </w:rPr>
        <w:t>ing</w:t>
      </w:r>
      <w:r w:rsidRPr="00D27C85">
        <w:rPr>
          <w:lang w:val="en-GB"/>
        </w:rPr>
        <w:t xml:space="preserve"> the author to </w:t>
      </w:r>
      <w:r w:rsidR="003679D3" w:rsidRPr="00D27C85">
        <w:rPr>
          <w:lang w:val="en-GB"/>
        </w:rPr>
        <w:t>Somalia</w:t>
      </w:r>
      <w:del w:id="116" w:author="Ian Ralph" w:date="2016-09-14T10:55:00Z">
        <w:r w:rsidR="00704092" w:rsidRPr="00D27C85" w:rsidDel="006C5C63">
          <w:rPr>
            <w:lang w:val="en-GB"/>
          </w:rPr>
          <w:delText>,</w:delText>
        </w:r>
      </w:del>
      <w:r w:rsidRPr="00D27C85">
        <w:rPr>
          <w:lang w:val="en-GB"/>
        </w:rPr>
        <w:t xml:space="preserve"> while </w:t>
      </w:r>
      <w:r w:rsidR="003679D3" w:rsidRPr="00D27C85">
        <w:rPr>
          <w:lang w:val="en-GB"/>
        </w:rPr>
        <w:t>his</w:t>
      </w:r>
      <w:r w:rsidRPr="00D27C85">
        <w:rPr>
          <w:lang w:val="en-GB"/>
        </w:rPr>
        <w:t xml:space="preserve"> case was under consideration by the Committee. </w:t>
      </w:r>
      <w:r w:rsidR="00704092" w:rsidRPr="00D27C85">
        <w:rPr>
          <w:lang w:val="en-GB"/>
        </w:rPr>
        <w:t>The State party acceded to this request.</w:t>
      </w:r>
    </w:p>
    <w:p w:rsidR="00990482" w:rsidRPr="00D27C85" w:rsidRDefault="008C289F" w:rsidP="008C289F">
      <w:pPr>
        <w:pStyle w:val="SingleTxtG"/>
      </w:pPr>
      <w:r w:rsidRPr="00D27C85">
        <w:rPr>
          <w:lang w:val="en-GB"/>
        </w:rPr>
        <w:t>1.3</w:t>
      </w:r>
      <w:r w:rsidRPr="00D27C85">
        <w:rPr>
          <w:lang w:val="en-GB"/>
        </w:rPr>
        <w:tab/>
        <w:t xml:space="preserve">On </w:t>
      </w:r>
      <w:r w:rsidR="00704092" w:rsidRPr="00D27C85">
        <w:rPr>
          <w:lang w:val="en-GB"/>
        </w:rPr>
        <w:t>29 January 2016</w:t>
      </w:r>
      <w:r w:rsidR="00F76406" w:rsidRPr="00D27C85">
        <w:rPr>
          <w:lang w:val="en-GB"/>
        </w:rPr>
        <w:t>,</w:t>
      </w:r>
      <w:r w:rsidRPr="00D27C85">
        <w:rPr>
          <w:lang w:val="en-GB"/>
        </w:rPr>
        <w:t xml:space="preserve"> the Committee, acting through its Special Rapporteur on new communications and interim measures, denied the State party’s request to lift interim measures</w:t>
      </w:r>
      <w:r w:rsidR="007A3690" w:rsidRPr="00D27C85">
        <w:rPr>
          <w:lang w:val="en-GB"/>
        </w:rPr>
        <w:t>.</w:t>
      </w:r>
    </w:p>
    <w:p w:rsidR="0017767A" w:rsidRPr="00D27C85" w:rsidRDefault="00C618A7" w:rsidP="00C618A7">
      <w:pPr>
        <w:pStyle w:val="H23G"/>
      </w:pPr>
      <w:r w:rsidRPr="00D27C85">
        <w:tab/>
      </w:r>
      <w:r w:rsidRPr="00D27C85">
        <w:tab/>
      </w:r>
      <w:r w:rsidR="0017767A" w:rsidRPr="00D27C85">
        <w:t xml:space="preserve">The facts as presented by the author </w:t>
      </w:r>
    </w:p>
    <w:p w:rsidR="00FB7567" w:rsidRPr="00D27C85" w:rsidRDefault="003C65E1">
      <w:pPr>
        <w:pStyle w:val="SingleTxtG"/>
      </w:pPr>
      <w:r w:rsidRPr="00D27C85">
        <w:rPr>
          <w:lang w:val="en-GB"/>
        </w:rPr>
        <w:t>2.1</w:t>
      </w:r>
      <w:r w:rsidRPr="00D27C85">
        <w:rPr>
          <w:lang w:val="en-GB"/>
        </w:rPr>
        <w:tab/>
      </w:r>
      <w:r w:rsidR="00FB7567" w:rsidRPr="00D27C85">
        <w:rPr>
          <w:lang w:val="en-GB"/>
        </w:rPr>
        <w:t xml:space="preserve">In 1992, at the age of </w:t>
      </w:r>
      <w:r w:rsidR="000C3644" w:rsidRPr="00D27C85">
        <w:rPr>
          <w:lang w:val="en-GB"/>
        </w:rPr>
        <w:t>five</w:t>
      </w:r>
      <w:r w:rsidR="00FB7567" w:rsidRPr="00D27C85">
        <w:rPr>
          <w:lang w:val="en-GB"/>
        </w:rPr>
        <w:t xml:space="preserve">, the author left Somalia with his family </w:t>
      </w:r>
      <w:del w:id="117" w:author="Ian Ralph" w:date="2016-09-14T11:34:00Z">
        <w:r w:rsidR="00227CA2" w:rsidRPr="00D27C85" w:rsidDel="00E61928">
          <w:rPr>
            <w:lang w:val="en-GB"/>
          </w:rPr>
          <w:delText xml:space="preserve">due to </w:delText>
        </w:r>
      </w:del>
      <w:ins w:id="118" w:author="Ian Ralph" w:date="2016-09-14T11:34:00Z">
        <w:r w:rsidR="00E61928">
          <w:rPr>
            <w:lang w:val="en-GB"/>
          </w:rPr>
          <w:t xml:space="preserve">because of </w:t>
        </w:r>
      </w:ins>
      <w:r w:rsidR="00227CA2" w:rsidRPr="00D27C85">
        <w:rPr>
          <w:lang w:val="en-GB"/>
        </w:rPr>
        <w:t xml:space="preserve">the </w:t>
      </w:r>
      <w:r w:rsidR="00AD0A55" w:rsidRPr="00D27C85">
        <w:rPr>
          <w:lang w:val="en-GB"/>
        </w:rPr>
        <w:t xml:space="preserve">civil </w:t>
      </w:r>
      <w:r w:rsidR="00227CA2" w:rsidRPr="00D27C85">
        <w:rPr>
          <w:lang w:val="en-GB"/>
        </w:rPr>
        <w:t>war</w:t>
      </w:r>
      <w:r w:rsidR="00AD0A55" w:rsidRPr="00D27C85">
        <w:rPr>
          <w:lang w:val="en-GB"/>
        </w:rPr>
        <w:t xml:space="preserve"> </w:t>
      </w:r>
      <w:del w:id="119" w:author="Ian Ralph" w:date="2016-09-14T11:34:00Z">
        <w:r w:rsidR="00AD0A55" w:rsidRPr="00D27C85" w:rsidDel="00E61928">
          <w:rPr>
            <w:lang w:val="en-GB"/>
          </w:rPr>
          <w:delText>in that country</w:delText>
        </w:r>
      </w:del>
      <w:ins w:id="120" w:author="Ian Ralph" w:date="2016-09-14T11:34:00Z">
        <w:r w:rsidR="00E61928">
          <w:rPr>
            <w:lang w:val="en-GB"/>
          </w:rPr>
          <w:t>there</w:t>
        </w:r>
      </w:ins>
      <w:r w:rsidR="00AD0A55" w:rsidRPr="00D27C85">
        <w:rPr>
          <w:lang w:val="en-GB"/>
        </w:rPr>
        <w:t xml:space="preserve">. He lived in </w:t>
      </w:r>
      <w:r w:rsidR="00FB7567" w:rsidRPr="00D27C85">
        <w:rPr>
          <w:lang w:val="en-GB"/>
        </w:rPr>
        <w:t>Yemen</w:t>
      </w:r>
      <w:r w:rsidR="00AD0A55" w:rsidRPr="00D27C85">
        <w:rPr>
          <w:lang w:val="en-GB"/>
        </w:rPr>
        <w:t xml:space="preserve"> with his family until </w:t>
      </w:r>
      <w:r w:rsidR="00FB7567" w:rsidRPr="00D27C85">
        <w:rPr>
          <w:lang w:val="en-GB"/>
        </w:rPr>
        <w:t xml:space="preserve">September 2011, </w:t>
      </w:r>
      <w:r w:rsidR="00AD0A55" w:rsidRPr="00D27C85">
        <w:rPr>
          <w:lang w:val="en-GB"/>
        </w:rPr>
        <w:t xml:space="preserve">when </w:t>
      </w:r>
      <w:r w:rsidR="00FB7567" w:rsidRPr="00D27C85">
        <w:rPr>
          <w:lang w:val="en-GB"/>
        </w:rPr>
        <w:t>the author and his brother</w:t>
      </w:r>
      <w:r w:rsidR="007F1032" w:rsidRPr="00D27C85">
        <w:rPr>
          <w:lang w:val="en-GB"/>
        </w:rPr>
        <w:t>, M.A.,</w:t>
      </w:r>
      <w:r w:rsidR="00207AC2" w:rsidRPr="00D27C85">
        <w:rPr>
          <w:lang w:val="en-GB"/>
        </w:rPr>
        <w:t xml:space="preserve"> </w:t>
      </w:r>
      <w:r w:rsidR="00AD0A55" w:rsidRPr="00D27C85">
        <w:rPr>
          <w:lang w:val="en-GB"/>
        </w:rPr>
        <w:t xml:space="preserve">left for Greece </w:t>
      </w:r>
      <w:del w:id="121" w:author="Ian Ralph" w:date="2016-09-14T11:34:00Z">
        <w:r w:rsidR="00AD0A55" w:rsidRPr="00D27C85" w:rsidDel="00E61928">
          <w:rPr>
            <w:lang w:val="en-GB"/>
          </w:rPr>
          <w:delText xml:space="preserve">due </w:delText>
        </w:r>
      </w:del>
      <w:ins w:id="122" w:author="Ian Ralph" w:date="2016-09-14T11:34:00Z">
        <w:r w:rsidR="00E61928">
          <w:rPr>
            <w:lang w:val="en-GB"/>
          </w:rPr>
          <w:t xml:space="preserve">owing </w:t>
        </w:r>
      </w:ins>
      <w:r w:rsidR="00AD0A55" w:rsidRPr="00D27C85">
        <w:rPr>
          <w:lang w:val="en-GB"/>
        </w:rPr>
        <w:t xml:space="preserve">to conflicts with a </w:t>
      </w:r>
      <w:r w:rsidR="00CD2536" w:rsidRPr="00D27C85">
        <w:rPr>
          <w:lang w:val="en-GB"/>
        </w:rPr>
        <w:t>resistance cell</w:t>
      </w:r>
      <w:r w:rsidR="00AD0A55" w:rsidRPr="00D27C85">
        <w:rPr>
          <w:lang w:val="en-GB"/>
        </w:rPr>
        <w:t xml:space="preserve"> called </w:t>
      </w:r>
      <w:proofErr w:type="spellStart"/>
      <w:r w:rsidR="00AD0A55" w:rsidRPr="00D27C85">
        <w:rPr>
          <w:lang w:val="en-GB"/>
        </w:rPr>
        <w:t>Balatika</w:t>
      </w:r>
      <w:proofErr w:type="spellEnd"/>
      <w:del w:id="123" w:author="Anita Trimaylova" w:date="2016-07-08T16:00:00Z">
        <w:r w:rsidR="00CD2536" w:rsidRPr="00D27C85" w:rsidDel="004313A4">
          <w:rPr>
            <w:rStyle w:val="FootnoteReference"/>
            <w:sz w:val="20"/>
            <w:lang w:val="en-GB"/>
          </w:rPr>
          <w:footnoteReference w:id="8"/>
        </w:r>
      </w:del>
      <w:r w:rsidR="00AD0A55" w:rsidRPr="00D27C85">
        <w:rPr>
          <w:lang w:val="en-GB"/>
        </w:rPr>
        <w:t xml:space="preserve"> that pursued Somalis</w:t>
      </w:r>
      <w:del w:id="127" w:author="Anita Trimaylova" w:date="2016-07-08T16:00:00Z">
        <w:r w:rsidR="00FB7567" w:rsidRPr="00D27C85" w:rsidDel="004313A4">
          <w:rPr>
            <w:rStyle w:val="FootnoteReference"/>
            <w:sz w:val="20"/>
            <w:lang w:val="en-GB"/>
          </w:rPr>
          <w:footnoteReference w:id="9"/>
        </w:r>
      </w:del>
      <w:r w:rsidR="00CD2536" w:rsidRPr="00D27C85">
        <w:rPr>
          <w:lang w:val="en-GB"/>
        </w:rPr>
        <w:t xml:space="preserve"> and was in opposition to the Yemeni </w:t>
      </w:r>
      <w:r w:rsidR="007F1032" w:rsidRPr="00D27C85">
        <w:rPr>
          <w:lang w:val="en-GB"/>
        </w:rPr>
        <w:t>authorities</w:t>
      </w:r>
      <w:r w:rsidR="00CD2536" w:rsidRPr="00D27C85">
        <w:rPr>
          <w:lang w:val="en-GB"/>
        </w:rPr>
        <w:t xml:space="preserve">. </w:t>
      </w:r>
      <w:r w:rsidR="00395991" w:rsidRPr="00D27C85">
        <w:rPr>
          <w:lang w:val="en-GB"/>
        </w:rPr>
        <w:t xml:space="preserve">They arrived in Greece by boat </w:t>
      </w:r>
      <w:r w:rsidR="007019C8" w:rsidRPr="00D27C85">
        <w:rPr>
          <w:lang w:val="en-GB"/>
        </w:rPr>
        <w:t xml:space="preserve">from </w:t>
      </w:r>
      <w:r w:rsidR="00395991" w:rsidRPr="00D27C85">
        <w:rPr>
          <w:lang w:val="en-GB"/>
        </w:rPr>
        <w:t xml:space="preserve">Turkey on 2 October 2011. </w:t>
      </w:r>
      <w:r w:rsidR="007019C8" w:rsidRPr="00D27C85">
        <w:rPr>
          <w:lang w:val="en-GB"/>
        </w:rPr>
        <w:t xml:space="preserve">The author was arrested on arrival, fingerprinted </w:t>
      </w:r>
      <w:r w:rsidR="00395991" w:rsidRPr="00D27C85">
        <w:rPr>
          <w:lang w:val="en-GB"/>
        </w:rPr>
        <w:t xml:space="preserve">and </w:t>
      </w:r>
      <w:r w:rsidR="007019C8" w:rsidRPr="00D27C85">
        <w:rPr>
          <w:lang w:val="en-GB"/>
        </w:rPr>
        <w:t xml:space="preserve">then released with “a paper”, requesting him to leave Greece in one month. </w:t>
      </w:r>
      <w:r w:rsidR="00FB7567" w:rsidRPr="00D27C85">
        <w:rPr>
          <w:lang w:val="en-GB"/>
        </w:rPr>
        <w:t>On 26 September 2012, the author was arrested and imprisoned in Greece</w:t>
      </w:r>
      <w:r w:rsidR="006B4A52" w:rsidRPr="00D27C85">
        <w:rPr>
          <w:lang w:val="en-GB"/>
        </w:rPr>
        <w:t>.</w:t>
      </w:r>
      <w:del w:id="131" w:author="Anita Trimaylova" w:date="2016-07-08T16:01:00Z">
        <w:r w:rsidR="00395991" w:rsidRPr="00D27C85" w:rsidDel="004313A4">
          <w:rPr>
            <w:rStyle w:val="FootnoteReference"/>
            <w:sz w:val="20"/>
            <w:lang w:val="en-GB"/>
          </w:rPr>
          <w:footnoteReference w:id="10"/>
        </w:r>
      </w:del>
      <w:r w:rsidR="006B4A52" w:rsidRPr="00D27C85">
        <w:rPr>
          <w:lang w:val="en-GB"/>
        </w:rPr>
        <w:t xml:space="preserve"> H</w:t>
      </w:r>
      <w:r w:rsidR="00FB7567" w:rsidRPr="00D27C85">
        <w:rPr>
          <w:lang w:val="en-GB"/>
        </w:rPr>
        <w:t>e contracted tuberculosis</w:t>
      </w:r>
      <w:del w:id="135" w:author="Anita Trimaylova" w:date="2016-07-08T16:01:00Z">
        <w:r w:rsidR="00410FB5" w:rsidRPr="00D27C85" w:rsidDel="004313A4">
          <w:rPr>
            <w:rStyle w:val="FootnoteReference"/>
            <w:sz w:val="20"/>
            <w:lang w:val="en-GB"/>
          </w:rPr>
          <w:footnoteReference w:id="11"/>
        </w:r>
      </w:del>
      <w:r w:rsidR="00FB7567" w:rsidRPr="00D27C85">
        <w:rPr>
          <w:lang w:val="en-GB"/>
        </w:rPr>
        <w:t xml:space="preserve"> and was under a hospital treatment for about eight months. On 26</w:t>
      </w:r>
      <w:ins w:id="139" w:author="Diane" w:date="2016-09-16T09:51:00Z">
        <w:r w:rsidR="003B736A">
          <w:rPr>
            <w:lang w:val="en-GB"/>
          </w:rPr>
          <w:t> </w:t>
        </w:r>
      </w:ins>
      <w:del w:id="140" w:author="Diane" w:date="2016-09-16T09:51:00Z">
        <w:r w:rsidR="00FB7567" w:rsidRPr="00D27C85" w:rsidDel="003B736A">
          <w:rPr>
            <w:lang w:val="en-GB"/>
          </w:rPr>
          <w:delText xml:space="preserve"> </w:delText>
        </w:r>
      </w:del>
      <w:r w:rsidR="00FB7567" w:rsidRPr="00D27C85">
        <w:rPr>
          <w:lang w:val="en-GB"/>
        </w:rPr>
        <w:t>September 2012, i.e.</w:t>
      </w:r>
      <w:r w:rsidR="00207AC2" w:rsidRPr="00D27C85">
        <w:rPr>
          <w:lang w:val="en-GB"/>
        </w:rPr>
        <w:t xml:space="preserve"> </w:t>
      </w:r>
      <w:r w:rsidR="00FB7567" w:rsidRPr="00D27C85">
        <w:rPr>
          <w:lang w:val="en-GB"/>
        </w:rPr>
        <w:t xml:space="preserve">the date of the author’s arrest, his brother left Greece, entered Denmark and applied for asylum. On 20 March 2013, the author’s brother was granted </w:t>
      </w:r>
      <w:r w:rsidR="004335AB" w:rsidRPr="00D27C85">
        <w:rPr>
          <w:lang w:val="en-GB"/>
        </w:rPr>
        <w:t>protection status by the Danish Immigration Service under section 7</w:t>
      </w:r>
      <w:ins w:id="141" w:author="Ian Ralph" w:date="2016-09-14T11:36:00Z">
        <w:r w:rsidR="00E61928">
          <w:rPr>
            <w:lang w:val="en-GB"/>
          </w:rPr>
          <w:t> </w:t>
        </w:r>
      </w:ins>
      <w:r w:rsidR="004335AB" w:rsidRPr="00D27C85">
        <w:rPr>
          <w:lang w:val="en-GB"/>
        </w:rPr>
        <w:t xml:space="preserve">(2) of the Aliens Act. </w:t>
      </w:r>
    </w:p>
    <w:p w:rsidR="00CD5375" w:rsidRPr="00D27C85" w:rsidRDefault="00FB7567">
      <w:pPr>
        <w:pStyle w:val="SingleTxtG"/>
      </w:pPr>
      <w:r w:rsidRPr="00D27C85">
        <w:rPr>
          <w:lang w:val="en-GB"/>
        </w:rPr>
        <w:t>2.2</w:t>
      </w:r>
      <w:r w:rsidRPr="00D27C85">
        <w:rPr>
          <w:lang w:val="en-GB"/>
        </w:rPr>
        <w:tab/>
        <w:t>The author entered Denmark on 24 August 2013 without valid travel documents</w:t>
      </w:r>
      <w:r w:rsidR="00997EE6" w:rsidRPr="00D27C85">
        <w:rPr>
          <w:lang w:val="en-GB"/>
        </w:rPr>
        <w:t>.</w:t>
      </w:r>
      <w:r w:rsidR="00207AC2" w:rsidRPr="00D27C85">
        <w:rPr>
          <w:lang w:val="en-GB"/>
        </w:rPr>
        <w:t xml:space="preserve"> </w:t>
      </w:r>
      <w:r w:rsidR="00997EE6" w:rsidRPr="00D27C85">
        <w:rPr>
          <w:lang w:val="en-GB"/>
        </w:rPr>
        <w:t xml:space="preserve">He </w:t>
      </w:r>
      <w:ins w:id="142" w:author="Ian Ralph" w:date="2016-09-14T11:38:00Z">
        <w:r w:rsidR="00E61928">
          <w:rPr>
            <w:lang w:val="en-GB"/>
          </w:rPr>
          <w:t xml:space="preserve">flew from Italy to </w:t>
        </w:r>
      </w:ins>
      <w:del w:id="143" w:author="Ian Ralph" w:date="2016-09-14T11:38:00Z">
        <w:r w:rsidR="00997EE6" w:rsidRPr="00D27C85" w:rsidDel="00E61928">
          <w:rPr>
            <w:lang w:val="en-GB"/>
          </w:rPr>
          <w:delText xml:space="preserve">was arrested at </w:delText>
        </w:r>
      </w:del>
      <w:r w:rsidR="00997EE6" w:rsidRPr="00D27C85">
        <w:rPr>
          <w:lang w:val="en-GB"/>
        </w:rPr>
        <w:t>Copenhagen</w:t>
      </w:r>
      <w:ins w:id="144" w:author="Ian Ralph" w:date="2016-09-14T11:38:00Z">
        <w:r w:rsidR="00E61928">
          <w:rPr>
            <w:lang w:val="en-GB"/>
          </w:rPr>
          <w:t>,</w:t>
        </w:r>
      </w:ins>
      <w:r w:rsidR="00207AC2" w:rsidRPr="00D27C85">
        <w:rPr>
          <w:lang w:val="en-GB"/>
        </w:rPr>
        <w:t xml:space="preserve"> </w:t>
      </w:r>
      <w:ins w:id="145" w:author="Ian Ralph" w:date="2016-09-14T11:38:00Z">
        <w:r w:rsidR="00E61928">
          <w:rPr>
            <w:lang w:val="en-GB"/>
          </w:rPr>
          <w:t xml:space="preserve">where he </w:t>
        </w:r>
        <w:r w:rsidR="00E61928" w:rsidRPr="00D27C85">
          <w:rPr>
            <w:lang w:val="en-GB"/>
          </w:rPr>
          <w:t xml:space="preserve">was arrested at </w:t>
        </w:r>
        <w:r w:rsidR="00E61928">
          <w:rPr>
            <w:lang w:val="en-GB"/>
          </w:rPr>
          <w:t xml:space="preserve">the </w:t>
        </w:r>
      </w:ins>
      <w:del w:id="146" w:author="Ian Ralph" w:date="2016-09-14T11:36:00Z">
        <w:r w:rsidR="00997EE6" w:rsidRPr="00D27C85" w:rsidDel="00E61928">
          <w:rPr>
            <w:lang w:val="en-GB"/>
          </w:rPr>
          <w:delText>A</w:delText>
        </w:r>
      </w:del>
      <w:ins w:id="147" w:author="Ian Ralph" w:date="2016-09-14T11:36:00Z">
        <w:r w:rsidR="00E61928">
          <w:rPr>
            <w:lang w:val="en-GB"/>
          </w:rPr>
          <w:t>a</w:t>
        </w:r>
      </w:ins>
      <w:r w:rsidR="00997EE6" w:rsidRPr="00D27C85">
        <w:rPr>
          <w:lang w:val="en-GB"/>
        </w:rPr>
        <w:t xml:space="preserve">irport </w:t>
      </w:r>
      <w:del w:id="148" w:author="Ian Ralph" w:date="2016-09-14T11:38:00Z">
        <w:r w:rsidR="00997EE6" w:rsidRPr="00D27C85" w:rsidDel="00E61928">
          <w:rPr>
            <w:lang w:val="en-GB"/>
          </w:rPr>
          <w:delText xml:space="preserve">after </w:delText>
        </w:r>
      </w:del>
      <w:del w:id="149" w:author="Ian Ralph" w:date="2016-09-14T11:37:00Z">
        <w:r w:rsidR="00997EE6" w:rsidRPr="00D27C85" w:rsidDel="00E61928">
          <w:rPr>
            <w:lang w:val="en-GB"/>
          </w:rPr>
          <w:delText xml:space="preserve">taking </w:delText>
        </w:r>
      </w:del>
      <w:del w:id="150" w:author="Ian Ralph" w:date="2016-09-14T11:38:00Z">
        <w:r w:rsidR="00997EE6" w:rsidRPr="00D27C85" w:rsidDel="00E61928">
          <w:rPr>
            <w:lang w:val="en-GB"/>
          </w:rPr>
          <w:delText xml:space="preserve">a </w:delText>
        </w:r>
      </w:del>
      <w:del w:id="151" w:author="Ian Ralph" w:date="2016-09-14T11:37:00Z">
        <w:r w:rsidR="00997EE6" w:rsidRPr="00D27C85" w:rsidDel="00E61928">
          <w:rPr>
            <w:lang w:val="en-GB"/>
          </w:rPr>
          <w:delText xml:space="preserve">plane </w:delText>
        </w:r>
      </w:del>
      <w:del w:id="152" w:author="Ian Ralph" w:date="2016-09-14T11:38:00Z">
        <w:r w:rsidR="00997EE6" w:rsidRPr="00D27C85" w:rsidDel="00E61928">
          <w:rPr>
            <w:lang w:val="en-GB"/>
          </w:rPr>
          <w:delText xml:space="preserve">from Italy </w:delText>
        </w:r>
      </w:del>
      <w:r w:rsidR="00997EE6" w:rsidRPr="00D27C85">
        <w:rPr>
          <w:lang w:val="en-GB"/>
        </w:rPr>
        <w:t xml:space="preserve">because he </w:t>
      </w:r>
      <w:del w:id="153" w:author="Ian Ralph" w:date="2016-09-14T11:38:00Z">
        <w:r w:rsidR="00997EE6" w:rsidRPr="00D27C85" w:rsidDel="00E61928">
          <w:rPr>
            <w:lang w:val="en-GB"/>
          </w:rPr>
          <w:delText xml:space="preserve">had </w:delText>
        </w:r>
      </w:del>
      <w:ins w:id="154" w:author="Ian Ralph" w:date="2016-09-14T11:38:00Z">
        <w:r w:rsidR="00E61928">
          <w:rPr>
            <w:lang w:val="en-GB"/>
          </w:rPr>
          <w:t xml:space="preserve">held </w:t>
        </w:r>
      </w:ins>
      <w:r w:rsidR="00997EE6" w:rsidRPr="00D27C85">
        <w:rPr>
          <w:lang w:val="en-GB"/>
        </w:rPr>
        <w:t>a false Italian passport</w:t>
      </w:r>
      <w:del w:id="155" w:author="Ian Ralph" w:date="2016-09-14T11:38:00Z">
        <w:r w:rsidR="00997EE6" w:rsidRPr="00D27C85" w:rsidDel="00E61928">
          <w:rPr>
            <w:lang w:val="en-GB"/>
          </w:rPr>
          <w:delText>. It was</w:delText>
        </w:r>
      </w:del>
      <w:r w:rsidR="00997EE6" w:rsidRPr="00D27C85">
        <w:rPr>
          <w:lang w:val="en-GB"/>
        </w:rPr>
        <w:t xml:space="preserve"> </w:t>
      </w:r>
      <w:ins w:id="156" w:author="Ian Ralph" w:date="2016-09-14T11:38:00Z">
        <w:r w:rsidR="00E61928">
          <w:rPr>
            <w:lang w:val="en-GB"/>
          </w:rPr>
          <w:t xml:space="preserve">that showed </w:t>
        </w:r>
      </w:ins>
      <w:r w:rsidR="00997EE6" w:rsidRPr="00D27C85">
        <w:rPr>
          <w:lang w:val="en-GB"/>
        </w:rPr>
        <w:t xml:space="preserve">the author’s </w:t>
      </w:r>
      <w:del w:id="157" w:author="Ian Ralph" w:date="2016-09-14T11:38:00Z">
        <w:r w:rsidR="00997EE6" w:rsidRPr="00D27C85" w:rsidDel="00E61928">
          <w:rPr>
            <w:lang w:val="en-GB"/>
          </w:rPr>
          <w:delText xml:space="preserve">own </w:delText>
        </w:r>
      </w:del>
      <w:r w:rsidR="00997EE6" w:rsidRPr="00D27C85">
        <w:rPr>
          <w:lang w:val="en-GB"/>
        </w:rPr>
        <w:t>photo</w:t>
      </w:r>
      <w:ins w:id="158" w:author="Ian Ralph" w:date="2016-09-14T11:38:00Z">
        <w:r w:rsidR="00E61928">
          <w:rPr>
            <w:lang w:val="en-GB"/>
          </w:rPr>
          <w:t>graph</w:t>
        </w:r>
      </w:ins>
      <w:r w:rsidR="00997EE6" w:rsidRPr="00D27C85">
        <w:rPr>
          <w:lang w:val="en-GB"/>
        </w:rPr>
        <w:t xml:space="preserve"> </w:t>
      </w:r>
      <w:del w:id="159" w:author="Ian Ralph" w:date="2016-09-14T11:38:00Z">
        <w:r w:rsidR="00997EE6" w:rsidRPr="00D27C85" w:rsidDel="00E61928">
          <w:rPr>
            <w:lang w:val="en-GB"/>
          </w:rPr>
          <w:delText xml:space="preserve">in the passport </w:delText>
        </w:r>
      </w:del>
      <w:r w:rsidR="00997EE6" w:rsidRPr="00D27C85">
        <w:rPr>
          <w:lang w:val="en-GB"/>
        </w:rPr>
        <w:t xml:space="preserve">but </w:t>
      </w:r>
      <w:del w:id="160" w:author="Ian Ralph" w:date="2016-09-14T11:38:00Z">
        <w:r w:rsidR="00997EE6" w:rsidRPr="00D27C85" w:rsidDel="00E61928">
          <w:rPr>
            <w:lang w:val="en-GB"/>
          </w:rPr>
          <w:delText xml:space="preserve">the passport </w:delText>
        </w:r>
      </w:del>
      <w:r w:rsidR="00997EE6" w:rsidRPr="00D27C85">
        <w:rPr>
          <w:lang w:val="en-GB"/>
        </w:rPr>
        <w:t xml:space="preserve">was issued in the name of </w:t>
      </w:r>
      <w:ins w:id="161" w:author="Anita Trimaylova" w:date="2016-07-08T16:01:00Z">
        <w:r w:rsidR="004313A4" w:rsidRPr="00D27C85">
          <w:rPr>
            <w:lang w:val="en-GB"/>
          </w:rPr>
          <w:t>a third person</w:t>
        </w:r>
      </w:ins>
      <w:del w:id="162" w:author="Anita Trimaylova" w:date="2016-07-08T16:01:00Z">
        <w:r w:rsidR="00997EE6" w:rsidRPr="00D27C85" w:rsidDel="004313A4">
          <w:rPr>
            <w:lang w:val="en-GB"/>
          </w:rPr>
          <w:delText>Abdullahi Adan Ali</w:delText>
        </w:r>
      </w:del>
      <w:r w:rsidR="00997EE6" w:rsidRPr="00D27C85">
        <w:rPr>
          <w:lang w:val="en-GB"/>
        </w:rPr>
        <w:t>. The author was detained for four days and then released.</w:t>
      </w:r>
      <w:r w:rsidR="00996283" w:rsidRPr="00D27C85">
        <w:rPr>
          <w:lang w:val="en-GB"/>
        </w:rPr>
        <w:t xml:space="preserve"> </w:t>
      </w:r>
      <w:r w:rsidR="00997EE6" w:rsidRPr="00D27C85">
        <w:rPr>
          <w:lang w:val="en-GB"/>
        </w:rPr>
        <w:t xml:space="preserve">He </w:t>
      </w:r>
      <w:r w:rsidRPr="00D27C85">
        <w:rPr>
          <w:lang w:val="en-GB"/>
        </w:rPr>
        <w:t xml:space="preserve">applied for asylum on 29 August 2013. </w:t>
      </w:r>
      <w:r w:rsidR="00AD0A55" w:rsidRPr="00D27C85">
        <w:rPr>
          <w:lang w:val="en-GB"/>
        </w:rPr>
        <w:t>As his grounds for asylum, he referred to his fear of the general security situation in case of return to Somalia. The author also referred to the fact that he ha</w:t>
      </w:r>
      <w:ins w:id="163" w:author="Ian Ralph" w:date="2016-09-14T11:39:00Z">
        <w:r w:rsidR="00E61928">
          <w:rPr>
            <w:lang w:val="en-GB"/>
          </w:rPr>
          <w:t>d</w:t>
        </w:r>
      </w:ins>
      <w:del w:id="164" w:author="Ian Ralph" w:date="2016-09-14T11:39:00Z">
        <w:r w:rsidR="00AD0A55" w:rsidRPr="00D27C85" w:rsidDel="00E61928">
          <w:rPr>
            <w:lang w:val="en-GB"/>
          </w:rPr>
          <w:delText>s</w:delText>
        </w:r>
      </w:del>
      <w:r w:rsidR="00AD0A55" w:rsidRPr="00D27C85">
        <w:rPr>
          <w:lang w:val="en-GB"/>
        </w:rPr>
        <w:t xml:space="preserve"> no family network in Mogadishu.</w:t>
      </w:r>
      <w:r w:rsidR="00896528" w:rsidRPr="00D27C85">
        <w:rPr>
          <w:lang w:val="en-GB"/>
        </w:rPr>
        <w:t xml:space="preserve"> He also stated that his father had told him that he could not return to Somalia, without explaining the reason. </w:t>
      </w:r>
      <w:r w:rsidR="009A590D" w:rsidRPr="00D27C85">
        <w:rPr>
          <w:lang w:val="en-GB"/>
        </w:rPr>
        <w:t>He later</w:t>
      </w:r>
      <w:r w:rsidR="00AB5097" w:rsidRPr="00D27C85">
        <w:rPr>
          <w:lang w:val="en-GB"/>
        </w:rPr>
        <w:t xml:space="preserve"> learned that</w:t>
      </w:r>
      <w:r w:rsidR="00CD5375" w:rsidRPr="00D27C85">
        <w:rPr>
          <w:lang w:val="en-GB"/>
        </w:rPr>
        <w:t xml:space="preserve"> his family had fled from Mogadishu because they belonged to an oppressed minority clan named </w:t>
      </w:r>
      <w:proofErr w:type="spellStart"/>
      <w:r w:rsidR="00CD5375" w:rsidRPr="00D27C85">
        <w:rPr>
          <w:lang w:val="en-GB"/>
        </w:rPr>
        <w:t>Bagadi</w:t>
      </w:r>
      <w:proofErr w:type="spellEnd"/>
      <w:r w:rsidR="00CD5375" w:rsidRPr="00D27C85">
        <w:rPr>
          <w:lang w:val="en-GB"/>
        </w:rPr>
        <w:t>. During the civil war in Somalia, the large</w:t>
      </w:r>
      <w:ins w:id="165" w:author="Ian Ralph" w:date="2016-09-14T11:39:00Z">
        <w:r w:rsidR="00E61928">
          <w:rPr>
            <w:lang w:val="en-GB"/>
          </w:rPr>
          <w:t>r</w:t>
        </w:r>
      </w:ins>
      <w:r w:rsidR="00CD5375" w:rsidRPr="00D27C85">
        <w:rPr>
          <w:lang w:val="en-GB"/>
        </w:rPr>
        <w:t xml:space="preserve"> clans had oppressed the minority clans in the country. Two of the author’s paternal uncles, one of whom was a pilot and the other one a lawyer, had been killed</w:t>
      </w:r>
      <w:ins w:id="166" w:author="Anita Trimaylova" w:date="2016-07-08T16:02:00Z">
        <w:r w:rsidR="004313A4" w:rsidRPr="00D27C85">
          <w:rPr>
            <w:lang w:val="en-GB"/>
          </w:rPr>
          <w:t xml:space="preserve"> in Somalia</w:t>
        </w:r>
      </w:ins>
      <w:r w:rsidR="00CD5375" w:rsidRPr="00D27C85">
        <w:rPr>
          <w:lang w:val="en-GB"/>
        </w:rPr>
        <w:t>. Due to the on</w:t>
      </w:r>
      <w:del w:id="167" w:author="Ian Ralph" w:date="2016-09-14T11:40:00Z">
        <w:r w:rsidR="00CD5375" w:rsidRPr="00D27C85" w:rsidDel="00E61928">
          <w:rPr>
            <w:lang w:val="en-GB"/>
          </w:rPr>
          <w:delText>-</w:delText>
        </w:r>
      </w:del>
      <w:r w:rsidR="00CD5375" w:rsidRPr="00D27C85">
        <w:rPr>
          <w:lang w:val="en-GB"/>
        </w:rPr>
        <w:t xml:space="preserve">going ethnic cleansing of the </w:t>
      </w:r>
      <w:proofErr w:type="spellStart"/>
      <w:r w:rsidR="00CD5375" w:rsidRPr="00D27C85">
        <w:rPr>
          <w:lang w:val="en-GB"/>
        </w:rPr>
        <w:t>Bagadi</w:t>
      </w:r>
      <w:proofErr w:type="spellEnd"/>
      <w:r w:rsidR="00CD5375" w:rsidRPr="00D27C85">
        <w:rPr>
          <w:lang w:val="en-GB"/>
        </w:rPr>
        <w:t xml:space="preserve"> clan, the author’s larger family </w:t>
      </w:r>
      <w:ins w:id="168" w:author="Ian Ralph" w:date="2016-09-14T11:40:00Z">
        <w:r w:rsidR="00E61928">
          <w:rPr>
            <w:lang w:val="en-GB"/>
          </w:rPr>
          <w:t xml:space="preserve">had </w:t>
        </w:r>
      </w:ins>
      <w:r w:rsidR="00CD5375" w:rsidRPr="00D27C85">
        <w:rPr>
          <w:lang w:val="en-GB"/>
        </w:rPr>
        <w:t>decided to flee Somalia and had been split up on the way, with his parents’ family ending up in Yemen.</w:t>
      </w:r>
    </w:p>
    <w:p w:rsidR="00704092" w:rsidRPr="00D27C85" w:rsidRDefault="00896528">
      <w:pPr>
        <w:pStyle w:val="SingleTxtG"/>
      </w:pPr>
      <w:r w:rsidRPr="00D27C85">
        <w:rPr>
          <w:lang w:val="en-GB"/>
        </w:rPr>
        <w:t>2.</w:t>
      </w:r>
      <w:r w:rsidR="00997EE6" w:rsidRPr="00D27C85">
        <w:rPr>
          <w:lang w:val="en-GB"/>
        </w:rPr>
        <w:t>3</w:t>
      </w:r>
      <w:r w:rsidRPr="00D27C85">
        <w:rPr>
          <w:lang w:val="en-GB"/>
        </w:rPr>
        <w:tab/>
      </w:r>
      <w:r w:rsidR="00FB7567" w:rsidRPr="00D27C85">
        <w:rPr>
          <w:lang w:val="en-GB"/>
        </w:rPr>
        <w:t xml:space="preserve">On 19 March 2014, the </w:t>
      </w:r>
      <w:r w:rsidR="00F4724B" w:rsidRPr="00D27C85">
        <w:rPr>
          <w:lang w:val="en-GB"/>
        </w:rPr>
        <w:t xml:space="preserve">Danish Immigration Service </w:t>
      </w:r>
      <w:r w:rsidR="00FB7567" w:rsidRPr="00D27C85">
        <w:rPr>
          <w:lang w:val="en-GB"/>
        </w:rPr>
        <w:t xml:space="preserve">rejected the </w:t>
      </w:r>
      <w:r w:rsidR="00F4724B" w:rsidRPr="00D27C85">
        <w:rPr>
          <w:lang w:val="en-GB"/>
        </w:rPr>
        <w:t xml:space="preserve">author’s </w:t>
      </w:r>
      <w:r w:rsidR="005C1207" w:rsidRPr="00D27C85">
        <w:rPr>
          <w:lang w:val="en-GB"/>
        </w:rPr>
        <w:t>application</w:t>
      </w:r>
      <w:r w:rsidR="00996283" w:rsidRPr="00D27C85">
        <w:rPr>
          <w:lang w:val="en-GB"/>
        </w:rPr>
        <w:t xml:space="preserve"> </w:t>
      </w:r>
      <w:r w:rsidR="004335AB" w:rsidRPr="00D27C85">
        <w:rPr>
          <w:lang w:val="en-GB"/>
        </w:rPr>
        <w:t xml:space="preserve">for residence under section 7 of the Aliens Act. </w:t>
      </w:r>
      <w:r w:rsidR="00FB7567" w:rsidRPr="00D27C85">
        <w:rPr>
          <w:lang w:val="en-GB"/>
        </w:rPr>
        <w:t xml:space="preserve">On 4 September 2014, the Refugee Appeals Board </w:t>
      </w:r>
      <w:r w:rsidRPr="00D27C85">
        <w:rPr>
          <w:lang w:val="en-GB"/>
        </w:rPr>
        <w:t xml:space="preserve">upheld the </w:t>
      </w:r>
      <w:r w:rsidR="00207AC2" w:rsidRPr="00D27C85">
        <w:rPr>
          <w:lang w:val="en-GB"/>
        </w:rPr>
        <w:t>decision of</w:t>
      </w:r>
      <w:r w:rsidRPr="00D27C85">
        <w:rPr>
          <w:lang w:val="en-GB"/>
        </w:rPr>
        <w:t xml:space="preserve"> the</w:t>
      </w:r>
      <w:r w:rsidR="00207AC2" w:rsidRPr="00D27C85">
        <w:rPr>
          <w:lang w:val="en-GB"/>
        </w:rPr>
        <w:t xml:space="preserve"> </w:t>
      </w:r>
      <w:r w:rsidRPr="00D27C85">
        <w:rPr>
          <w:lang w:val="en-GB"/>
        </w:rPr>
        <w:t xml:space="preserve">Danish Immigration Service. </w:t>
      </w:r>
      <w:r w:rsidR="00513A3F" w:rsidRPr="00D27C85">
        <w:rPr>
          <w:lang w:val="en-GB"/>
        </w:rPr>
        <w:t>Both</w:t>
      </w:r>
      <w:del w:id="169" w:author="Ian Ralph" w:date="2016-09-14T11:40:00Z">
        <w:r w:rsidR="00513A3F" w:rsidRPr="00D27C85" w:rsidDel="00E61928">
          <w:rPr>
            <w:lang w:val="en-GB"/>
          </w:rPr>
          <w:delText>,</w:delText>
        </w:r>
      </w:del>
      <w:r w:rsidR="00513A3F" w:rsidRPr="00D27C85">
        <w:rPr>
          <w:lang w:val="en-GB"/>
        </w:rPr>
        <w:t xml:space="preserve"> the author’s brother and their paternal aunt</w:t>
      </w:r>
      <w:r w:rsidR="00E33237" w:rsidRPr="00D27C85">
        <w:rPr>
          <w:lang w:val="en-GB"/>
        </w:rPr>
        <w:t>,</w:t>
      </w:r>
      <w:r w:rsidR="00AB5097" w:rsidRPr="00D27C85">
        <w:rPr>
          <w:lang w:val="en-GB"/>
        </w:rPr>
        <w:t xml:space="preserve"> who lives in Denmark</w:t>
      </w:r>
      <w:r w:rsidR="00513A3F" w:rsidRPr="00D27C85">
        <w:rPr>
          <w:lang w:val="en-GB"/>
        </w:rPr>
        <w:t>,</w:t>
      </w:r>
      <w:del w:id="170" w:author="Anita Trimaylova" w:date="2016-07-08T16:02:00Z">
        <w:r w:rsidR="00997EE6" w:rsidRPr="00D27C85" w:rsidDel="004313A4">
          <w:rPr>
            <w:rStyle w:val="FootnoteReference"/>
            <w:sz w:val="20"/>
            <w:lang w:val="en-GB"/>
          </w:rPr>
          <w:footnoteReference w:id="12"/>
        </w:r>
      </w:del>
      <w:r w:rsidR="00513A3F" w:rsidRPr="00D27C85">
        <w:rPr>
          <w:lang w:val="en-GB"/>
        </w:rPr>
        <w:t xml:space="preserve"> testified during the proceedings. </w:t>
      </w:r>
      <w:del w:id="174" w:author="Ian Ralph" w:date="2016-09-14T11:41:00Z">
        <w:r w:rsidRPr="00D27C85" w:rsidDel="00E61928">
          <w:rPr>
            <w:lang w:val="en-GB"/>
          </w:rPr>
          <w:delText xml:space="preserve">Whereas </w:delText>
        </w:r>
      </w:del>
      <w:ins w:id="175" w:author="Ian Ralph" w:date="2016-09-14T11:41:00Z">
        <w:r w:rsidR="00E61928">
          <w:rPr>
            <w:lang w:val="en-GB"/>
          </w:rPr>
          <w:t xml:space="preserve">Although </w:t>
        </w:r>
      </w:ins>
      <w:r w:rsidRPr="00D27C85">
        <w:rPr>
          <w:lang w:val="en-GB"/>
        </w:rPr>
        <w:t xml:space="preserve">the Board </w:t>
      </w:r>
      <w:ins w:id="176" w:author="Ian Ralph" w:date="2016-09-14T11:41:00Z">
        <w:r w:rsidR="00E61928">
          <w:rPr>
            <w:lang w:val="en-GB"/>
          </w:rPr>
          <w:t xml:space="preserve">had </w:t>
        </w:r>
      </w:ins>
      <w:r w:rsidRPr="00D27C85">
        <w:rPr>
          <w:lang w:val="en-GB"/>
        </w:rPr>
        <w:t xml:space="preserve">found </w:t>
      </w:r>
      <w:r w:rsidR="00513A3F" w:rsidRPr="00D27C85">
        <w:rPr>
          <w:lang w:val="en-GB"/>
        </w:rPr>
        <w:t xml:space="preserve">the author’s </w:t>
      </w:r>
      <w:r w:rsidRPr="00D27C85">
        <w:rPr>
          <w:lang w:val="en-GB"/>
        </w:rPr>
        <w:t xml:space="preserve">statements </w:t>
      </w:r>
      <w:del w:id="177" w:author="Ian Ralph" w:date="2016-09-14T11:41:00Z">
        <w:r w:rsidRPr="00D27C85" w:rsidDel="00E61928">
          <w:rPr>
            <w:lang w:val="en-GB"/>
          </w:rPr>
          <w:delText xml:space="preserve">as </w:delText>
        </w:r>
      </w:del>
      <w:ins w:id="178" w:author="Ian Ralph" w:date="2016-09-14T11:41:00Z">
        <w:r w:rsidR="00E61928">
          <w:rPr>
            <w:lang w:val="en-GB"/>
          </w:rPr>
          <w:t xml:space="preserve">to be </w:t>
        </w:r>
      </w:ins>
      <w:r w:rsidRPr="00D27C85">
        <w:rPr>
          <w:lang w:val="en-GB"/>
        </w:rPr>
        <w:t xml:space="preserve">facts, the majority of </w:t>
      </w:r>
      <w:del w:id="179" w:author="Ian Ralph" w:date="2016-09-14T11:41:00Z">
        <w:r w:rsidRPr="00D27C85" w:rsidDel="00E61928">
          <w:rPr>
            <w:lang w:val="en-GB"/>
          </w:rPr>
          <w:delText xml:space="preserve">the Board’s </w:delText>
        </w:r>
      </w:del>
      <w:ins w:id="180" w:author="Ian Ralph" w:date="2016-09-14T11:41:00Z">
        <w:r w:rsidR="00E61928">
          <w:rPr>
            <w:lang w:val="en-GB"/>
          </w:rPr>
          <w:t xml:space="preserve">its </w:t>
        </w:r>
      </w:ins>
      <w:r w:rsidRPr="00D27C85">
        <w:rPr>
          <w:lang w:val="en-GB"/>
        </w:rPr>
        <w:t>members</w:t>
      </w:r>
      <w:r w:rsidR="00996283" w:rsidRPr="00D27C85">
        <w:rPr>
          <w:lang w:val="en-GB"/>
        </w:rPr>
        <w:t xml:space="preserve"> </w:t>
      </w:r>
      <w:ins w:id="181" w:author="Ian Ralph" w:date="2016-09-14T11:41:00Z">
        <w:del w:id="182" w:author="Diane" w:date="2016-09-16T10:37:00Z">
          <w:r w:rsidR="00E61928" w:rsidDel="0078128C">
            <w:rPr>
              <w:lang w:val="en-GB"/>
            </w:rPr>
            <w:delText>h</w:delText>
          </w:r>
        </w:del>
        <w:r w:rsidR="00E61928">
          <w:rPr>
            <w:lang w:val="en-GB"/>
          </w:rPr>
          <w:t xml:space="preserve">had </w:t>
        </w:r>
      </w:ins>
      <w:r w:rsidRPr="00D27C85">
        <w:rPr>
          <w:lang w:val="en-GB"/>
        </w:rPr>
        <w:t xml:space="preserve">concluded that the individual circumstances relied upon by </w:t>
      </w:r>
      <w:r w:rsidR="00513A3F" w:rsidRPr="00D27C85">
        <w:rPr>
          <w:lang w:val="en-GB"/>
        </w:rPr>
        <w:t>him</w:t>
      </w:r>
      <w:r w:rsidRPr="00D27C85">
        <w:rPr>
          <w:lang w:val="en-GB"/>
        </w:rPr>
        <w:t>, including his language skills,</w:t>
      </w:r>
      <w:r w:rsidR="006027A1" w:rsidRPr="003B736A">
        <w:rPr>
          <w:rStyle w:val="FootnoteReference"/>
          <w:rPrChange w:id="183" w:author="Diane" w:date="2016-09-16T09:52:00Z">
            <w:rPr>
              <w:rStyle w:val="FootnoteReference"/>
              <w:sz w:val="20"/>
              <w:lang w:val="en-GB"/>
            </w:rPr>
          </w:rPrChange>
        </w:rPr>
        <w:footnoteReference w:id="13"/>
      </w:r>
      <w:r w:rsidRPr="00D27C85">
        <w:rPr>
          <w:lang w:val="en-GB"/>
        </w:rPr>
        <w:t xml:space="preserve"> clan affiliation and lack of social network, </w:t>
      </w:r>
      <w:del w:id="185" w:author="Ian Ralph" w:date="2016-09-14T11:41:00Z">
        <w:r w:rsidRPr="00D27C85" w:rsidDel="00E61928">
          <w:rPr>
            <w:lang w:val="en-GB"/>
          </w:rPr>
          <w:delText xml:space="preserve">were </w:delText>
        </w:r>
      </w:del>
      <w:ins w:id="186" w:author="Ian Ralph" w:date="2016-09-14T11:41:00Z">
        <w:r w:rsidR="00E61928">
          <w:rPr>
            <w:lang w:val="en-GB"/>
          </w:rPr>
          <w:t xml:space="preserve">had </w:t>
        </w:r>
      </w:ins>
      <w:r w:rsidRPr="00D27C85">
        <w:rPr>
          <w:lang w:val="en-GB"/>
        </w:rPr>
        <w:t xml:space="preserve">not </w:t>
      </w:r>
      <w:ins w:id="187" w:author="Ian Ralph" w:date="2016-09-14T11:41:00Z">
        <w:r w:rsidR="00E61928">
          <w:rPr>
            <w:lang w:val="en-GB"/>
          </w:rPr>
          <w:t xml:space="preserve">been </w:t>
        </w:r>
      </w:ins>
      <w:r w:rsidRPr="00D27C85">
        <w:rPr>
          <w:lang w:val="en-GB"/>
        </w:rPr>
        <w:t xml:space="preserve">of such </w:t>
      </w:r>
      <w:ins w:id="188" w:author="Ian Ralph" w:date="2016-09-14T11:41:00Z">
        <w:r w:rsidR="00E61928">
          <w:rPr>
            <w:lang w:val="en-GB"/>
          </w:rPr>
          <w:t xml:space="preserve">a </w:t>
        </w:r>
      </w:ins>
      <w:r w:rsidRPr="00D27C85">
        <w:rPr>
          <w:lang w:val="en-GB"/>
        </w:rPr>
        <w:t xml:space="preserve">nature as to justify residence under </w:t>
      </w:r>
      <w:r w:rsidR="00A95409" w:rsidRPr="00D27C85">
        <w:rPr>
          <w:lang w:val="en-GB"/>
        </w:rPr>
        <w:t xml:space="preserve">section 7 of the Aliens Act. The fact that his family had </w:t>
      </w:r>
      <w:ins w:id="189" w:author="Ian Ralph" w:date="2016-09-14T11:41:00Z">
        <w:r w:rsidR="00E61928">
          <w:rPr>
            <w:lang w:val="en-GB"/>
          </w:rPr>
          <w:t xml:space="preserve">had </w:t>
        </w:r>
      </w:ins>
      <w:r w:rsidR="00A95409" w:rsidRPr="00D27C85">
        <w:rPr>
          <w:lang w:val="en-GB"/>
        </w:rPr>
        <w:t xml:space="preserve">to leave Somalia in 1992 as a consequence of its affiliation with </w:t>
      </w:r>
      <w:proofErr w:type="spellStart"/>
      <w:r w:rsidR="00A95409" w:rsidRPr="00D27C85">
        <w:rPr>
          <w:lang w:val="en-GB"/>
        </w:rPr>
        <w:t>Siad</w:t>
      </w:r>
      <w:proofErr w:type="spellEnd"/>
      <w:r w:rsidR="00996283" w:rsidRPr="00D27C85">
        <w:rPr>
          <w:lang w:val="en-GB"/>
        </w:rPr>
        <w:t xml:space="preserve"> </w:t>
      </w:r>
      <w:r w:rsidR="00A95409" w:rsidRPr="00D27C85">
        <w:rPr>
          <w:lang w:val="en-GB"/>
        </w:rPr>
        <w:t>Barre</w:t>
      </w:r>
      <w:r w:rsidR="006027A1" w:rsidRPr="003B736A">
        <w:rPr>
          <w:rStyle w:val="FootnoteReference"/>
          <w:rPrChange w:id="190" w:author="Diane" w:date="2016-09-16T09:52:00Z">
            <w:rPr>
              <w:rStyle w:val="FootnoteReference"/>
              <w:sz w:val="20"/>
              <w:lang w:val="en-GB"/>
            </w:rPr>
          </w:rPrChange>
        </w:rPr>
        <w:footnoteReference w:id="14"/>
      </w:r>
      <w:r w:rsidR="00A95409" w:rsidRPr="00D27C85">
        <w:rPr>
          <w:lang w:val="en-GB"/>
        </w:rPr>
        <w:t xml:space="preserve"> could not lead to a </w:t>
      </w:r>
      <w:r w:rsidR="00A95409" w:rsidRPr="00D27C85">
        <w:rPr>
          <w:lang w:val="en-GB"/>
        </w:rPr>
        <w:lastRenderedPageBreak/>
        <w:t>different assessment. The majority of the Board’s members</w:t>
      </w:r>
      <w:r w:rsidR="00996283" w:rsidRPr="00D27C85">
        <w:rPr>
          <w:lang w:val="en-GB"/>
        </w:rPr>
        <w:t xml:space="preserve"> </w:t>
      </w:r>
      <w:r w:rsidR="00A95409" w:rsidRPr="00D27C85">
        <w:rPr>
          <w:lang w:val="en-GB"/>
        </w:rPr>
        <w:t xml:space="preserve">emphasized that the incident </w:t>
      </w:r>
      <w:del w:id="194" w:author="Ian Ralph" w:date="2016-09-14T11:49:00Z">
        <w:r w:rsidR="00A95409" w:rsidRPr="00D27C85" w:rsidDel="005F43F9">
          <w:rPr>
            <w:lang w:val="en-GB"/>
          </w:rPr>
          <w:delText xml:space="preserve">took </w:delText>
        </w:r>
      </w:del>
      <w:ins w:id="195" w:author="Ian Ralph" w:date="2016-09-14T11:49:00Z">
        <w:r w:rsidR="005F43F9">
          <w:rPr>
            <w:lang w:val="en-GB"/>
          </w:rPr>
          <w:t xml:space="preserve">had taken </w:t>
        </w:r>
      </w:ins>
      <w:r w:rsidR="00A95409" w:rsidRPr="00D27C85">
        <w:rPr>
          <w:lang w:val="en-GB"/>
        </w:rPr>
        <w:t xml:space="preserve">place a long time ago and that the author </w:t>
      </w:r>
      <w:ins w:id="196" w:author="Ian Ralph" w:date="2016-09-14T11:49:00Z">
        <w:r w:rsidR="005F43F9">
          <w:rPr>
            <w:lang w:val="en-GB"/>
          </w:rPr>
          <w:t xml:space="preserve">had </w:t>
        </w:r>
      </w:ins>
      <w:r w:rsidR="00A95409" w:rsidRPr="00D27C85">
        <w:rPr>
          <w:lang w:val="en-GB"/>
        </w:rPr>
        <w:t xml:space="preserve">appeared to be a low-profile individual. The majority of the Board’s members also observed that </w:t>
      </w:r>
      <w:r w:rsidR="00FB7567" w:rsidRPr="00D27C85">
        <w:rPr>
          <w:lang w:val="en-GB"/>
        </w:rPr>
        <w:t xml:space="preserve">the general situation in </w:t>
      </w:r>
      <w:r w:rsidR="00A95409" w:rsidRPr="00D27C85">
        <w:rPr>
          <w:lang w:val="en-GB"/>
        </w:rPr>
        <w:t xml:space="preserve">Somalia, including in </w:t>
      </w:r>
      <w:r w:rsidR="00FB7567" w:rsidRPr="00D27C85">
        <w:rPr>
          <w:lang w:val="en-GB"/>
        </w:rPr>
        <w:t>Mogadishu</w:t>
      </w:r>
      <w:r w:rsidR="00A95409" w:rsidRPr="00D27C85">
        <w:rPr>
          <w:lang w:val="en-GB"/>
        </w:rPr>
        <w:t>, could not independently justify residence</w:t>
      </w:r>
      <w:r w:rsidR="00E33237" w:rsidRPr="00D27C85">
        <w:rPr>
          <w:lang w:val="en-GB"/>
        </w:rPr>
        <w:t xml:space="preserve"> under section 7</w:t>
      </w:r>
      <w:r w:rsidR="00A95409" w:rsidRPr="00D27C85">
        <w:rPr>
          <w:lang w:val="en-GB"/>
        </w:rPr>
        <w:t xml:space="preserve">. </w:t>
      </w:r>
      <w:r w:rsidR="00940372" w:rsidRPr="00D27C85">
        <w:rPr>
          <w:lang w:val="en-GB"/>
        </w:rPr>
        <w:t>Consequently, the majority of the Board’s members found that the author ha</w:t>
      </w:r>
      <w:r w:rsidR="00642088" w:rsidRPr="00D27C85">
        <w:rPr>
          <w:lang w:val="en-GB"/>
        </w:rPr>
        <w:t>d</w:t>
      </w:r>
      <w:r w:rsidR="00940372" w:rsidRPr="00D27C85">
        <w:rPr>
          <w:lang w:val="en-GB"/>
        </w:rPr>
        <w:t xml:space="preserve"> failed to substantiate that the conditions of section 7 of the Aliens Act</w:t>
      </w:r>
      <w:r w:rsidR="00207AC2" w:rsidRPr="00D27C85">
        <w:rPr>
          <w:lang w:val="en-GB"/>
        </w:rPr>
        <w:t xml:space="preserve"> </w:t>
      </w:r>
      <w:r w:rsidR="00940372" w:rsidRPr="00D27C85">
        <w:rPr>
          <w:lang w:val="en-GB"/>
        </w:rPr>
        <w:t>ha</w:t>
      </w:r>
      <w:r w:rsidR="00642088" w:rsidRPr="00D27C85">
        <w:rPr>
          <w:lang w:val="en-GB"/>
        </w:rPr>
        <w:t>d</w:t>
      </w:r>
      <w:r w:rsidR="00940372" w:rsidRPr="00D27C85">
        <w:rPr>
          <w:lang w:val="en-GB"/>
        </w:rPr>
        <w:t xml:space="preserve"> been satisfied. </w:t>
      </w:r>
      <w:r w:rsidR="00FB7567" w:rsidRPr="00D27C85">
        <w:rPr>
          <w:lang w:val="en-GB"/>
        </w:rPr>
        <w:t>The author submits that he has exhausted all available domestic remedies.</w:t>
      </w:r>
    </w:p>
    <w:p w:rsidR="005C1207" w:rsidRPr="00D27C85" w:rsidRDefault="00D660C9" w:rsidP="00D660C9">
      <w:pPr>
        <w:pStyle w:val="H23G"/>
      </w:pPr>
      <w:r w:rsidRPr="00D27C85">
        <w:tab/>
      </w:r>
      <w:r w:rsidRPr="00D27C85">
        <w:tab/>
      </w:r>
      <w:r w:rsidR="005C1207" w:rsidRPr="00D27C85">
        <w:t>The complaint</w:t>
      </w:r>
    </w:p>
    <w:p w:rsidR="00F91D8F" w:rsidRPr="00D27C85" w:rsidRDefault="005C1207">
      <w:pPr>
        <w:pStyle w:val="SingleTxtG"/>
      </w:pPr>
      <w:r w:rsidRPr="00D27C85">
        <w:rPr>
          <w:lang w:val="en-GB"/>
        </w:rPr>
        <w:t>3.</w:t>
      </w:r>
      <w:r w:rsidR="00A349A0" w:rsidRPr="00D27C85">
        <w:rPr>
          <w:lang w:val="en-GB"/>
        </w:rPr>
        <w:t>1</w:t>
      </w:r>
      <w:r w:rsidR="00A349A0" w:rsidRPr="00D27C85">
        <w:rPr>
          <w:lang w:val="en-GB"/>
        </w:rPr>
        <w:tab/>
        <w:t xml:space="preserve">The author claims that </w:t>
      </w:r>
      <w:r w:rsidR="00642088" w:rsidRPr="00D27C85">
        <w:rPr>
          <w:lang w:val="en-GB"/>
        </w:rPr>
        <w:t>his forcible return to Somalia</w:t>
      </w:r>
      <w:r w:rsidR="00A349A0" w:rsidRPr="00D27C85">
        <w:rPr>
          <w:lang w:val="en-GB"/>
        </w:rPr>
        <w:t xml:space="preserve"> </w:t>
      </w:r>
      <w:del w:id="197" w:author="Ian Ralph" w:date="2016-09-14T11:50:00Z">
        <w:r w:rsidR="00A349A0" w:rsidRPr="00D27C85" w:rsidDel="005F43F9">
          <w:rPr>
            <w:lang w:val="en-GB"/>
          </w:rPr>
          <w:delText xml:space="preserve">will </w:delText>
        </w:r>
      </w:del>
      <w:ins w:id="198" w:author="Ian Ralph" w:date="2016-09-14T11:50:00Z">
        <w:r w:rsidR="005F43F9">
          <w:rPr>
            <w:lang w:val="en-GB"/>
          </w:rPr>
          <w:t xml:space="preserve">would </w:t>
        </w:r>
      </w:ins>
      <w:r w:rsidR="00A349A0" w:rsidRPr="00D27C85">
        <w:rPr>
          <w:lang w:val="en-GB"/>
        </w:rPr>
        <w:t>constitute a breach of article 7 of the Covenant</w:t>
      </w:r>
      <w:r w:rsidR="00642088" w:rsidRPr="00D27C85">
        <w:rPr>
          <w:lang w:val="en-GB"/>
        </w:rPr>
        <w:t xml:space="preserve">, as he </w:t>
      </w:r>
      <w:del w:id="199" w:author="Ian Ralph" w:date="2016-09-14T11:50:00Z">
        <w:r w:rsidR="00642088" w:rsidRPr="00D27C85" w:rsidDel="005F43F9">
          <w:rPr>
            <w:lang w:val="en-GB"/>
          </w:rPr>
          <w:delText xml:space="preserve">will </w:delText>
        </w:r>
      </w:del>
      <w:ins w:id="200" w:author="Ian Ralph" w:date="2016-09-14T11:50:00Z">
        <w:r w:rsidR="005F43F9">
          <w:rPr>
            <w:lang w:val="en-GB"/>
          </w:rPr>
          <w:t xml:space="preserve">would </w:t>
        </w:r>
      </w:ins>
      <w:r w:rsidR="00642088" w:rsidRPr="00D27C85">
        <w:rPr>
          <w:lang w:val="en-GB"/>
        </w:rPr>
        <w:t>be at risk of being subjected to torture and to inhuman or degrading treatment.</w:t>
      </w:r>
      <w:r w:rsidR="00D660C9" w:rsidRPr="00D27C85">
        <w:rPr>
          <w:lang w:val="en-GB"/>
        </w:rPr>
        <w:t xml:space="preserve"> </w:t>
      </w:r>
      <w:r w:rsidR="00A349A0" w:rsidRPr="00D27C85">
        <w:rPr>
          <w:lang w:val="en-GB"/>
        </w:rPr>
        <w:t xml:space="preserve">He </w:t>
      </w:r>
      <w:ins w:id="201" w:author="Ian Ralph" w:date="2016-09-14T11:50:00Z">
        <w:r w:rsidR="005F43F9">
          <w:rPr>
            <w:lang w:val="en-GB"/>
          </w:rPr>
          <w:t xml:space="preserve">also claims he </w:t>
        </w:r>
      </w:ins>
      <w:r w:rsidR="00A349A0" w:rsidRPr="00D27C85">
        <w:rPr>
          <w:lang w:val="en-GB"/>
        </w:rPr>
        <w:t xml:space="preserve">is to be considered a member of a particular social group within the meaning of article 1 A (2) of the </w:t>
      </w:r>
      <w:ins w:id="202" w:author="Ian Ralph" w:date="2016-09-14T11:50:00Z">
        <w:r w:rsidR="005F43F9">
          <w:rPr>
            <w:lang w:val="en-GB"/>
          </w:rPr>
          <w:t xml:space="preserve">1951 </w:t>
        </w:r>
      </w:ins>
      <w:r w:rsidR="00A349A0" w:rsidRPr="00D27C85">
        <w:rPr>
          <w:lang w:val="en-GB"/>
        </w:rPr>
        <w:t>Convention Relating to the Status of Refugees</w:t>
      </w:r>
      <w:del w:id="203" w:author="Ian Ralph" w:date="2016-09-14T11:51:00Z">
        <w:r w:rsidR="00A349A0" w:rsidRPr="00D27C85" w:rsidDel="005F43F9">
          <w:rPr>
            <w:lang w:val="en-GB"/>
          </w:rPr>
          <w:delText xml:space="preserve"> (the Geneva Convention)</w:delText>
        </w:r>
      </w:del>
      <w:r w:rsidR="00A349A0" w:rsidRPr="00D27C85">
        <w:rPr>
          <w:lang w:val="en-GB"/>
        </w:rPr>
        <w:t xml:space="preserve">, as he belongs to the </w:t>
      </w:r>
      <w:proofErr w:type="spellStart"/>
      <w:r w:rsidR="00A349A0" w:rsidRPr="00D27C85">
        <w:rPr>
          <w:lang w:val="en-GB"/>
        </w:rPr>
        <w:t>Bagadi</w:t>
      </w:r>
      <w:proofErr w:type="spellEnd"/>
      <w:r w:rsidR="00A349A0" w:rsidRPr="00D27C85">
        <w:rPr>
          <w:lang w:val="en-GB"/>
        </w:rPr>
        <w:t xml:space="preserve"> minority clan</w:t>
      </w:r>
      <w:r w:rsidR="00642088" w:rsidRPr="00D27C85">
        <w:rPr>
          <w:lang w:val="en-GB"/>
        </w:rPr>
        <w:t>.</w:t>
      </w:r>
      <w:r w:rsidR="00207AC2" w:rsidRPr="00D27C85">
        <w:rPr>
          <w:lang w:val="en-GB"/>
        </w:rPr>
        <w:t xml:space="preserve"> </w:t>
      </w:r>
      <w:r w:rsidR="00642088" w:rsidRPr="00D27C85">
        <w:rPr>
          <w:lang w:val="en-GB"/>
        </w:rPr>
        <w:t>H</w:t>
      </w:r>
      <w:r w:rsidR="00F91D8F" w:rsidRPr="00D27C85">
        <w:rPr>
          <w:lang w:val="en-GB"/>
        </w:rPr>
        <w:t xml:space="preserve">e refers to his aunt’s statement to the Refugee Appeals Board that his family </w:t>
      </w:r>
      <w:ins w:id="204" w:author="Ian Ralph" w:date="2016-09-14T11:51:00Z">
        <w:r w:rsidR="005F43F9">
          <w:rPr>
            <w:lang w:val="en-GB"/>
          </w:rPr>
          <w:t xml:space="preserve">had </w:t>
        </w:r>
      </w:ins>
      <w:r w:rsidR="00F91D8F" w:rsidRPr="00D27C85">
        <w:rPr>
          <w:lang w:val="en-GB"/>
        </w:rPr>
        <w:t xml:space="preserve">fled from their village in Somalia to Mogadishu because they </w:t>
      </w:r>
      <w:del w:id="205" w:author="Ian Ralph" w:date="2016-09-14T11:51:00Z">
        <w:r w:rsidR="00F91D8F" w:rsidRPr="00D27C85" w:rsidDel="005F43F9">
          <w:rPr>
            <w:lang w:val="en-GB"/>
          </w:rPr>
          <w:delText xml:space="preserve">were </w:delText>
        </w:r>
      </w:del>
      <w:ins w:id="206" w:author="Ian Ralph" w:date="2016-09-14T11:51:00Z">
        <w:r w:rsidR="005F43F9">
          <w:rPr>
            <w:lang w:val="en-GB"/>
          </w:rPr>
          <w:t xml:space="preserve">had been </w:t>
        </w:r>
      </w:ins>
      <w:r w:rsidR="00F91D8F" w:rsidRPr="00D27C85">
        <w:rPr>
          <w:lang w:val="en-GB"/>
        </w:rPr>
        <w:t xml:space="preserve">oppressed by the </w:t>
      </w:r>
      <w:r w:rsidR="00642088" w:rsidRPr="00D27C85">
        <w:rPr>
          <w:lang w:val="en-GB"/>
        </w:rPr>
        <w:t>Al-</w:t>
      </w:r>
      <w:r w:rsidR="00F91D8F" w:rsidRPr="00D27C85">
        <w:rPr>
          <w:lang w:val="en-GB"/>
        </w:rPr>
        <w:t>Hawiye clan,</w:t>
      </w:r>
      <w:del w:id="207" w:author="Anita Trimaylova" w:date="2016-07-08T16:08:00Z">
        <w:r w:rsidR="00797A1C" w:rsidRPr="00D27C85" w:rsidDel="002309A7">
          <w:rPr>
            <w:rStyle w:val="FootnoteReference"/>
            <w:sz w:val="20"/>
            <w:lang w:val="en-GB"/>
          </w:rPr>
          <w:footnoteReference w:id="15"/>
        </w:r>
      </w:del>
      <w:r w:rsidR="00F91D8F" w:rsidRPr="00D27C85">
        <w:rPr>
          <w:lang w:val="en-GB"/>
        </w:rPr>
        <w:t xml:space="preserve"> which </w:t>
      </w:r>
      <w:del w:id="211" w:author="Ian Ralph" w:date="2016-09-14T11:51:00Z">
        <w:r w:rsidR="00F91D8F" w:rsidRPr="00D27C85" w:rsidDel="005F43F9">
          <w:rPr>
            <w:lang w:val="en-GB"/>
          </w:rPr>
          <w:delText xml:space="preserve">was </w:delText>
        </w:r>
      </w:del>
      <w:ins w:id="212" w:author="Ian Ralph" w:date="2016-09-14T11:51:00Z">
        <w:r w:rsidR="005F43F9">
          <w:rPr>
            <w:lang w:val="en-GB"/>
          </w:rPr>
          <w:t xml:space="preserve">had been </w:t>
        </w:r>
      </w:ins>
      <w:r w:rsidR="00F91D8F" w:rsidRPr="00D27C85">
        <w:rPr>
          <w:lang w:val="en-GB"/>
        </w:rPr>
        <w:t xml:space="preserve">dominant in the area. This statement is consistent with the background information available in the </w:t>
      </w:r>
      <w:ins w:id="213" w:author="Ian Ralph" w:date="2016-09-14T11:53:00Z">
        <w:r w:rsidR="005F43F9" w:rsidRPr="00D27C85">
          <w:rPr>
            <w:lang w:val="en-GB"/>
          </w:rPr>
          <w:t>2009</w:t>
        </w:r>
        <w:r w:rsidR="005F43F9">
          <w:rPr>
            <w:lang w:val="en-GB"/>
          </w:rPr>
          <w:t xml:space="preserve"> </w:t>
        </w:r>
      </w:ins>
      <w:del w:id="214" w:author="Ian Ralph" w:date="2016-09-14T11:53:00Z">
        <w:r w:rsidR="00F91D8F" w:rsidRPr="00D27C85" w:rsidDel="005F43F9">
          <w:rPr>
            <w:lang w:val="en-GB"/>
          </w:rPr>
          <w:delText xml:space="preserve">ACCORD </w:delText>
        </w:r>
      </w:del>
      <w:r w:rsidR="00F91D8F" w:rsidRPr="00D27C85">
        <w:rPr>
          <w:lang w:val="en-GB"/>
        </w:rPr>
        <w:t>report</w:t>
      </w:r>
      <w:r w:rsidR="00C37351" w:rsidRPr="00D27C85">
        <w:rPr>
          <w:lang w:val="en-GB"/>
        </w:rPr>
        <w:t xml:space="preserve"> </w:t>
      </w:r>
      <w:ins w:id="215" w:author="Ian Ralph" w:date="2016-09-14T11:53:00Z">
        <w:r w:rsidR="005F43F9">
          <w:rPr>
            <w:lang w:val="en-GB"/>
          </w:rPr>
          <w:t xml:space="preserve">of the </w:t>
        </w:r>
        <w:r w:rsidR="005F43F9">
          <w:t>Austrian Centre for Country of Origin and Asylum Research and Documentation</w:t>
        </w:r>
        <w:r w:rsidR="005F43F9">
          <w:rPr>
            <w:lang w:val="en-US"/>
          </w:rPr>
          <w:t xml:space="preserve"> </w:t>
        </w:r>
      </w:ins>
      <w:r w:rsidR="00C37351" w:rsidRPr="00D27C85">
        <w:rPr>
          <w:lang w:val="en-GB"/>
        </w:rPr>
        <w:t>on Somali clans</w:t>
      </w:r>
      <w:del w:id="216" w:author="Ian Ralph" w:date="2016-09-14T11:53:00Z">
        <w:r w:rsidR="00F91D8F" w:rsidRPr="00D27C85" w:rsidDel="005F43F9">
          <w:rPr>
            <w:lang w:val="en-GB"/>
          </w:rPr>
          <w:delText xml:space="preserve"> published in 2009</w:delText>
        </w:r>
      </w:del>
      <w:r w:rsidR="00F91D8F" w:rsidRPr="00D27C85">
        <w:rPr>
          <w:lang w:val="en-GB"/>
        </w:rPr>
        <w:t>.</w:t>
      </w:r>
      <w:bookmarkStart w:id="217" w:name="_Ref450137004"/>
      <w:r w:rsidR="00F91D8F" w:rsidRPr="003B736A">
        <w:rPr>
          <w:rStyle w:val="FootnoteReference"/>
          <w:rPrChange w:id="218" w:author="Diane" w:date="2016-09-16T09:52:00Z">
            <w:rPr>
              <w:rStyle w:val="FootnoteReference"/>
              <w:sz w:val="20"/>
              <w:lang w:val="en-GB"/>
            </w:rPr>
          </w:rPrChange>
        </w:rPr>
        <w:footnoteReference w:id="16"/>
      </w:r>
      <w:bookmarkEnd w:id="217"/>
      <w:r w:rsidR="000946BF" w:rsidRPr="00D27C85">
        <w:rPr>
          <w:lang w:val="en-GB"/>
        </w:rPr>
        <w:t xml:space="preserve"> </w:t>
      </w:r>
      <w:r w:rsidR="00C37351" w:rsidRPr="00D27C85">
        <w:rPr>
          <w:lang w:val="en-GB"/>
        </w:rPr>
        <w:t>According to th</w:t>
      </w:r>
      <w:ins w:id="233" w:author="Ian Ralph" w:date="2016-09-14T11:53:00Z">
        <w:r w:rsidR="005F43F9">
          <w:rPr>
            <w:lang w:val="en-GB"/>
          </w:rPr>
          <w:t>e</w:t>
        </w:r>
      </w:ins>
      <w:del w:id="234" w:author="Ian Ralph" w:date="2016-09-14T11:53:00Z">
        <w:r w:rsidR="00C37351" w:rsidRPr="00D27C85" w:rsidDel="005F43F9">
          <w:rPr>
            <w:lang w:val="en-GB"/>
          </w:rPr>
          <w:delText>is</w:delText>
        </w:r>
      </w:del>
      <w:r w:rsidR="00F91D8F" w:rsidRPr="00D27C85">
        <w:rPr>
          <w:lang w:val="en-GB"/>
        </w:rPr>
        <w:t xml:space="preserve"> report</w:t>
      </w:r>
      <w:r w:rsidR="00C37351" w:rsidRPr="00D27C85">
        <w:rPr>
          <w:lang w:val="en-GB"/>
        </w:rPr>
        <w:t>,</w:t>
      </w:r>
      <w:r w:rsidR="00F91D8F" w:rsidRPr="00D27C85">
        <w:rPr>
          <w:lang w:val="en-GB"/>
        </w:rPr>
        <w:t xml:space="preserve"> the </w:t>
      </w:r>
      <w:proofErr w:type="spellStart"/>
      <w:r w:rsidR="00F91D8F" w:rsidRPr="00D27C85">
        <w:rPr>
          <w:lang w:val="en-GB"/>
        </w:rPr>
        <w:t>Bagadi</w:t>
      </w:r>
      <w:proofErr w:type="spellEnd"/>
      <w:r w:rsidR="00F91D8F" w:rsidRPr="00D27C85">
        <w:rPr>
          <w:lang w:val="en-GB"/>
        </w:rPr>
        <w:t xml:space="preserve"> clan, which is connected to the </w:t>
      </w:r>
      <w:proofErr w:type="spellStart"/>
      <w:r w:rsidR="00F91D8F" w:rsidRPr="00D27C85">
        <w:rPr>
          <w:lang w:val="en-GB"/>
        </w:rPr>
        <w:t>Digil</w:t>
      </w:r>
      <w:proofErr w:type="spellEnd"/>
      <w:r w:rsidR="00F91D8F" w:rsidRPr="00D27C85">
        <w:rPr>
          <w:lang w:val="en-GB"/>
        </w:rPr>
        <w:t xml:space="preserve"> clan and belongs to the </w:t>
      </w:r>
      <w:proofErr w:type="spellStart"/>
      <w:r w:rsidR="00F91D8F" w:rsidRPr="00D27C85">
        <w:rPr>
          <w:lang w:val="en-GB"/>
        </w:rPr>
        <w:t>Rahanweyn</w:t>
      </w:r>
      <w:proofErr w:type="spellEnd"/>
      <w:r w:rsidR="00F91D8F" w:rsidRPr="00D27C85">
        <w:rPr>
          <w:lang w:val="en-GB"/>
        </w:rPr>
        <w:t xml:space="preserve"> group, is politically oppressed in Somalia.</w:t>
      </w:r>
    </w:p>
    <w:p w:rsidR="00913795" w:rsidRPr="00D27C85" w:rsidRDefault="00F91D8F" w:rsidP="00F6548E">
      <w:pPr>
        <w:pStyle w:val="SingleTxtG"/>
      </w:pPr>
      <w:r w:rsidRPr="00F6548E">
        <w:rPr>
          <w:lang w:val="en-GB"/>
        </w:rPr>
        <w:t>3.</w:t>
      </w:r>
      <w:r w:rsidR="000D31D2" w:rsidRPr="00F6548E">
        <w:rPr>
          <w:lang w:val="en-GB"/>
        </w:rPr>
        <w:t>2</w:t>
      </w:r>
      <w:r w:rsidRPr="00F6548E">
        <w:rPr>
          <w:lang w:val="en-GB"/>
        </w:rPr>
        <w:tab/>
        <w:t xml:space="preserve">The author </w:t>
      </w:r>
      <w:r w:rsidR="0006713B" w:rsidRPr="00F6548E">
        <w:rPr>
          <w:lang w:val="en-GB"/>
        </w:rPr>
        <w:t>claims</w:t>
      </w:r>
      <w:r w:rsidRPr="00F6548E">
        <w:rPr>
          <w:lang w:val="en-GB"/>
        </w:rPr>
        <w:t xml:space="preserve"> that he has no family left in Somalia.</w:t>
      </w:r>
      <w:r w:rsidR="00996283" w:rsidRPr="00F6548E">
        <w:rPr>
          <w:lang w:val="en-GB"/>
        </w:rPr>
        <w:t xml:space="preserve"> </w:t>
      </w:r>
      <w:r w:rsidR="0006713B" w:rsidRPr="00F6548E">
        <w:rPr>
          <w:lang w:val="en-GB"/>
        </w:rPr>
        <w:t xml:space="preserve">Furthermore, he refers </w:t>
      </w:r>
      <w:r w:rsidR="007C2F4A" w:rsidRPr="00F6548E">
        <w:rPr>
          <w:lang w:val="en-GB"/>
        </w:rPr>
        <w:t xml:space="preserve">to </w:t>
      </w:r>
      <w:r w:rsidR="0006713B" w:rsidRPr="00F6548E">
        <w:rPr>
          <w:lang w:val="en-GB"/>
        </w:rPr>
        <w:t>a</w:t>
      </w:r>
      <w:r w:rsidR="007C2F4A" w:rsidRPr="00F6548E">
        <w:rPr>
          <w:lang w:val="en-GB"/>
        </w:rPr>
        <w:t xml:space="preserve"> </w:t>
      </w:r>
      <w:del w:id="235" w:author="Ian Ralph" w:date="2016-09-14T15:08:00Z">
        <w:r w:rsidR="007C2F4A" w:rsidRPr="00F6548E" w:rsidDel="00556C48">
          <w:rPr>
            <w:lang w:val="en-GB"/>
          </w:rPr>
          <w:delText xml:space="preserve">UNHCR </w:delText>
        </w:r>
      </w:del>
      <w:r w:rsidR="007C2F4A" w:rsidRPr="00F6548E">
        <w:rPr>
          <w:lang w:val="en-GB"/>
        </w:rPr>
        <w:t>report</w:t>
      </w:r>
      <w:r w:rsidR="0006713B" w:rsidRPr="00F6548E">
        <w:rPr>
          <w:lang w:val="en-GB"/>
        </w:rPr>
        <w:t xml:space="preserve"> on Somalia</w:t>
      </w:r>
      <w:bookmarkStart w:id="236" w:name="_Ref450137019"/>
      <w:ins w:id="237" w:author="Ian Ralph" w:date="2016-09-14T15:08:00Z">
        <w:r w:rsidR="00556C48">
          <w:rPr>
            <w:lang w:val="en-GB"/>
          </w:rPr>
          <w:t xml:space="preserve"> by the Office of the United Nations High Commissioner for Refugees (</w:t>
        </w:r>
        <w:r w:rsidR="00556C48" w:rsidRPr="006A5ED9">
          <w:rPr>
            <w:lang w:val="en-GB"/>
          </w:rPr>
          <w:t>UNHCR</w:t>
        </w:r>
        <w:r w:rsidR="00556C48">
          <w:rPr>
            <w:lang w:val="en-GB"/>
          </w:rPr>
          <w:t>)</w:t>
        </w:r>
      </w:ins>
      <w:r w:rsidR="007C2F4A" w:rsidRPr="003B736A">
        <w:rPr>
          <w:rStyle w:val="FootnoteReference"/>
          <w:rPrChange w:id="238" w:author="Diane" w:date="2016-09-16T09:52:00Z">
            <w:rPr>
              <w:rStyle w:val="FootnoteReference"/>
              <w:sz w:val="20"/>
              <w:lang w:val="en-GB"/>
            </w:rPr>
          </w:rPrChange>
        </w:rPr>
        <w:footnoteReference w:id="17"/>
      </w:r>
      <w:bookmarkEnd w:id="236"/>
      <w:r w:rsidR="000946BF" w:rsidRPr="00F6548E">
        <w:rPr>
          <w:lang w:val="en-GB"/>
        </w:rPr>
        <w:t xml:space="preserve"> </w:t>
      </w:r>
      <w:r w:rsidR="0006713B" w:rsidRPr="00F6548E">
        <w:rPr>
          <w:lang w:val="en-GB"/>
        </w:rPr>
        <w:t>and alleges</w:t>
      </w:r>
      <w:r w:rsidR="007C2F4A" w:rsidRPr="00F6548E">
        <w:rPr>
          <w:lang w:val="en-GB"/>
        </w:rPr>
        <w:t xml:space="preserve"> that it is very difficult to survive in Mogadishu for persons belonging to minority clans and for newcomers</w:t>
      </w:r>
      <w:r w:rsidR="00CD5375" w:rsidRPr="00F6548E">
        <w:rPr>
          <w:lang w:val="en-GB"/>
        </w:rPr>
        <w:t>, i.e. “foreign Somalis”,</w:t>
      </w:r>
      <w:r w:rsidR="007C2F4A" w:rsidRPr="00F6548E">
        <w:rPr>
          <w:lang w:val="en-GB"/>
        </w:rPr>
        <w:t xml:space="preserve"> without a support network. </w:t>
      </w:r>
      <w:r w:rsidR="00913795" w:rsidRPr="00F6548E">
        <w:rPr>
          <w:lang w:val="en-GB"/>
        </w:rPr>
        <w:t xml:space="preserve">He </w:t>
      </w:r>
      <w:del w:id="249" w:author="Ian Ralph" w:date="2016-09-14T15:10:00Z">
        <w:r w:rsidR="00913795" w:rsidRPr="00F6548E" w:rsidDel="00556C48">
          <w:rPr>
            <w:lang w:val="en-GB"/>
          </w:rPr>
          <w:delText xml:space="preserve">will </w:delText>
        </w:r>
      </w:del>
      <w:ins w:id="250" w:author="Ian Ralph" w:date="2016-09-14T15:10:00Z">
        <w:r w:rsidR="00556C48">
          <w:rPr>
            <w:lang w:val="en-GB"/>
          </w:rPr>
          <w:t xml:space="preserve">states he would </w:t>
        </w:r>
      </w:ins>
      <w:r w:rsidR="00913795" w:rsidRPr="00F6548E">
        <w:rPr>
          <w:lang w:val="en-GB"/>
        </w:rPr>
        <w:t>lack knowledge of how to behave and manage in the country, from which he fled at the age of five.</w:t>
      </w:r>
      <w:r w:rsidR="00913795" w:rsidRPr="00D27C85">
        <w:rPr>
          <w:lang w:val="en-GB"/>
        </w:rPr>
        <w:t xml:space="preserve"> </w:t>
      </w:r>
    </w:p>
    <w:p w:rsidR="00397165" w:rsidRPr="00D27C85" w:rsidRDefault="007C2F4A" w:rsidP="00F6548E">
      <w:pPr>
        <w:pStyle w:val="SingleTxtG"/>
      </w:pPr>
      <w:r w:rsidRPr="00D27C85">
        <w:rPr>
          <w:lang w:val="en-GB"/>
        </w:rPr>
        <w:t>3.</w:t>
      </w:r>
      <w:r w:rsidR="000D31D2" w:rsidRPr="00D27C85">
        <w:rPr>
          <w:lang w:val="en-GB"/>
        </w:rPr>
        <w:t>3</w:t>
      </w:r>
      <w:r w:rsidRPr="00D27C85">
        <w:rPr>
          <w:lang w:val="en-GB"/>
        </w:rPr>
        <w:tab/>
        <w:t>The author further submits that he will be considered an internally displaced person</w:t>
      </w:r>
      <w:del w:id="251" w:author="Ian Ralph" w:date="2016-09-14T15:10:00Z">
        <w:r w:rsidRPr="00D27C85" w:rsidDel="00556C48">
          <w:rPr>
            <w:lang w:val="en-GB"/>
          </w:rPr>
          <w:delText xml:space="preserve"> (IDP)</w:delText>
        </w:r>
      </w:del>
      <w:r w:rsidRPr="00D27C85">
        <w:rPr>
          <w:lang w:val="en-GB"/>
        </w:rPr>
        <w:t xml:space="preserve"> in the event of his return to Somalia.</w:t>
      </w:r>
      <w:r w:rsidR="009D51EE" w:rsidRPr="00D27C85">
        <w:rPr>
          <w:lang w:val="en-GB"/>
        </w:rPr>
        <w:t xml:space="preserve"> With reference to </w:t>
      </w:r>
      <w:del w:id="252" w:author="Ian Ralph" w:date="2016-09-14T15:13:00Z">
        <w:r w:rsidR="009D51EE" w:rsidRPr="00D27C85" w:rsidDel="00556C48">
          <w:rPr>
            <w:lang w:val="en-GB"/>
          </w:rPr>
          <w:delText xml:space="preserve">the </w:delText>
        </w:r>
      </w:del>
      <w:ins w:id="253" w:author="Ian Ralph" w:date="2016-09-14T15:13:00Z">
        <w:r w:rsidR="00556C48">
          <w:rPr>
            <w:lang w:val="en-GB"/>
          </w:rPr>
          <w:t xml:space="preserve">a </w:t>
        </w:r>
      </w:ins>
      <w:ins w:id="254" w:author="Ian Ralph" w:date="2016-09-14T15:12:00Z">
        <w:r w:rsidR="00556C48" w:rsidRPr="00D27C85">
          <w:rPr>
            <w:lang w:val="en-GB"/>
          </w:rPr>
          <w:t>January 2013</w:t>
        </w:r>
        <w:r w:rsidR="00556C48">
          <w:rPr>
            <w:lang w:val="en-GB"/>
          </w:rPr>
          <w:t xml:space="preserve"> </w:t>
        </w:r>
      </w:ins>
      <w:r w:rsidR="009D51EE" w:rsidRPr="00D27C85">
        <w:rPr>
          <w:lang w:val="en-GB"/>
        </w:rPr>
        <w:t xml:space="preserve">report </w:t>
      </w:r>
      <w:del w:id="255" w:author="Ian Ralph" w:date="2016-09-14T15:12:00Z">
        <w:r w:rsidR="009D51EE" w:rsidRPr="00D27C85" w:rsidDel="00556C48">
          <w:rPr>
            <w:lang w:val="en-GB"/>
          </w:rPr>
          <w:delText xml:space="preserve">published by </w:delText>
        </w:r>
      </w:del>
      <w:ins w:id="256" w:author="Ian Ralph" w:date="2016-09-14T15:12:00Z">
        <w:r w:rsidR="00556C48">
          <w:rPr>
            <w:lang w:val="en-GB"/>
          </w:rPr>
          <w:t xml:space="preserve">of </w:t>
        </w:r>
      </w:ins>
      <w:r w:rsidR="009D51EE" w:rsidRPr="00D27C85">
        <w:rPr>
          <w:lang w:val="en-GB"/>
        </w:rPr>
        <w:t xml:space="preserve">the Danish Immigration Service and </w:t>
      </w:r>
      <w:ins w:id="257" w:author="Ian Ralph" w:date="2016-09-14T15:12:00Z">
        <w:r w:rsidR="00556C48">
          <w:rPr>
            <w:lang w:val="en-GB"/>
          </w:rPr>
          <w:t xml:space="preserve">the organization </w:t>
        </w:r>
      </w:ins>
      <w:proofErr w:type="spellStart"/>
      <w:r w:rsidR="009D51EE" w:rsidRPr="00D27C85">
        <w:rPr>
          <w:lang w:val="en-GB"/>
        </w:rPr>
        <w:t>Landinfo</w:t>
      </w:r>
      <w:proofErr w:type="spellEnd"/>
      <w:del w:id="258" w:author="Ian Ralph" w:date="2016-09-14T15:12:00Z">
        <w:r w:rsidR="009D51EE" w:rsidRPr="00D27C85" w:rsidDel="00556C48">
          <w:rPr>
            <w:lang w:val="en-GB"/>
          </w:rPr>
          <w:delText xml:space="preserve"> in January 2013</w:delText>
        </w:r>
      </w:del>
      <w:r w:rsidR="009D51EE" w:rsidRPr="00D27C85">
        <w:rPr>
          <w:lang w:val="en-GB"/>
        </w:rPr>
        <w:t>,</w:t>
      </w:r>
      <w:bookmarkStart w:id="259" w:name="_Ref450137031"/>
      <w:r w:rsidR="009D51EE" w:rsidRPr="003B736A">
        <w:rPr>
          <w:rStyle w:val="FootnoteReference"/>
          <w:rPrChange w:id="260" w:author="Diane" w:date="2016-09-16T09:52:00Z">
            <w:rPr>
              <w:rStyle w:val="FootnoteReference"/>
              <w:sz w:val="20"/>
              <w:lang w:val="en-GB"/>
            </w:rPr>
          </w:rPrChange>
        </w:rPr>
        <w:footnoteReference w:id="18"/>
      </w:r>
      <w:bookmarkEnd w:id="259"/>
      <w:r w:rsidR="00D660C9" w:rsidRPr="00D27C85">
        <w:rPr>
          <w:lang w:val="en-GB"/>
        </w:rPr>
        <w:t xml:space="preserve"> </w:t>
      </w:r>
      <w:r w:rsidR="009D51EE" w:rsidRPr="00D27C85">
        <w:rPr>
          <w:lang w:val="en-GB"/>
        </w:rPr>
        <w:t xml:space="preserve">he adds that </w:t>
      </w:r>
      <w:del w:id="272" w:author="Ian Ralph" w:date="2016-09-14T15:10:00Z">
        <w:r w:rsidR="009D51EE" w:rsidRPr="00D27C85" w:rsidDel="00556C48">
          <w:rPr>
            <w:lang w:val="en-GB"/>
          </w:rPr>
          <w:delText xml:space="preserve">IDP </w:delText>
        </w:r>
      </w:del>
      <w:r w:rsidR="009D51EE" w:rsidRPr="00D27C85">
        <w:rPr>
          <w:lang w:val="en-GB"/>
        </w:rPr>
        <w:t xml:space="preserve">children and </w:t>
      </w:r>
      <w:del w:id="273" w:author="Ian Ralph" w:date="2016-09-14T15:10:00Z">
        <w:r w:rsidR="009D51EE" w:rsidRPr="00D27C85" w:rsidDel="00556C48">
          <w:rPr>
            <w:lang w:val="en-GB"/>
          </w:rPr>
          <w:delText xml:space="preserve">youth </w:delText>
        </w:r>
      </w:del>
      <w:ins w:id="274" w:author="Ian Ralph" w:date="2016-09-14T15:10:00Z">
        <w:r w:rsidR="00556C48">
          <w:rPr>
            <w:lang w:val="en-GB"/>
          </w:rPr>
          <w:t xml:space="preserve">young people who are </w:t>
        </w:r>
        <w:r w:rsidR="00556C48" w:rsidRPr="00D27C85">
          <w:rPr>
            <w:lang w:val="en-GB"/>
          </w:rPr>
          <w:t>internally displaced person</w:t>
        </w:r>
        <w:r w:rsidR="00556C48">
          <w:rPr>
            <w:lang w:val="en-GB"/>
          </w:rPr>
          <w:t xml:space="preserve">s </w:t>
        </w:r>
      </w:ins>
      <w:r w:rsidR="009D51EE" w:rsidRPr="00D27C85">
        <w:rPr>
          <w:lang w:val="en-GB"/>
        </w:rPr>
        <w:t xml:space="preserve">are </w:t>
      </w:r>
      <w:r w:rsidR="00397165" w:rsidRPr="00D27C85">
        <w:rPr>
          <w:lang w:val="en-GB"/>
        </w:rPr>
        <w:t xml:space="preserve">considered to be </w:t>
      </w:r>
      <w:r w:rsidR="009D51EE" w:rsidRPr="00D27C85">
        <w:rPr>
          <w:lang w:val="en-GB"/>
        </w:rPr>
        <w:t xml:space="preserve">the most vulnerable groups </w:t>
      </w:r>
      <w:r w:rsidR="00397165" w:rsidRPr="00D27C85">
        <w:rPr>
          <w:lang w:val="en-GB"/>
        </w:rPr>
        <w:t xml:space="preserve">in Mogadishu </w:t>
      </w:r>
      <w:r w:rsidR="0006713B" w:rsidRPr="00D27C85">
        <w:rPr>
          <w:lang w:val="en-GB"/>
        </w:rPr>
        <w:t>in terms of</w:t>
      </w:r>
      <w:r w:rsidR="00397165" w:rsidRPr="00D27C85">
        <w:rPr>
          <w:lang w:val="en-GB"/>
        </w:rPr>
        <w:t xml:space="preserve"> malnutrition and lack of medical treatment. In this respect</w:t>
      </w:r>
      <w:ins w:id="275" w:author="Ian Ralph" w:date="2016-09-14T15:13:00Z">
        <w:r w:rsidR="00556C48">
          <w:rPr>
            <w:lang w:val="en-GB"/>
          </w:rPr>
          <w:t>,</w:t>
        </w:r>
      </w:ins>
      <w:r w:rsidR="00397165" w:rsidRPr="00D27C85">
        <w:rPr>
          <w:lang w:val="en-GB"/>
        </w:rPr>
        <w:t xml:space="preserve"> </w:t>
      </w:r>
      <w:r w:rsidR="0006713B" w:rsidRPr="00D27C85">
        <w:rPr>
          <w:lang w:val="en-GB"/>
        </w:rPr>
        <w:t>he</w:t>
      </w:r>
      <w:r w:rsidR="00397165" w:rsidRPr="00D27C85">
        <w:rPr>
          <w:lang w:val="en-GB"/>
        </w:rPr>
        <w:t xml:space="preserve"> observes that he contracted tuberculosis during his stay in Greece for which he received treatment for eight months</w:t>
      </w:r>
      <w:del w:id="276" w:author="Ian Ralph" w:date="2016-09-14T15:13:00Z">
        <w:r w:rsidR="00781BBC" w:rsidRPr="00D27C85" w:rsidDel="00556C48">
          <w:rPr>
            <w:lang w:val="en-GB"/>
          </w:rPr>
          <w:delText>,</w:delText>
        </w:r>
      </w:del>
      <w:r w:rsidR="00781BBC" w:rsidRPr="00D27C85">
        <w:rPr>
          <w:lang w:val="en-GB"/>
        </w:rPr>
        <w:t xml:space="preserve"> and that</w:t>
      </w:r>
      <w:ins w:id="277" w:author="Ian Ralph" w:date="2016-09-14T15:13:00Z">
        <w:r w:rsidR="00556C48">
          <w:rPr>
            <w:lang w:val="en-GB"/>
          </w:rPr>
          <w:t>,</w:t>
        </w:r>
      </w:ins>
      <w:r w:rsidR="00781BBC" w:rsidRPr="00D27C85">
        <w:rPr>
          <w:lang w:val="en-GB"/>
        </w:rPr>
        <w:t xml:space="preserve"> without proper follow-up</w:t>
      </w:r>
      <w:ins w:id="278" w:author="Ian Ralph" w:date="2016-09-14T15:13:00Z">
        <w:r w:rsidR="00556C48">
          <w:rPr>
            <w:lang w:val="en-GB"/>
          </w:rPr>
          <w:t xml:space="preserve"> care,</w:t>
        </w:r>
      </w:ins>
      <w:r w:rsidR="00D660C9" w:rsidRPr="00D27C85">
        <w:rPr>
          <w:lang w:val="en-GB"/>
        </w:rPr>
        <w:t xml:space="preserve"> </w:t>
      </w:r>
      <w:del w:id="279" w:author="Ian Ralph" w:date="2016-09-14T15:13:00Z">
        <w:r w:rsidR="00397165" w:rsidRPr="00D27C85" w:rsidDel="00556C48">
          <w:rPr>
            <w:lang w:val="en-GB"/>
          </w:rPr>
          <w:delText xml:space="preserve">he risks reactivation of </w:delText>
        </w:r>
      </w:del>
      <w:r w:rsidR="00781BBC" w:rsidRPr="00D27C85">
        <w:rPr>
          <w:lang w:val="en-GB"/>
        </w:rPr>
        <w:t>the illness</w:t>
      </w:r>
      <w:ins w:id="280" w:author="Ian Ralph" w:date="2016-09-14T15:13:00Z">
        <w:r w:rsidR="00556C48">
          <w:rPr>
            <w:lang w:val="en-GB"/>
          </w:rPr>
          <w:t xml:space="preserve"> could come back</w:t>
        </w:r>
      </w:ins>
      <w:r w:rsidR="00397165" w:rsidRPr="00D27C85">
        <w:rPr>
          <w:lang w:val="en-GB"/>
        </w:rPr>
        <w:t>. Finally,</w:t>
      </w:r>
      <w:r w:rsidR="00913795" w:rsidRPr="00D27C85">
        <w:rPr>
          <w:lang w:val="en-GB"/>
        </w:rPr>
        <w:t xml:space="preserve"> he</w:t>
      </w:r>
      <w:r w:rsidR="00397165" w:rsidRPr="00D27C85">
        <w:rPr>
          <w:lang w:val="en-GB"/>
        </w:rPr>
        <w:t xml:space="preserve"> submits that in the event of his return to Mogadishu </w:t>
      </w:r>
      <w:r w:rsidR="00913795" w:rsidRPr="00D27C85">
        <w:rPr>
          <w:lang w:val="en-GB"/>
        </w:rPr>
        <w:t xml:space="preserve">he </w:t>
      </w:r>
      <w:r w:rsidR="00397165" w:rsidRPr="00D27C85">
        <w:rPr>
          <w:lang w:val="en-GB"/>
        </w:rPr>
        <w:t>risk</w:t>
      </w:r>
      <w:r w:rsidR="00913795" w:rsidRPr="00D27C85">
        <w:rPr>
          <w:lang w:val="en-GB"/>
        </w:rPr>
        <w:t>s being subjected to</w:t>
      </w:r>
      <w:r w:rsidR="00397165" w:rsidRPr="00D27C85">
        <w:rPr>
          <w:lang w:val="en-GB"/>
        </w:rPr>
        <w:t xml:space="preserve"> forced recruitment</w:t>
      </w:r>
      <w:ins w:id="281" w:author="Ian Ralph" w:date="2016-09-14T15:55:00Z">
        <w:r w:rsidR="00F6548E">
          <w:rPr>
            <w:lang w:val="en-GB"/>
          </w:rPr>
          <w:t xml:space="preserve"> </w:t>
        </w:r>
        <w:r w:rsidR="00F6548E" w:rsidRPr="00D27C85">
          <w:rPr>
            <w:color w:val="000000"/>
            <w:lang w:val="en-GB" w:eastAsia="en-GB"/>
          </w:rPr>
          <w:t>to al-Shabaab</w:t>
        </w:r>
      </w:ins>
      <w:r w:rsidR="00913795" w:rsidRPr="00D27C85">
        <w:rPr>
          <w:lang w:val="en-GB"/>
        </w:rPr>
        <w:t>.</w:t>
      </w:r>
    </w:p>
    <w:p w:rsidR="005C1207" w:rsidRPr="00D27C85" w:rsidRDefault="00D660C9" w:rsidP="00D660C9">
      <w:pPr>
        <w:pStyle w:val="H23G"/>
      </w:pPr>
      <w:r w:rsidRPr="00D27C85">
        <w:tab/>
      </w:r>
      <w:r w:rsidRPr="00D27C85">
        <w:tab/>
      </w:r>
      <w:r w:rsidR="005C1207" w:rsidRPr="00D27C85">
        <w:t>State party’s observations on the admissibility and merits</w:t>
      </w:r>
    </w:p>
    <w:p w:rsidR="00D5093F" w:rsidRPr="00D27C85" w:rsidRDefault="005C1207" w:rsidP="005C1207">
      <w:pPr>
        <w:pStyle w:val="SingleTxtG"/>
      </w:pPr>
      <w:r w:rsidRPr="00D27C85">
        <w:rPr>
          <w:lang w:val="en-GB"/>
        </w:rPr>
        <w:t>4.1</w:t>
      </w:r>
      <w:r w:rsidRPr="00D27C85">
        <w:rPr>
          <w:lang w:val="en-GB"/>
        </w:rPr>
        <w:tab/>
        <w:t xml:space="preserve">On 7 April 2015, the State party submitted </w:t>
      </w:r>
      <w:r w:rsidR="00D5093F" w:rsidRPr="00D27C85">
        <w:rPr>
          <w:lang w:val="en-GB"/>
        </w:rPr>
        <w:t xml:space="preserve">that the author has failed to establish a </w:t>
      </w:r>
      <w:r w:rsidR="00D5093F" w:rsidRPr="00556C48">
        <w:rPr>
          <w:iCs/>
          <w:lang w:val="en-GB"/>
          <w:rPrChange w:id="282" w:author="Ian Ralph" w:date="2016-09-14T15:14:00Z">
            <w:rPr>
              <w:i/>
              <w:lang w:val="en-GB"/>
            </w:rPr>
          </w:rPrChange>
        </w:rPr>
        <w:t>prima facie</w:t>
      </w:r>
      <w:r w:rsidR="00D5093F" w:rsidRPr="00D27C85">
        <w:rPr>
          <w:lang w:val="en-GB"/>
        </w:rPr>
        <w:t xml:space="preserve"> case for the purpose of admissibility. Therefore, the present communication is manifestly unfounded and should be considered inadmissible. Should the Committee find the communication admissible, the State party submits that </w:t>
      </w:r>
      <w:r w:rsidR="00F441E7" w:rsidRPr="00D27C85">
        <w:rPr>
          <w:lang w:val="en-GB"/>
        </w:rPr>
        <w:t>the author</w:t>
      </w:r>
      <w:r w:rsidR="00D5093F" w:rsidRPr="00D27C85">
        <w:rPr>
          <w:lang w:val="en-GB"/>
        </w:rPr>
        <w:t xml:space="preserve"> has not sufficiently established that his return to Somalia would constitute a violation of article 7 of the </w:t>
      </w:r>
      <w:proofErr w:type="gramStart"/>
      <w:r w:rsidR="00D5093F" w:rsidRPr="00D27C85">
        <w:rPr>
          <w:lang w:val="en-GB"/>
        </w:rPr>
        <w:t>Covenant.</w:t>
      </w:r>
      <w:proofErr w:type="gramEnd"/>
    </w:p>
    <w:p w:rsidR="00E264C5" w:rsidRPr="00D27C85" w:rsidRDefault="00D5093F" w:rsidP="00F6548E">
      <w:pPr>
        <w:pStyle w:val="SingleTxtG"/>
        <w:rPr>
          <w:ins w:id="283" w:author="Anita Trimaylova" w:date="2016-07-08T16:21:00Z"/>
          <w:lang w:val="en-GB"/>
        </w:rPr>
      </w:pPr>
      <w:r w:rsidRPr="00D27C85">
        <w:rPr>
          <w:lang w:val="en-GB"/>
        </w:rPr>
        <w:t>4.2</w:t>
      </w:r>
      <w:r w:rsidRPr="00D27C85">
        <w:rPr>
          <w:lang w:val="en-GB"/>
        </w:rPr>
        <w:tab/>
      </w:r>
      <w:ins w:id="284" w:author="Anita Trimaylova" w:date="2016-07-08T16:21:00Z">
        <w:r w:rsidR="00E264C5" w:rsidRPr="00D27C85">
          <w:rPr>
            <w:lang w:val="en-GB"/>
          </w:rPr>
          <w:t>The State party describes the structure and jurisdiction of the Refugee Appeals Board. The Board is an independent, quasi-judicial body and is considered a court within the meaning of article 39 of the Council of the European Union Directive 2005/85/EC on minimum standards on procedures in Member States for granting and withdrawing refugee status.</w:t>
        </w:r>
        <w:r w:rsidR="00E264C5" w:rsidRPr="003B736A">
          <w:rPr>
            <w:rStyle w:val="FootnoteReference"/>
            <w:rPrChange w:id="285" w:author="Diane" w:date="2016-09-16T09:53:00Z">
              <w:rPr>
                <w:rStyle w:val="FootnoteReference"/>
                <w:sz w:val="20"/>
                <w:lang w:val="en-GB"/>
              </w:rPr>
            </w:rPrChange>
          </w:rPr>
          <w:footnoteReference w:id="19"/>
        </w:r>
        <w:r w:rsidR="00E264C5" w:rsidRPr="00D27C85">
          <w:rPr>
            <w:lang w:val="en-GB"/>
          </w:rPr>
          <w:t xml:space="preserve"> The Board’s decisions are final. Aliens may, however, bring an appeal before the ordinary courts</w:t>
        </w:r>
      </w:ins>
      <w:ins w:id="292" w:author="Ian Ralph" w:date="2016-09-14T15:15:00Z">
        <w:r w:rsidR="00556C48">
          <w:rPr>
            <w:lang w:val="en-GB"/>
          </w:rPr>
          <w:t>,</w:t>
        </w:r>
      </w:ins>
      <w:ins w:id="293" w:author="Anita Trimaylova" w:date="2016-07-08T16:21:00Z">
        <w:r w:rsidR="00E264C5" w:rsidRPr="00D27C85">
          <w:rPr>
            <w:lang w:val="en-GB"/>
          </w:rPr>
          <w:t xml:space="preserve"> which have the authority to adjudicate any matter concerning the limits to the competence of a public authority. As established by the Supreme Court, </w:t>
        </w:r>
      </w:ins>
      <w:ins w:id="294" w:author="Ian Ralph" w:date="2016-09-14T15:15:00Z">
        <w:r w:rsidR="00556C48">
          <w:rPr>
            <w:lang w:val="en-GB"/>
          </w:rPr>
          <w:t>review</w:t>
        </w:r>
      </w:ins>
      <w:ins w:id="295" w:author="Ian Ralph" w:date="2016-09-14T15:16:00Z">
        <w:r w:rsidR="00556C48">
          <w:rPr>
            <w:lang w:val="en-GB"/>
          </w:rPr>
          <w:t>s</w:t>
        </w:r>
      </w:ins>
      <w:ins w:id="296" w:author="Ian Ralph" w:date="2016-09-14T15:15:00Z">
        <w:r w:rsidR="00556C48">
          <w:rPr>
            <w:lang w:val="en-GB"/>
          </w:rPr>
          <w:t xml:space="preserve"> by </w:t>
        </w:r>
      </w:ins>
      <w:ins w:id="297" w:author="Anita Trimaylova" w:date="2016-07-08T16:21:00Z">
        <w:r w:rsidR="00E264C5" w:rsidRPr="00D27C85">
          <w:rPr>
            <w:lang w:val="en-GB"/>
          </w:rPr>
          <w:t xml:space="preserve">the ordinary courts’ </w:t>
        </w:r>
        <w:del w:id="298" w:author="Ian Ralph" w:date="2016-09-14T15:16:00Z">
          <w:r w:rsidR="00E264C5" w:rsidRPr="00D27C85" w:rsidDel="00556C48">
            <w:rPr>
              <w:lang w:val="en-GB"/>
            </w:rPr>
            <w:delText xml:space="preserve">review </w:delText>
          </w:r>
        </w:del>
        <w:r w:rsidR="00E264C5" w:rsidRPr="00D27C85">
          <w:rPr>
            <w:lang w:val="en-GB"/>
          </w:rPr>
          <w:t xml:space="preserve">of decisions made by the Board </w:t>
        </w:r>
        <w:del w:id="299" w:author="Ian Ralph" w:date="2016-09-14T15:16:00Z">
          <w:r w:rsidR="00E264C5" w:rsidRPr="00D27C85" w:rsidDel="00556C48">
            <w:rPr>
              <w:lang w:val="en-GB"/>
            </w:rPr>
            <w:delText xml:space="preserve">is </w:delText>
          </w:r>
        </w:del>
      </w:ins>
      <w:ins w:id="300" w:author="Ian Ralph" w:date="2016-09-14T15:16:00Z">
        <w:r w:rsidR="00556C48">
          <w:rPr>
            <w:lang w:val="en-GB"/>
          </w:rPr>
          <w:t xml:space="preserve">are </w:t>
        </w:r>
      </w:ins>
      <w:ins w:id="301" w:author="Anita Trimaylova" w:date="2016-07-08T16:21:00Z">
        <w:r w:rsidR="00E264C5" w:rsidRPr="00D27C85">
          <w:rPr>
            <w:lang w:val="en-GB"/>
          </w:rPr>
          <w:t xml:space="preserve">limited to </w:t>
        </w:r>
        <w:del w:id="302" w:author="Ian Ralph" w:date="2016-09-14T15:16:00Z">
          <w:r w:rsidR="00E264C5" w:rsidRPr="00D27C85" w:rsidDel="00556C48">
            <w:rPr>
              <w:lang w:val="en-GB"/>
            </w:rPr>
            <w:delText xml:space="preserve">a review </w:delText>
          </w:r>
        </w:del>
      </w:ins>
      <w:ins w:id="303" w:author="Ian Ralph" w:date="2016-09-14T15:16:00Z">
        <w:r w:rsidR="00556C48">
          <w:rPr>
            <w:lang w:val="en-GB"/>
          </w:rPr>
          <w:t xml:space="preserve">those </w:t>
        </w:r>
      </w:ins>
      <w:ins w:id="304" w:author="Anita Trimaylova" w:date="2016-07-08T16:21:00Z">
        <w:r w:rsidR="00E264C5" w:rsidRPr="00D27C85">
          <w:rPr>
            <w:lang w:val="en-GB"/>
          </w:rPr>
          <w:t>on points of law, and the Board’s assessment of evidence is not subject to review.</w:t>
        </w:r>
      </w:ins>
    </w:p>
    <w:p w:rsidR="00E264C5" w:rsidRPr="00D27C85" w:rsidRDefault="00E264C5" w:rsidP="00F6548E">
      <w:pPr>
        <w:pStyle w:val="SingleTxtG"/>
        <w:rPr>
          <w:ins w:id="305" w:author="Anita Trimaylova" w:date="2016-07-08T16:21:00Z"/>
        </w:rPr>
      </w:pPr>
      <w:ins w:id="306" w:author="Anita Trimaylova" w:date="2016-07-08T16:21:00Z">
        <w:r w:rsidRPr="00D27C85">
          <w:rPr>
            <w:lang w:val="en-GB"/>
          </w:rPr>
          <w:t>4.3</w:t>
        </w:r>
        <w:r w:rsidRPr="00D27C85">
          <w:rPr>
            <w:lang w:val="en-GB"/>
          </w:rPr>
          <w:tab/>
          <w:t>Under section 7</w:t>
        </w:r>
      </w:ins>
      <w:ins w:id="307" w:author="Ian Ralph" w:date="2016-09-14T15:16:00Z">
        <w:r w:rsidR="00556C48">
          <w:rPr>
            <w:lang w:val="en-GB"/>
          </w:rPr>
          <w:t> </w:t>
        </w:r>
      </w:ins>
      <w:ins w:id="308" w:author="Anita Trimaylova" w:date="2016-07-08T16:21:00Z">
        <w:r w:rsidRPr="00D27C85">
          <w:rPr>
            <w:lang w:val="en-GB"/>
          </w:rPr>
          <w:t xml:space="preserve">(1) of the Aliens Act, a residence permit can be granted to an alien if the person’s circumstances fall within the provisions of the </w:t>
        </w:r>
      </w:ins>
      <w:ins w:id="309" w:author="Ian Ralph" w:date="2016-09-14T15:16:00Z">
        <w:r w:rsidR="00556C48">
          <w:rPr>
            <w:lang w:val="en-GB"/>
          </w:rPr>
          <w:t xml:space="preserve">1951 </w:t>
        </w:r>
        <w:r w:rsidR="00556C48" w:rsidRPr="00D27C85">
          <w:rPr>
            <w:lang w:val="en-GB"/>
          </w:rPr>
          <w:t>Convention Relating to the Status of Refugees</w:t>
        </w:r>
      </w:ins>
      <w:ins w:id="310" w:author="Anita Trimaylova" w:date="2016-07-08T16:21:00Z">
        <w:del w:id="311" w:author="Ian Ralph" w:date="2016-09-14T15:16:00Z">
          <w:r w:rsidRPr="00D27C85" w:rsidDel="00556C48">
            <w:rPr>
              <w:lang w:val="en-GB"/>
            </w:rPr>
            <w:delText>Geneva Convention</w:delText>
          </w:r>
        </w:del>
        <w:r w:rsidRPr="00D27C85">
          <w:rPr>
            <w:lang w:val="en-GB"/>
          </w:rPr>
          <w:t>. Section 7</w:t>
        </w:r>
      </w:ins>
      <w:ins w:id="312" w:author="Ian Ralph" w:date="2016-09-14T15:16:00Z">
        <w:r w:rsidR="00556C48">
          <w:rPr>
            <w:lang w:val="en-GB"/>
          </w:rPr>
          <w:t> </w:t>
        </w:r>
      </w:ins>
      <w:ins w:id="313" w:author="Anita Trimaylova" w:date="2016-07-08T16:21:00Z">
        <w:r w:rsidRPr="00D27C85">
          <w:rPr>
            <w:lang w:val="en-GB"/>
          </w:rPr>
          <w:t>(1) incorporates article 1 (</w:t>
        </w:r>
        <w:del w:id="314" w:author="Ian Ralph" w:date="2016-09-14T15:17:00Z">
          <w:r w:rsidRPr="00D27C85" w:rsidDel="00556C48">
            <w:rPr>
              <w:lang w:val="en-GB"/>
            </w:rPr>
            <w:delText>A</w:delText>
          </w:r>
        </w:del>
      </w:ins>
      <w:ins w:id="315" w:author="Ian Ralph" w:date="2016-09-14T15:17:00Z">
        <w:r w:rsidR="00556C48">
          <w:rPr>
            <w:lang w:val="en-GB"/>
          </w:rPr>
          <w:t>a</w:t>
        </w:r>
      </w:ins>
      <w:ins w:id="316" w:author="Anita Trimaylova" w:date="2016-07-08T16:21:00Z">
        <w:r w:rsidRPr="00D27C85">
          <w:rPr>
            <w:lang w:val="en-GB"/>
          </w:rPr>
          <w:t xml:space="preserve">) of that Convention, so that in principle refugees are legally entitled to a residence permit. A residence permit will further be issued to an alien upon application if </w:t>
        </w:r>
        <w:del w:id="317" w:author="Ian Ralph" w:date="2016-09-14T15:17:00Z">
          <w:r w:rsidRPr="00D27C85" w:rsidDel="00556C48">
            <w:rPr>
              <w:lang w:val="en-GB"/>
            </w:rPr>
            <w:delText>s/</w:delText>
          </w:r>
        </w:del>
        <w:r w:rsidRPr="00D27C85">
          <w:rPr>
            <w:lang w:val="en-GB"/>
          </w:rPr>
          <w:t xml:space="preserve">he </w:t>
        </w:r>
      </w:ins>
      <w:ins w:id="318" w:author="Ian Ralph" w:date="2016-09-14T15:17:00Z">
        <w:r w:rsidR="00556C48">
          <w:rPr>
            <w:lang w:val="en-GB"/>
          </w:rPr>
          <w:t xml:space="preserve">or she </w:t>
        </w:r>
      </w:ins>
      <w:ins w:id="319" w:author="Anita Trimaylova" w:date="2016-07-08T16:21:00Z">
        <w:r w:rsidRPr="00D27C85">
          <w:rPr>
            <w:lang w:val="en-GB"/>
          </w:rPr>
          <w:t>risks the death penalty or being subjected to torture or other serious ill-treatment or punishment in case of return to his country of origin. Section 7</w:t>
        </w:r>
      </w:ins>
      <w:ins w:id="320" w:author="Ian Ralph" w:date="2016-09-14T15:17:00Z">
        <w:r w:rsidR="00556C48">
          <w:rPr>
            <w:lang w:val="en-GB"/>
          </w:rPr>
          <w:t> </w:t>
        </w:r>
      </w:ins>
      <w:ins w:id="321" w:author="Anita Trimaylova" w:date="2016-07-08T16:21:00Z">
        <w:r w:rsidRPr="00D27C85">
          <w:rPr>
            <w:lang w:val="en-GB"/>
          </w:rPr>
          <w:t xml:space="preserve">(2) of the Aliens Act is very similar to article 3 </w:t>
        </w:r>
        <w:r w:rsidRPr="00F6548E">
          <w:rPr>
            <w:lang w:val="en-GB"/>
          </w:rPr>
          <w:t xml:space="preserve">of the </w:t>
        </w:r>
        <w:del w:id="322" w:author="Ian Ralph" w:date="2016-09-14T15:17:00Z">
          <w:r w:rsidRPr="00F6548E" w:rsidDel="00556C48">
            <w:rPr>
              <w:lang w:val="en-GB"/>
            </w:rPr>
            <w:delText>European Convention on Human Rights</w:delText>
          </w:r>
        </w:del>
      </w:ins>
      <w:ins w:id="323" w:author="Ian Ralph" w:date="2016-09-14T15:17:00Z">
        <w:r w:rsidR="00556C48" w:rsidRPr="00556C48">
          <w:rPr>
            <w:lang w:val="en-GB"/>
            <w:rPrChange w:id="324" w:author="Ian Ralph" w:date="2016-09-14T15:17:00Z">
              <w:rPr>
                <w:rFonts w:ascii="Helvetica" w:hAnsi="Helvetica" w:cs="Helvetica"/>
                <w:i/>
                <w:iCs/>
                <w:color w:val="FF0000"/>
                <w:sz w:val="21"/>
                <w:szCs w:val="21"/>
                <w:shd w:val="clear" w:color="auto" w:fill="FFFFFF"/>
                <w:lang w:val="en-GB"/>
              </w:rPr>
            </w:rPrChange>
          </w:rPr>
          <w:t>Convention</w:t>
        </w:r>
        <w:r w:rsidR="00556C48">
          <w:rPr>
            <w:lang w:val="en-GB"/>
          </w:rPr>
          <w:t xml:space="preserve"> </w:t>
        </w:r>
        <w:r w:rsidR="00556C48" w:rsidRPr="00556C48">
          <w:rPr>
            <w:lang w:val="en-GB"/>
            <w:rPrChange w:id="325" w:author="Ian Ralph" w:date="2016-09-14T15:17:00Z">
              <w:rPr>
                <w:rFonts w:ascii="Helvetica" w:hAnsi="Helvetica" w:cs="Helvetica"/>
                <w:color w:val="333333"/>
                <w:sz w:val="21"/>
                <w:szCs w:val="21"/>
                <w:shd w:val="clear" w:color="auto" w:fill="FFFFFF"/>
                <w:lang w:val="en-GB"/>
              </w:rPr>
            </w:rPrChange>
          </w:rPr>
          <w:t>for the Protection of</w:t>
        </w:r>
        <w:r w:rsidR="00556C48">
          <w:rPr>
            <w:lang w:val="en-GB"/>
          </w:rPr>
          <w:t xml:space="preserve"> </w:t>
        </w:r>
        <w:r w:rsidR="00556C48" w:rsidRPr="00556C48">
          <w:rPr>
            <w:lang w:val="en-GB"/>
            <w:rPrChange w:id="326" w:author="Ian Ralph" w:date="2016-09-14T15:17:00Z">
              <w:rPr>
                <w:rFonts w:ascii="Helvetica" w:hAnsi="Helvetica" w:cs="Helvetica"/>
                <w:i/>
                <w:iCs/>
                <w:color w:val="FF0000"/>
                <w:sz w:val="21"/>
                <w:szCs w:val="21"/>
                <w:shd w:val="clear" w:color="auto" w:fill="FFFFFF"/>
                <w:lang w:val="en-GB"/>
              </w:rPr>
            </w:rPrChange>
          </w:rPr>
          <w:t>Human</w:t>
        </w:r>
        <w:r w:rsidR="00556C48">
          <w:rPr>
            <w:lang w:val="en-GB"/>
          </w:rPr>
          <w:t xml:space="preserve"> </w:t>
        </w:r>
        <w:r w:rsidR="00556C48" w:rsidRPr="00556C48">
          <w:rPr>
            <w:lang w:val="en-GB"/>
            <w:rPrChange w:id="327" w:author="Ian Ralph" w:date="2016-09-14T15:17:00Z">
              <w:rPr>
                <w:rFonts w:ascii="Helvetica" w:hAnsi="Helvetica" w:cs="Helvetica"/>
                <w:i/>
                <w:iCs/>
                <w:color w:val="FF0000"/>
                <w:sz w:val="21"/>
                <w:szCs w:val="21"/>
                <w:shd w:val="clear" w:color="auto" w:fill="FFFFFF"/>
                <w:lang w:val="en-GB"/>
              </w:rPr>
            </w:rPrChange>
          </w:rPr>
          <w:t>Rights</w:t>
        </w:r>
        <w:r w:rsidR="00556C48">
          <w:rPr>
            <w:lang w:val="en-GB"/>
          </w:rPr>
          <w:t xml:space="preserve"> </w:t>
        </w:r>
        <w:r w:rsidR="00556C48" w:rsidRPr="00556C48">
          <w:rPr>
            <w:lang w:val="en-GB"/>
            <w:rPrChange w:id="328" w:author="Ian Ralph" w:date="2016-09-14T15:17:00Z">
              <w:rPr>
                <w:rFonts w:ascii="Helvetica" w:hAnsi="Helvetica" w:cs="Helvetica"/>
                <w:color w:val="333333"/>
                <w:sz w:val="21"/>
                <w:szCs w:val="21"/>
                <w:shd w:val="clear" w:color="auto" w:fill="FFFFFF"/>
                <w:lang w:val="en-GB"/>
              </w:rPr>
            </w:rPrChange>
          </w:rPr>
          <w:t>and Fundamental Freedoms</w:t>
        </w:r>
      </w:ins>
      <w:ins w:id="329" w:author="Anita Trimaylova" w:date="2016-07-08T16:21:00Z">
        <w:r w:rsidRPr="00F6548E">
          <w:rPr>
            <w:lang w:val="en-GB"/>
          </w:rPr>
          <w:t xml:space="preserve"> and</w:t>
        </w:r>
      </w:ins>
      <w:ins w:id="330" w:author="Ian Ralph" w:date="2016-09-14T15:18:00Z">
        <w:r w:rsidR="00556C48">
          <w:rPr>
            <w:lang w:val="en-GB"/>
          </w:rPr>
          <w:t>,</w:t>
        </w:r>
      </w:ins>
      <w:ins w:id="331" w:author="Anita Trimaylova" w:date="2016-07-08T16:21:00Z">
        <w:r w:rsidRPr="00D27C85">
          <w:rPr>
            <w:lang w:val="en-GB"/>
          </w:rPr>
          <w:t xml:space="preserve"> according to the explanatory notes on </w:t>
        </w:r>
        <w:del w:id="332" w:author="Ian Ralph" w:date="2016-09-14T15:18:00Z">
          <w:r w:rsidRPr="00D27C85" w:rsidDel="00556C48">
            <w:rPr>
              <w:lang w:val="en-GB"/>
            </w:rPr>
            <w:delText xml:space="preserve">this </w:delText>
          </w:r>
        </w:del>
      </w:ins>
      <w:ins w:id="333" w:author="Ian Ralph" w:date="2016-09-14T15:18:00Z">
        <w:r w:rsidR="00556C48">
          <w:rPr>
            <w:lang w:val="en-GB"/>
          </w:rPr>
          <w:t xml:space="preserve">that </w:t>
        </w:r>
      </w:ins>
      <w:ins w:id="334" w:author="Anita Trimaylova" w:date="2016-07-08T16:21:00Z">
        <w:r w:rsidRPr="00D27C85">
          <w:rPr>
            <w:lang w:val="en-GB"/>
          </w:rPr>
          <w:t>section, the immigration authorities must comply with the case</w:t>
        </w:r>
        <w:del w:id="335" w:author="Ian Ralph" w:date="2016-09-14T15:18:00Z">
          <w:r w:rsidRPr="00D27C85" w:rsidDel="00556C48">
            <w:rPr>
              <w:lang w:val="en-GB"/>
            </w:rPr>
            <w:delText>-</w:delText>
          </w:r>
        </w:del>
      </w:ins>
      <w:ins w:id="336" w:author="Ian Ralph" w:date="2016-09-14T15:18:00Z">
        <w:r w:rsidR="00556C48">
          <w:rPr>
            <w:lang w:val="en-GB"/>
          </w:rPr>
          <w:t xml:space="preserve"> </w:t>
        </w:r>
      </w:ins>
      <w:ins w:id="337" w:author="Anita Trimaylova" w:date="2016-07-08T16:21:00Z">
        <w:r w:rsidRPr="00D27C85">
          <w:rPr>
            <w:lang w:val="en-GB"/>
          </w:rPr>
          <w:t xml:space="preserve">law of the European Court of Human Rights and the State party’s international obligations when applying </w:t>
        </w:r>
        <w:del w:id="338" w:author="Ian Ralph" w:date="2016-09-14T15:18:00Z">
          <w:r w:rsidRPr="00D27C85" w:rsidDel="00556C48">
            <w:rPr>
              <w:lang w:val="en-GB"/>
            </w:rPr>
            <w:delText xml:space="preserve">this </w:delText>
          </w:r>
        </w:del>
      </w:ins>
      <w:ins w:id="339" w:author="Ian Ralph" w:date="2016-09-14T15:18:00Z">
        <w:r w:rsidR="00556C48">
          <w:rPr>
            <w:lang w:val="en-GB"/>
          </w:rPr>
          <w:t xml:space="preserve">that </w:t>
        </w:r>
      </w:ins>
      <w:ins w:id="340" w:author="Anita Trimaylova" w:date="2016-07-08T16:21:00Z">
        <w:r w:rsidRPr="00D27C85">
          <w:rPr>
            <w:lang w:val="en-GB"/>
          </w:rPr>
          <w:t>provision. In practice, the Board will generally consider the conditions for issuing a residence permit to be met when there are specific and individual factors substantiating that the asylum</w:t>
        </w:r>
        <w:del w:id="341" w:author="Ian Ralph" w:date="2016-09-14T15:18:00Z">
          <w:r w:rsidRPr="00D27C85" w:rsidDel="00556C48">
            <w:rPr>
              <w:lang w:val="en-GB"/>
            </w:rPr>
            <w:delText>-</w:delText>
          </w:r>
        </w:del>
      </w:ins>
      <w:ins w:id="342" w:author="Ian Ralph" w:date="2016-09-14T15:18:00Z">
        <w:r w:rsidR="00556C48">
          <w:rPr>
            <w:lang w:val="en-GB"/>
          </w:rPr>
          <w:t xml:space="preserve"> </w:t>
        </w:r>
      </w:ins>
      <w:ins w:id="343" w:author="Anita Trimaylova" w:date="2016-07-08T16:21:00Z">
        <w:r w:rsidRPr="00D27C85">
          <w:rPr>
            <w:lang w:val="en-GB"/>
          </w:rPr>
          <w:t xml:space="preserve">seeker </w:t>
        </w:r>
        <w:del w:id="344" w:author="Ian Ralph" w:date="2016-09-14T15:20:00Z">
          <w:r w:rsidRPr="00D27C85" w:rsidDel="006F45F3">
            <w:rPr>
              <w:rFonts w:hint="eastAsia"/>
              <w:lang w:val="en-GB" w:eastAsia="zh-CN"/>
            </w:rPr>
            <w:delText xml:space="preserve">will </w:delText>
          </w:r>
        </w:del>
      </w:ins>
      <w:ins w:id="345" w:author="Ian Ralph" w:date="2016-09-14T15:20:00Z">
        <w:r w:rsidR="006F45F3">
          <w:rPr>
            <w:lang w:val="en-GB" w:eastAsia="zh-CN"/>
          </w:rPr>
          <w:t xml:space="preserve">would </w:t>
        </w:r>
      </w:ins>
      <w:ins w:id="346" w:author="Anita Trimaylova" w:date="2016-07-08T16:21:00Z">
        <w:r w:rsidRPr="00D27C85">
          <w:rPr>
            <w:lang w:val="en-GB"/>
          </w:rPr>
          <w:t>be exposed to a real risk of the death penalty or ill-treatment upon return. Furthermore, pursuant to section 31</w:t>
        </w:r>
      </w:ins>
      <w:ins w:id="347" w:author="Ian Ralph" w:date="2016-09-14T15:20:00Z">
        <w:r w:rsidR="006F45F3">
          <w:rPr>
            <w:lang w:val="en-GB"/>
          </w:rPr>
          <w:t> </w:t>
        </w:r>
      </w:ins>
      <w:ins w:id="348" w:author="Anita Trimaylova" w:date="2016-07-08T16:21:00Z">
        <w:r w:rsidRPr="00D27C85">
          <w:rPr>
            <w:lang w:val="en-GB"/>
          </w:rPr>
          <w:t xml:space="preserve">(1) of the Aliens Act, an alien may not be returned to a country where he </w:t>
        </w:r>
        <w:del w:id="349" w:author="Ian Ralph" w:date="2016-09-14T15:20:00Z">
          <w:r w:rsidRPr="00D27C85" w:rsidDel="006F45F3">
            <w:rPr>
              <w:lang w:val="en-GB"/>
            </w:rPr>
            <w:delText xml:space="preserve">will </w:delText>
          </w:r>
        </w:del>
      </w:ins>
      <w:ins w:id="350" w:author="Ian Ralph" w:date="2016-09-14T15:20:00Z">
        <w:r w:rsidR="006F45F3">
          <w:rPr>
            <w:lang w:val="en-GB"/>
          </w:rPr>
          <w:t xml:space="preserve">would </w:t>
        </w:r>
      </w:ins>
      <w:ins w:id="351" w:author="Anita Trimaylova" w:date="2016-07-08T16:21:00Z">
        <w:r w:rsidRPr="00D27C85">
          <w:rPr>
            <w:lang w:val="en-GB"/>
          </w:rPr>
          <w:t xml:space="preserve">be at risk of the death penalty or of being subjected to serious ill-treatment, or where the alien </w:t>
        </w:r>
        <w:del w:id="352" w:author="Ian Ralph" w:date="2016-09-14T15:20:00Z">
          <w:r w:rsidRPr="00D27C85" w:rsidDel="006F45F3">
            <w:rPr>
              <w:lang w:val="en-GB"/>
            </w:rPr>
            <w:delText xml:space="preserve">will </w:delText>
          </w:r>
        </w:del>
      </w:ins>
      <w:ins w:id="353" w:author="Ian Ralph" w:date="2016-09-14T15:20:00Z">
        <w:r w:rsidR="006F45F3">
          <w:rPr>
            <w:lang w:val="en-GB"/>
          </w:rPr>
          <w:t xml:space="preserve">would </w:t>
        </w:r>
      </w:ins>
      <w:ins w:id="354" w:author="Anita Trimaylova" w:date="2016-07-08T16:21:00Z">
        <w:r w:rsidRPr="00D27C85">
          <w:rPr>
            <w:lang w:val="en-GB"/>
          </w:rPr>
          <w:t xml:space="preserve">not be protected against being sent on to such country (the principle of </w:t>
        </w:r>
        <w:r w:rsidRPr="006F45F3">
          <w:rPr>
            <w:lang w:val="en-GB"/>
            <w:rPrChange w:id="355" w:author="Ian Ralph" w:date="2016-09-14T15:20:00Z">
              <w:rPr>
                <w:i/>
                <w:iCs/>
                <w:lang w:val="en-GB"/>
              </w:rPr>
            </w:rPrChange>
          </w:rPr>
          <w:t>non-</w:t>
        </w:r>
        <w:proofErr w:type="spellStart"/>
        <w:r w:rsidRPr="006F45F3">
          <w:rPr>
            <w:lang w:val="en-GB"/>
            <w:rPrChange w:id="356" w:author="Ian Ralph" w:date="2016-09-14T15:20:00Z">
              <w:rPr>
                <w:i/>
                <w:iCs/>
                <w:lang w:val="en-GB"/>
              </w:rPr>
            </w:rPrChange>
          </w:rPr>
          <w:t>refoulement</w:t>
        </w:r>
        <w:proofErr w:type="spellEnd"/>
        <w:r w:rsidRPr="00D27C85">
          <w:rPr>
            <w:lang w:val="en-GB"/>
          </w:rPr>
          <w:t>). This obligation is absolute and protects all aliens.</w:t>
        </w:r>
      </w:ins>
    </w:p>
    <w:p w:rsidR="00E264C5" w:rsidRPr="00D27C85" w:rsidRDefault="00E264C5" w:rsidP="00F6548E">
      <w:pPr>
        <w:pStyle w:val="SingleTxtG"/>
        <w:rPr>
          <w:ins w:id="357" w:author="Anita Trimaylova" w:date="2016-07-08T16:21:00Z"/>
        </w:rPr>
      </w:pPr>
      <w:ins w:id="358" w:author="Anita Trimaylova" w:date="2016-07-08T16:21:00Z">
        <w:r w:rsidRPr="00D27C85">
          <w:rPr>
            <w:lang w:val="en-GB"/>
          </w:rPr>
          <w:t>4.4</w:t>
        </w:r>
        <w:r w:rsidRPr="00D27C85">
          <w:rPr>
            <w:lang w:val="en-GB"/>
          </w:rPr>
          <w:tab/>
          <w:t xml:space="preserve">The Board assigns a counsel free of charge in all cases and all the case materials and documents are sent to counsel well in advance before the hearing. Proceedings are oral and, </w:t>
        </w:r>
        <w:r w:rsidRPr="006F45F3">
          <w:rPr>
            <w:iCs/>
            <w:lang w:val="en-GB"/>
            <w:rPrChange w:id="359" w:author="Ian Ralph" w:date="2016-09-14T15:20:00Z">
              <w:rPr>
                <w:i/>
                <w:lang w:val="en-GB"/>
              </w:rPr>
            </w:rPrChange>
          </w:rPr>
          <w:t>inter alia</w:t>
        </w:r>
      </w:ins>
      <w:ins w:id="360" w:author="Ian Ralph" w:date="2016-09-14T15:20:00Z">
        <w:r w:rsidR="006F45F3">
          <w:rPr>
            <w:iCs/>
            <w:lang w:val="en-GB"/>
          </w:rPr>
          <w:t>,</w:t>
        </w:r>
      </w:ins>
      <w:ins w:id="361" w:author="Anita Trimaylova" w:date="2016-07-08T16:21:00Z">
        <w:r w:rsidRPr="00437096">
          <w:rPr>
            <w:iCs/>
            <w:lang w:val="en-GB"/>
          </w:rPr>
          <w:t xml:space="preserve"> an</w:t>
        </w:r>
        <w:r w:rsidRPr="00D27C85">
          <w:rPr>
            <w:lang w:val="en-GB"/>
          </w:rPr>
          <w:t xml:space="preserve"> asylum</w:t>
        </w:r>
        <w:del w:id="362" w:author="Ian Ralph" w:date="2016-09-14T15:18:00Z">
          <w:r w:rsidRPr="00D27C85" w:rsidDel="00556C48">
            <w:rPr>
              <w:lang w:val="en-GB"/>
            </w:rPr>
            <w:delText>-</w:delText>
          </w:r>
        </w:del>
      </w:ins>
      <w:ins w:id="363" w:author="Ian Ralph" w:date="2016-09-14T15:18:00Z">
        <w:r w:rsidR="00556C48">
          <w:rPr>
            <w:lang w:val="en-GB"/>
          </w:rPr>
          <w:t xml:space="preserve"> </w:t>
        </w:r>
      </w:ins>
      <w:ins w:id="364" w:author="Anita Trimaylova" w:date="2016-07-08T16:21:00Z">
        <w:r w:rsidRPr="00D27C85">
          <w:rPr>
            <w:lang w:val="en-GB"/>
          </w:rPr>
          <w:t>seeker, his</w:t>
        </w:r>
        <w:del w:id="365" w:author="Ian Ralph" w:date="2016-09-14T15:21:00Z">
          <w:r w:rsidRPr="00D27C85" w:rsidDel="006F45F3">
            <w:rPr>
              <w:lang w:val="en-GB"/>
            </w:rPr>
            <w:delText>/</w:delText>
          </w:r>
        </w:del>
      </w:ins>
      <w:ins w:id="366" w:author="Ian Ralph" w:date="2016-09-14T15:21:00Z">
        <w:r w:rsidR="006F45F3">
          <w:rPr>
            <w:lang w:val="en-GB"/>
          </w:rPr>
          <w:t xml:space="preserve"> or </w:t>
        </w:r>
      </w:ins>
      <w:ins w:id="367" w:author="Anita Trimaylova" w:date="2016-07-08T16:21:00Z">
        <w:r w:rsidRPr="00D27C85">
          <w:rPr>
            <w:lang w:val="en-GB"/>
          </w:rPr>
          <w:t>her counsel and an interpreter are present. At the hearing, an asylum</w:t>
        </w:r>
        <w:del w:id="368" w:author="Ian Ralph" w:date="2016-09-14T15:18:00Z">
          <w:r w:rsidRPr="00D27C85" w:rsidDel="00556C48">
            <w:rPr>
              <w:lang w:val="en-GB"/>
            </w:rPr>
            <w:delText>-</w:delText>
          </w:r>
        </w:del>
      </w:ins>
      <w:ins w:id="369" w:author="Ian Ralph" w:date="2016-09-14T15:18:00Z">
        <w:r w:rsidR="00556C48">
          <w:rPr>
            <w:lang w:val="en-GB"/>
          </w:rPr>
          <w:t xml:space="preserve"> </w:t>
        </w:r>
      </w:ins>
      <w:ins w:id="370" w:author="Anita Trimaylova" w:date="2016-07-08T16:21:00Z">
        <w:r w:rsidRPr="00D27C85">
          <w:rPr>
            <w:lang w:val="en-GB"/>
          </w:rPr>
          <w:t>seeker is allowed to make a statement and answer questions. After the closing statements of the counsel and the representative of the Danish Immigration Service, an asylum</w:t>
        </w:r>
        <w:del w:id="371" w:author="Ian Ralph" w:date="2016-09-14T15:18:00Z">
          <w:r w:rsidRPr="00D27C85" w:rsidDel="00556C48">
            <w:rPr>
              <w:lang w:val="en-GB"/>
            </w:rPr>
            <w:delText>-</w:delText>
          </w:r>
        </w:del>
      </w:ins>
      <w:ins w:id="372" w:author="Ian Ralph" w:date="2016-09-14T15:18:00Z">
        <w:r w:rsidR="00556C48">
          <w:rPr>
            <w:lang w:val="en-GB"/>
          </w:rPr>
          <w:t xml:space="preserve"> </w:t>
        </w:r>
      </w:ins>
      <w:ins w:id="373" w:author="Anita Trimaylova" w:date="2016-07-08T16:21:00Z">
        <w:r w:rsidRPr="00D27C85">
          <w:rPr>
            <w:lang w:val="en-GB"/>
          </w:rPr>
          <w:t>seeker can make a final statement. The Board’s decision will normally be served on the asylum</w:t>
        </w:r>
        <w:del w:id="374" w:author="Ian Ralph" w:date="2016-09-14T15:19:00Z">
          <w:r w:rsidRPr="00D27C85" w:rsidDel="00556C48">
            <w:rPr>
              <w:lang w:val="en-GB"/>
            </w:rPr>
            <w:delText>-</w:delText>
          </w:r>
        </w:del>
      </w:ins>
      <w:ins w:id="375" w:author="Ian Ralph" w:date="2016-09-14T15:19:00Z">
        <w:r w:rsidR="00556C48">
          <w:rPr>
            <w:lang w:val="en-GB"/>
          </w:rPr>
          <w:t xml:space="preserve"> </w:t>
        </w:r>
      </w:ins>
      <w:ins w:id="376" w:author="Anita Trimaylova" w:date="2016-07-08T16:21:00Z">
        <w:r w:rsidRPr="00D27C85">
          <w:rPr>
            <w:lang w:val="en-GB"/>
          </w:rPr>
          <w:t>seeker immediately after the hearing and the chairman of the hearing will briefly explain the reasoning of the decision. The State party notes that decisions are based on an individual and specific assessment of the relevant case and that an asylum</w:t>
        </w:r>
        <w:del w:id="377" w:author="Ian Ralph" w:date="2016-09-14T15:19:00Z">
          <w:r w:rsidRPr="00D27C85" w:rsidDel="00556C48">
            <w:rPr>
              <w:lang w:val="en-GB"/>
            </w:rPr>
            <w:delText>-</w:delText>
          </w:r>
        </w:del>
      </w:ins>
      <w:ins w:id="378" w:author="Ian Ralph" w:date="2016-09-14T15:19:00Z">
        <w:r w:rsidR="00556C48">
          <w:rPr>
            <w:rFonts w:hint="eastAsia"/>
            <w:lang w:val="en-GB" w:eastAsia="zh-CN"/>
          </w:rPr>
          <w:t xml:space="preserve"> </w:t>
        </w:r>
      </w:ins>
      <w:ins w:id="379" w:author="Anita Trimaylova" w:date="2016-07-08T16:21:00Z">
        <w:r w:rsidRPr="00D27C85">
          <w:rPr>
            <w:lang w:val="en-GB"/>
          </w:rPr>
          <w:t xml:space="preserve">seeker’s statements regarding his grounds for asylum are assessed in </w:t>
        </w:r>
      </w:ins>
      <w:ins w:id="380" w:author="Ian Ralph" w:date="2016-09-14T15:21:00Z">
        <w:r w:rsidR="006F45F3">
          <w:rPr>
            <w:lang w:val="en-GB"/>
          </w:rPr>
          <w:t xml:space="preserve">the </w:t>
        </w:r>
      </w:ins>
      <w:ins w:id="381" w:author="Anita Trimaylova" w:date="2016-07-08T16:21:00Z">
        <w:r w:rsidRPr="00D27C85">
          <w:rPr>
            <w:lang w:val="en-GB"/>
          </w:rPr>
          <w:t xml:space="preserve">light of all relevant evidence, including in </w:t>
        </w:r>
      </w:ins>
      <w:ins w:id="382" w:author="Ian Ralph" w:date="2016-09-14T15:21:00Z">
        <w:r w:rsidR="006F45F3">
          <w:rPr>
            <w:lang w:val="en-GB"/>
          </w:rPr>
          <w:t xml:space="preserve">the </w:t>
        </w:r>
      </w:ins>
      <w:ins w:id="383" w:author="Anita Trimaylova" w:date="2016-07-08T16:21:00Z">
        <w:r w:rsidRPr="00D27C85">
          <w:rPr>
            <w:lang w:val="en-GB"/>
          </w:rPr>
          <w:t>light of the background information on the respective country of origin. An asylum</w:t>
        </w:r>
        <w:del w:id="384" w:author="Ian Ralph" w:date="2016-09-14T15:19:00Z">
          <w:r w:rsidRPr="00D27C85" w:rsidDel="00556C48">
            <w:rPr>
              <w:lang w:val="en-GB"/>
            </w:rPr>
            <w:delText>-</w:delText>
          </w:r>
        </w:del>
      </w:ins>
      <w:ins w:id="385" w:author="Ian Ralph" w:date="2016-09-14T15:19:00Z">
        <w:r w:rsidR="00556C48">
          <w:rPr>
            <w:rFonts w:hint="eastAsia"/>
            <w:lang w:val="en-GB" w:eastAsia="zh-CN"/>
          </w:rPr>
          <w:t xml:space="preserve"> </w:t>
        </w:r>
      </w:ins>
      <w:ins w:id="386" w:author="Anita Trimaylova" w:date="2016-07-08T16:21:00Z">
        <w:r w:rsidRPr="00D27C85">
          <w:rPr>
            <w:lang w:val="en-GB"/>
          </w:rPr>
          <w:t xml:space="preserve">seeker must provide all required information in order to enable the authorities to decide whether </w:t>
        </w:r>
        <w:del w:id="387" w:author="Ian Ralph" w:date="2016-09-14T15:21:00Z">
          <w:r w:rsidRPr="00D27C85" w:rsidDel="006F45F3">
            <w:rPr>
              <w:lang w:val="en-GB"/>
            </w:rPr>
            <w:delText>s/</w:delText>
          </w:r>
        </w:del>
        <w:r w:rsidRPr="00D27C85">
          <w:rPr>
            <w:lang w:val="en-GB"/>
          </w:rPr>
          <w:t xml:space="preserve">he </w:t>
        </w:r>
      </w:ins>
      <w:ins w:id="388" w:author="Ian Ralph" w:date="2016-09-14T15:21:00Z">
        <w:r w:rsidR="006F45F3">
          <w:rPr>
            <w:lang w:val="en-GB"/>
          </w:rPr>
          <w:t xml:space="preserve">or she </w:t>
        </w:r>
      </w:ins>
      <w:ins w:id="389" w:author="Anita Trimaylova" w:date="2016-07-08T16:21:00Z">
        <w:r w:rsidRPr="00D27C85">
          <w:rPr>
            <w:lang w:val="en-GB"/>
          </w:rPr>
          <w:t>falls within section 7 of the Aliens Act and it is thus incumbent upon an asylum</w:t>
        </w:r>
        <w:del w:id="390" w:author="Ian Ralph" w:date="2016-09-14T15:19:00Z">
          <w:r w:rsidRPr="00D27C85" w:rsidDel="00556C48">
            <w:rPr>
              <w:lang w:val="en-GB"/>
            </w:rPr>
            <w:delText>-</w:delText>
          </w:r>
        </w:del>
      </w:ins>
      <w:ins w:id="391" w:author="Ian Ralph" w:date="2016-09-14T15:19:00Z">
        <w:r w:rsidR="00556C48">
          <w:rPr>
            <w:rFonts w:hint="eastAsia"/>
            <w:lang w:val="en-GB" w:eastAsia="zh-CN"/>
          </w:rPr>
          <w:t xml:space="preserve"> </w:t>
        </w:r>
      </w:ins>
      <w:ins w:id="392" w:author="Anita Trimaylova" w:date="2016-07-08T16:21:00Z">
        <w:r w:rsidRPr="00D27C85">
          <w:rPr>
            <w:lang w:val="en-GB"/>
          </w:rPr>
          <w:t xml:space="preserve">seeker to substantiate that the conditions for granting asylum are met. </w:t>
        </w:r>
      </w:ins>
    </w:p>
    <w:p w:rsidR="00180AAA" w:rsidRPr="00D27C85" w:rsidRDefault="00E264C5" w:rsidP="00F6548E">
      <w:pPr>
        <w:pStyle w:val="SingleTxtG"/>
      </w:pPr>
      <w:ins w:id="393" w:author="Anita Trimaylova" w:date="2016-07-08T16:21:00Z">
        <w:r w:rsidRPr="00D27C85">
          <w:rPr>
            <w:lang w:val="en-GB"/>
          </w:rPr>
          <w:t>4.5</w:t>
        </w:r>
        <w:r w:rsidRPr="00D27C85">
          <w:rPr>
            <w:lang w:val="en-GB"/>
          </w:rPr>
          <w:tab/>
          <w:t>The information available to the Board includes the asylum</w:t>
        </w:r>
        <w:del w:id="394" w:author="Ian Ralph" w:date="2016-09-14T15:19:00Z">
          <w:r w:rsidRPr="00D27C85" w:rsidDel="00556C48">
            <w:rPr>
              <w:lang w:val="en-GB"/>
            </w:rPr>
            <w:delText>-</w:delText>
          </w:r>
        </w:del>
      </w:ins>
      <w:ins w:id="395" w:author="Ian Ralph" w:date="2016-09-14T15:19:00Z">
        <w:r w:rsidR="00556C48">
          <w:rPr>
            <w:rFonts w:hint="eastAsia"/>
            <w:lang w:val="en-GB" w:eastAsia="zh-CN"/>
          </w:rPr>
          <w:t xml:space="preserve"> </w:t>
        </w:r>
      </w:ins>
      <w:ins w:id="396" w:author="Anita Trimaylova" w:date="2016-07-08T16:21:00Z">
        <w:r w:rsidRPr="00D27C85">
          <w:rPr>
            <w:lang w:val="en-GB"/>
          </w:rPr>
          <w:t xml:space="preserve">seeker’s own statements to the police and the Danish Immigration Service. </w:t>
        </w:r>
        <w:del w:id="397" w:author="Ian Ralph" w:date="2016-09-14T15:22:00Z">
          <w:r w:rsidRPr="00D27C85" w:rsidDel="006F45F3">
            <w:rPr>
              <w:lang w:val="en-GB"/>
            </w:rPr>
            <w:delText xml:space="preserve">This </w:delText>
          </w:r>
        </w:del>
      </w:ins>
      <w:ins w:id="398" w:author="Ian Ralph" w:date="2016-09-14T15:22:00Z">
        <w:r w:rsidR="006F45F3">
          <w:rPr>
            <w:lang w:val="en-GB"/>
          </w:rPr>
          <w:t xml:space="preserve">That </w:t>
        </w:r>
      </w:ins>
      <w:ins w:id="399" w:author="Anita Trimaylova" w:date="2016-07-08T16:21:00Z">
        <w:r w:rsidRPr="00D27C85">
          <w:rPr>
            <w:lang w:val="en-GB"/>
          </w:rPr>
          <w:t>information is available in police reports made in connection with the asylum</w:t>
        </w:r>
        <w:del w:id="400" w:author="Ian Ralph" w:date="2016-09-14T15:19:00Z">
          <w:r w:rsidRPr="00D27C85" w:rsidDel="00556C48">
            <w:rPr>
              <w:lang w:val="en-GB"/>
            </w:rPr>
            <w:delText>-</w:delText>
          </w:r>
        </w:del>
      </w:ins>
      <w:ins w:id="401" w:author="Ian Ralph" w:date="2016-09-14T15:19:00Z">
        <w:r w:rsidR="00556C48">
          <w:rPr>
            <w:rFonts w:hint="eastAsia"/>
            <w:lang w:val="en-GB" w:eastAsia="zh-CN"/>
          </w:rPr>
          <w:t xml:space="preserve"> </w:t>
        </w:r>
      </w:ins>
      <w:ins w:id="402" w:author="Anita Trimaylova" w:date="2016-07-08T16:21:00Z">
        <w:r w:rsidRPr="00D27C85">
          <w:rPr>
            <w:lang w:val="en-GB"/>
          </w:rPr>
          <w:t>seeker’s entry or application for asylum; reports of the asylum screening interview conducted by the Danish Immigration Service; the family information sheet completed by the asylum</w:t>
        </w:r>
        <w:del w:id="403" w:author="Ian Ralph" w:date="2016-09-14T15:19:00Z">
          <w:r w:rsidRPr="00D27C85" w:rsidDel="00556C48">
            <w:rPr>
              <w:lang w:val="en-GB"/>
            </w:rPr>
            <w:delText>-</w:delText>
          </w:r>
        </w:del>
      </w:ins>
      <w:ins w:id="404" w:author="Ian Ralph" w:date="2016-09-14T15:19:00Z">
        <w:r w:rsidR="00556C48">
          <w:rPr>
            <w:rFonts w:hint="eastAsia"/>
            <w:lang w:val="en-GB" w:eastAsia="zh-CN"/>
          </w:rPr>
          <w:t xml:space="preserve"> </w:t>
        </w:r>
      </w:ins>
      <w:ins w:id="405" w:author="Anita Trimaylova" w:date="2016-07-08T16:21:00Z">
        <w:r w:rsidRPr="00D27C85">
          <w:rPr>
            <w:lang w:val="en-GB"/>
          </w:rPr>
          <w:t>seeker in his native language or in another language mastered; and reports of the additional interview(s) conducted by the Danish Immigration Service. The Board may also hear witnesses. If an asylum</w:t>
        </w:r>
        <w:del w:id="406" w:author="Ian Ralph" w:date="2016-09-14T15:19:00Z">
          <w:r w:rsidRPr="00D27C85" w:rsidDel="00556C48">
            <w:rPr>
              <w:lang w:val="en-GB"/>
            </w:rPr>
            <w:delText>-</w:delText>
          </w:r>
        </w:del>
      </w:ins>
      <w:ins w:id="407" w:author="Ian Ralph" w:date="2016-09-14T15:19:00Z">
        <w:r w:rsidR="00556C48">
          <w:rPr>
            <w:rFonts w:hint="eastAsia"/>
            <w:lang w:val="en-GB" w:eastAsia="zh-CN"/>
          </w:rPr>
          <w:t xml:space="preserve"> </w:t>
        </w:r>
      </w:ins>
      <w:ins w:id="408" w:author="Anita Trimaylova" w:date="2016-07-08T16:21:00Z">
        <w:r w:rsidRPr="00D27C85">
          <w:rPr>
            <w:lang w:val="en-GB"/>
          </w:rPr>
          <w:t>seeker’s statements appear coherent and consistent, the Board will normally consider them as facts, while</w:t>
        </w:r>
      </w:ins>
      <w:ins w:id="409" w:author="Ian Ralph" w:date="2016-09-14T15:22:00Z">
        <w:r w:rsidR="006F45F3">
          <w:rPr>
            <w:lang w:val="en-GB"/>
          </w:rPr>
          <w:t>,</w:t>
        </w:r>
      </w:ins>
      <w:ins w:id="410" w:author="Anita Trimaylova" w:date="2016-07-08T16:21:00Z">
        <w:r w:rsidRPr="00D27C85">
          <w:rPr>
            <w:lang w:val="en-GB"/>
          </w:rPr>
          <w:t xml:space="preserve"> in cases in which an asylum</w:t>
        </w:r>
        <w:del w:id="411" w:author="Ian Ralph" w:date="2016-09-14T15:19:00Z">
          <w:r w:rsidRPr="00D27C85" w:rsidDel="00556C48">
            <w:rPr>
              <w:lang w:val="en-GB"/>
            </w:rPr>
            <w:delText>-</w:delText>
          </w:r>
        </w:del>
      </w:ins>
      <w:ins w:id="412" w:author="Ian Ralph" w:date="2016-09-14T15:19:00Z">
        <w:r w:rsidR="00556C48">
          <w:rPr>
            <w:rFonts w:hint="eastAsia"/>
            <w:lang w:val="en-GB" w:eastAsia="zh-CN"/>
          </w:rPr>
          <w:t xml:space="preserve"> </w:t>
        </w:r>
      </w:ins>
      <w:ins w:id="413" w:author="Anita Trimaylova" w:date="2016-07-08T16:21:00Z">
        <w:r w:rsidRPr="00D27C85">
          <w:rPr>
            <w:lang w:val="en-GB"/>
          </w:rPr>
          <w:t>seeker’s statements throughout the proceedings are inconsistent, the Board will seek clarifications. However, inconsistent statements about crucial parts of an asylum</w:t>
        </w:r>
        <w:del w:id="414" w:author="Ian Ralph" w:date="2016-09-14T15:19:00Z">
          <w:r w:rsidRPr="00D27C85" w:rsidDel="00556C48">
            <w:rPr>
              <w:lang w:val="en-GB"/>
            </w:rPr>
            <w:delText>-</w:delText>
          </w:r>
        </w:del>
      </w:ins>
      <w:ins w:id="415" w:author="Ian Ralph" w:date="2016-09-14T15:19:00Z">
        <w:r w:rsidR="00556C48">
          <w:rPr>
            <w:rFonts w:hint="eastAsia"/>
            <w:lang w:val="en-GB" w:eastAsia="zh-CN"/>
          </w:rPr>
          <w:t xml:space="preserve"> </w:t>
        </w:r>
      </w:ins>
      <w:ins w:id="416" w:author="Anita Trimaylova" w:date="2016-07-08T16:21:00Z">
        <w:r w:rsidRPr="00D27C85">
          <w:rPr>
            <w:lang w:val="en-GB"/>
          </w:rPr>
          <w:t>seeker’s grounds for seeking asylum may weaken his</w:t>
        </w:r>
        <w:del w:id="417" w:author="Ian Ralph" w:date="2016-09-14T15:22:00Z">
          <w:r w:rsidRPr="00D27C85" w:rsidDel="006F45F3">
            <w:rPr>
              <w:lang w:val="en-GB"/>
            </w:rPr>
            <w:delText>/</w:delText>
          </w:r>
        </w:del>
      </w:ins>
      <w:ins w:id="418" w:author="Ian Ralph" w:date="2016-09-14T15:22:00Z">
        <w:r w:rsidR="006F45F3">
          <w:rPr>
            <w:lang w:val="en-GB"/>
          </w:rPr>
          <w:t xml:space="preserve"> or </w:t>
        </w:r>
      </w:ins>
      <w:ins w:id="419" w:author="Anita Trimaylova" w:date="2016-07-08T16:21:00Z">
        <w:r w:rsidRPr="00D27C85">
          <w:rPr>
            <w:lang w:val="en-GB"/>
          </w:rPr>
          <w:t>her credibility. In case of doubts as to the credibility of an asylum</w:t>
        </w:r>
        <w:del w:id="420" w:author="Ian Ralph" w:date="2016-09-14T15:19:00Z">
          <w:r w:rsidRPr="00D27C85" w:rsidDel="00556C48">
            <w:rPr>
              <w:lang w:val="en-GB"/>
            </w:rPr>
            <w:delText>-</w:delText>
          </w:r>
        </w:del>
      </w:ins>
      <w:ins w:id="421" w:author="Ian Ralph" w:date="2016-09-14T15:19:00Z">
        <w:r w:rsidR="00556C48">
          <w:rPr>
            <w:rFonts w:hint="eastAsia"/>
            <w:lang w:val="en-GB" w:eastAsia="zh-CN"/>
          </w:rPr>
          <w:t xml:space="preserve"> </w:t>
        </w:r>
      </w:ins>
      <w:ins w:id="422" w:author="Anita Trimaylova" w:date="2016-07-08T16:21:00Z">
        <w:r w:rsidRPr="00D27C85">
          <w:rPr>
            <w:lang w:val="en-GB"/>
          </w:rPr>
          <w:t xml:space="preserve">seeker’s story, the Board will always assess </w:t>
        </w:r>
        <w:del w:id="423" w:author="Ian Ralph" w:date="2016-09-14T15:23:00Z">
          <w:r w:rsidRPr="00D27C85" w:rsidDel="006F45F3">
            <w:rPr>
              <w:lang w:val="en-GB"/>
            </w:rPr>
            <w:delText xml:space="preserve">to what </w:delText>
          </w:r>
        </w:del>
      </w:ins>
      <w:ins w:id="424" w:author="Ian Ralph" w:date="2016-09-14T15:23:00Z">
        <w:r w:rsidR="006F45F3">
          <w:rPr>
            <w:lang w:val="en-GB"/>
          </w:rPr>
          <w:t xml:space="preserve">the </w:t>
        </w:r>
      </w:ins>
      <w:ins w:id="425" w:author="Anita Trimaylova" w:date="2016-07-08T16:21:00Z">
        <w:r w:rsidRPr="00D27C85">
          <w:rPr>
            <w:lang w:val="en-GB"/>
          </w:rPr>
          <w:t xml:space="preserve">extent </w:t>
        </w:r>
      </w:ins>
      <w:ins w:id="426" w:author="Ian Ralph" w:date="2016-09-14T15:23:00Z">
        <w:r w:rsidR="006F45F3">
          <w:rPr>
            <w:lang w:val="en-GB"/>
          </w:rPr>
          <w:t xml:space="preserve">to which </w:t>
        </w:r>
      </w:ins>
      <w:ins w:id="427" w:author="Anita Trimaylova" w:date="2016-07-08T16:21:00Z">
        <w:r w:rsidRPr="00D27C85">
          <w:rPr>
            <w:lang w:val="en-GB"/>
          </w:rPr>
          <w:t xml:space="preserve">the principle of the benefit of doubt could be applied. In addition, background reports are obtained from various sources, including the Danish Refugee Council, other </w:t>
        </w:r>
        <w:del w:id="428" w:author="Ian Ralph" w:date="2016-09-14T15:23:00Z">
          <w:r w:rsidRPr="00D27C85" w:rsidDel="006F45F3">
            <w:rPr>
              <w:lang w:val="en-GB"/>
            </w:rPr>
            <w:delText>g</w:delText>
          </w:r>
        </w:del>
      </w:ins>
      <w:ins w:id="429" w:author="Ian Ralph" w:date="2016-09-14T15:23:00Z">
        <w:r w:rsidR="006F45F3">
          <w:rPr>
            <w:lang w:val="en-GB"/>
          </w:rPr>
          <w:t>G</w:t>
        </w:r>
      </w:ins>
      <w:ins w:id="430" w:author="Anita Trimaylova" w:date="2016-07-08T16:21:00Z">
        <w:r w:rsidRPr="00D27C85">
          <w:rPr>
            <w:lang w:val="en-GB"/>
          </w:rPr>
          <w:t xml:space="preserve">overnments, </w:t>
        </w:r>
        <w:del w:id="431" w:author="Ian Ralph" w:date="2016-09-14T15:23:00Z">
          <w:r w:rsidRPr="00D27C85" w:rsidDel="006F45F3">
            <w:rPr>
              <w:lang w:val="en-GB"/>
            </w:rPr>
            <w:delText>the Office of the United Nations High Commissioner for Refugees</w:delText>
          </w:r>
        </w:del>
      </w:ins>
      <w:ins w:id="432" w:author="Ian Ralph" w:date="2016-09-14T15:23:00Z">
        <w:r w:rsidR="006F45F3">
          <w:rPr>
            <w:lang w:val="en-GB"/>
          </w:rPr>
          <w:t>UNHCR</w:t>
        </w:r>
      </w:ins>
      <w:ins w:id="433" w:author="Anita Trimaylova" w:date="2016-07-08T16:21:00Z">
        <w:del w:id="434" w:author="Ian Ralph" w:date="2016-09-14T15:23:00Z">
          <w:r w:rsidRPr="00D27C85" w:rsidDel="006F45F3">
            <w:rPr>
              <w:lang w:val="en-GB"/>
            </w:rPr>
            <w:delText>,</w:delText>
          </w:r>
        </w:del>
        <w:r w:rsidRPr="00D27C85">
          <w:rPr>
            <w:lang w:val="en-GB"/>
          </w:rPr>
          <w:t xml:space="preserve"> </w:t>
        </w:r>
      </w:ins>
      <w:ins w:id="435" w:author="Ian Ralph" w:date="2016-09-14T15:23:00Z">
        <w:r w:rsidR="006F45F3">
          <w:rPr>
            <w:lang w:val="en-GB"/>
          </w:rPr>
          <w:t xml:space="preserve">and organizations such as </w:t>
        </w:r>
      </w:ins>
      <w:ins w:id="436" w:author="Anita Trimaylova" w:date="2016-07-08T16:21:00Z">
        <w:r w:rsidRPr="00D27C85">
          <w:rPr>
            <w:lang w:val="en-GB"/>
          </w:rPr>
          <w:t>Amnesty International</w:t>
        </w:r>
        <w:del w:id="437" w:author="Ian Ralph" w:date="2016-09-14T15:23:00Z">
          <w:r w:rsidRPr="00D27C85" w:rsidDel="006F45F3">
            <w:rPr>
              <w:lang w:val="en-GB"/>
            </w:rPr>
            <w:delText>,</w:delText>
          </w:r>
        </w:del>
        <w:r w:rsidRPr="00D27C85">
          <w:rPr>
            <w:lang w:val="en-GB"/>
          </w:rPr>
          <w:t xml:space="preserve"> </w:t>
        </w:r>
      </w:ins>
      <w:ins w:id="438" w:author="Ian Ralph" w:date="2016-09-14T15:23:00Z">
        <w:r w:rsidR="006F45F3">
          <w:rPr>
            <w:lang w:val="en-GB"/>
          </w:rPr>
          <w:t xml:space="preserve">and </w:t>
        </w:r>
      </w:ins>
      <w:ins w:id="439" w:author="Anita Trimaylova" w:date="2016-07-08T16:21:00Z">
        <w:r w:rsidRPr="00D27C85">
          <w:rPr>
            <w:lang w:val="en-GB"/>
          </w:rPr>
          <w:t>Human Rights Watch</w:t>
        </w:r>
        <w:del w:id="440" w:author="Ian Ralph" w:date="2016-09-14T15:23:00Z">
          <w:r w:rsidRPr="00D27C85" w:rsidDel="006F45F3">
            <w:rPr>
              <w:lang w:val="en-GB"/>
            </w:rPr>
            <w:delText>, etc</w:delText>
          </w:r>
        </w:del>
        <w:r w:rsidRPr="00D27C85">
          <w:rPr>
            <w:lang w:val="en-GB"/>
          </w:rPr>
          <w:t>.</w:t>
        </w:r>
      </w:ins>
      <w:del w:id="441" w:author="Anita Trimaylova" w:date="2016-07-08T16:21:00Z">
        <w:r w:rsidR="00082CE8" w:rsidRPr="00D27C85" w:rsidDel="00E264C5">
          <w:rPr>
            <w:lang w:val="en-GB"/>
          </w:rPr>
          <w:delText>The State party proceeds to provide a detailed description of it refugee status application proceedings, the legal basis and the functioning of the Refugee Appeals Board.</w:delText>
        </w:r>
        <w:r w:rsidR="002802A3" w:rsidRPr="00D27C85" w:rsidDel="00E264C5">
          <w:rPr>
            <w:rStyle w:val="FootnoteReference"/>
            <w:sz w:val="20"/>
            <w:lang w:val="en-GB"/>
          </w:rPr>
          <w:footnoteReference w:id="20"/>
        </w:r>
      </w:del>
      <w:r w:rsidR="002802A3" w:rsidRPr="00D27C85" w:rsidDel="00082CE8">
        <w:rPr>
          <w:lang w:val="en-GB"/>
        </w:rPr>
        <w:t xml:space="preserve"> </w:t>
      </w:r>
    </w:p>
    <w:p w:rsidR="00676D7E" w:rsidRPr="00D27C85" w:rsidRDefault="00676D7E" w:rsidP="00F6548E">
      <w:pPr>
        <w:pStyle w:val="SingleTxtG"/>
        <w:rPr>
          <w:color w:val="000000"/>
          <w:lang w:eastAsia="en-GB"/>
        </w:rPr>
      </w:pPr>
      <w:r w:rsidRPr="00D27C85">
        <w:rPr>
          <w:lang w:val="en-GB"/>
        </w:rPr>
        <w:t>4.</w:t>
      </w:r>
      <w:ins w:id="444" w:author="Anita Trimaylova" w:date="2016-07-08T16:21:00Z">
        <w:r w:rsidR="00E264C5" w:rsidRPr="00D27C85">
          <w:rPr>
            <w:lang w:val="en-GB"/>
          </w:rPr>
          <w:t>6</w:t>
        </w:r>
      </w:ins>
      <w:del w:id="445" w:author="Anita Trimaylova" w:date="2016-07-08T16:21:00Z">
        <w:r w:rsidR="00082CE8" w:rsidRPr="00D27C85" w:rsidDel="00E264C5">
          <w:rPr>
            <w:lang w:val="en-GB"/>
          </w:rPr>
          <w:delText>3</w:delText>
        </w:r>
      </w:del>
      <w:r w:rsidRPr="00D27C85">
        <w:rPr>
          <w:lang w:val="en-GB"/>
        </w:rPr>
        <w:tab/>
      </w:r>
      <w:r w:rsidR="0031592C" w:rsidRPr="00D27C85">
        <w:rPr>
          <w:lang w:val="en-GB"/>
        </w:rPr>
        <w:t>The State party then recalls the facts on which the present communication is based and refers to the decision of the Refugee Appeals Board</w:t>
      </w:r>
      <w:r w:rsidR="00207AC2" w:rsidRPr="00D27C85">
        <w:rPr>
          <w:lang w:val="en-GB"/>
        </w:rPr>
        <w:t xml:space="preserve"> </w:t>
      </w:r>
      <w:r w:rsidR="0031592C" w:rsidRPr="00D27C85">
        <w:rPr>
          <w:lang w:val="en-GB"/>
        </w:rPr>
        <w:t xml:space="preserve">of 4 September 2014. </w:t>
      </w:r>
      <w:r w:rsidR="0031592C" w:rsidRPr="00D27C85">
        <w:rPr>
          <w:color w:val="000000"/>
          <w:lang w:val="en-GB" w:eastAsia="en-GB"/>
        </w:rPr>
        <w:t xml:space="preserve">The State party observes that the author’s communication to the Committee did not produce new and specific information about his situation. </w:t>
      </w:r>
      <w:r w:rsidR="006E2C27" w:rsidRPr="00D27C85">
        <w:rPr>
          <w:color w:val="000000"/>
          <w:lang w:val="en-GB" w:eastAsia="en-GB"/>
        </w:rPr>
        <w:t>A</w:t>
      </w:r>
      <w:r w:rsidR="0031592C" w:rsidRPr="00D27C85">
        <w:rPr>
          <w:color w:val="000000"/>
          <w:lang w:val="en-GB" w:eastAsia="en-GB"/>
        </w:rPr>
        <w:t>ll background reports referred to by the author were known to the Refugee Appeals Board at the date of its latest decision in the case</w:t>
      </w:r>
      <w:r w:rsidR="00207AC2" w:rsidRPr="00D27C85">
        <w:rPr>
          <w:color w:val="000000"/>
          <w:lang w:val="en-GB" w:eastAsia="en-GB"/>
        </w:rPr>
        <w:t xml:space="preserve"> </w:t>
      </w:r>
      <w:r w:rsidR="006E2C27" w:rsidRPr="00D27C85">
        <w:rPr>
          <w:color w:val="000000"/>
          <w:lang w:val="en-GB" w:eastAsia="en-GB"/>
        </w:rPr>
        <w:t>and were</w:t>
      </w:r>
      <w:r w:rsidR="00207AC2" w:rsidRPr="00D27C85">
        <w:rPr>
          <w:color w:val="000000"/>
          <w:lang w:val="en-GB" w:eastAsia="en-GB"/>
        </w:rPr>
        <w:t xml:space="preserve"> </w:t>
      </w:r>
      <w:r w:rsidR="0031592C" w:rsidRPr="00D27C85">
        <w:rPr>
          <w:color w:val="000000"/>
          <w:lang w:val="en-GB" w:eastAsia="en-GB"/>
        </w:rPr>
        <w:t xml:space="preserve">taken into account in the assessment of the matter. </w:t>
      </w:r>
      <w:r w:rsidR="006E2C27" w:rsidRPr="00D27C85">
        <w:rPr>
          <w:color w:val="000000"/>
          <w:lang w:val="en-GB" w:eastAsia="en-GB"/>
        </w:rPr>
        <w:t>The</w:t>
      </w:r>
      <w:r w:rsidR="0031592C" w:rsidRPr="00D27C85">
        <w:rPr>
          <w:color w:val="000000"/>
          <w:lang w:val="en-GB" w:eastAsia="en-GB"/>
        </w:rPr>
        <w:t xml:space="preserve"> Board accepted the author’s statement on the reason for his departure from Somalia in 1992 as a fact</w:t>
      </w:r>
      <w:r w:rsidR="006E2C27" w:rsidRPr="00D27C85">
        <w:rPr>
          <w:color w:val="000000"/>
          <w:lang w:val="en-GB" w:eastAsia="en-GB"/>
        </w:rPr>
        <w:t>,</w:t>
      </w:r>
      <w:r w:rsidR="0031592C" w:rsidRPr="00D27C85">
        <w:rPr>
          <w:color w:val="000000"/>
          <w:lang w:val="en-GB" w:eastAsia="en-GB"/>
        </w:rPr>
        <w:t xml:space="preserve"> but found that </w:t>
      </w:r>
      <w:r w:rsidR="000D31D2" w:rsidRPr="00D27C85">
        <w:rPr>
          <w:color w:val="000000"/>
          <w:lang w:val="en-GB" w:eastAsia="en-GB"/>
        </w:rPr>
        <w:t xml:space="preserve">his </w:t>
      </w:r>
      <w:r w:rsidR="0031592C" w:rsidRPr="00D27C85">
        <w:rPr>
          <w:color w:val="000000"/>
          <w:lang w:val="en-GB" w:eastAsia="en-GB"/>
        </w:rPr>
        <w:t xml:space="preserve">individual circumstances </w:t>
      </w:r>
      <w:r w:rsidR="006E2C27" w:rsidRPr="00D27C85">
        <w:rPr>
          <w:color w:val="000000"/>
          <w:lang w:val="en-GB" w:eastAsia="en-GB"/>
        </w:rPr>
        <w:t>did</w:t>
      </w:r>
      <w:r w:rsidR="0031592C" w:rsidRPr="00D27C85">
        <w:rPr>
          <w:color w:val="000000"/>
          <w:lang w:val="en-GB" w:eastAsia="en-GB"/>
        </w:rPr>
        <w:t xml:space="preserve"> not justify asylum or protection status under section 7 of the Aliens Act. It also found that the author would not be presently at risk of being subjected to persecution justifying asylum in the event of his return to Somalia. The State party observes in this respect that the basis for the assessment of whether an alien risks persecution or abuse justifying asylum in case of return to his country of origin is the information available at the time of the decision.</w:t>
      </w:r>
    </w:p>
    <w:p w:rsidR="00676D7E" w:rsidRPr="00D27C85" w:rsidRDefault="00676D7E" w:rsidP="00F6548E">
      <w:pPr>
        <w:pStyle w:val="SingleTxtG"/>
        <w:rPr>
          <w:color w:val="000000"/>
          <w:lang w:eastAsia="en-GB"/>
        </w:rPr>
      </w:pPr>
      <w:r w:rsidRPr="00D27C85">
        <w:rPr>
          <w:lang w:val="en-GB"/>
        </w:rPr>
        <w:t>4.</w:t>
      </w:r>
      <w:ins w:id="446" w:author="Anita Trimaylova" w:date="2016-07-08T16:22:00Z">
        <w:r w:rsidR="000E2F23" w:rsidRPr="00D27C85">
          <w:rPr>
            <w:lang w:val="en-GB"/>
          </w:rPr>
          <w:t>7</w:t>
        </w:r>
      </w:ins>
      <w:del w:id="447" w:author="Anita Trimaylova" w:date="2016-07-08T16:22:00Z">
        <w:r w:rsidR="00082CE8" w:rsidRPr="00D27C85" w:rsidDel="000E2F23">
          <w:rPr>
            <w:lang w:val="en-GB"/>
          </w:rPr>
          <w:delText>4</w:delText>
        </w:r>
      </w:del>
      <w:r w:rsidRPr="00D27C85">
        <w:rPr>
          <w:lang w:val="en-GB"/>
        </w:rPr>
        <w:tab/>
      </w:r>
      <w:r w:rsidR="006E2C27" w:rsidRPr="00D27C85">
        <w:rPr>
          <w:color w:val="000000"/>
          <w:lang w:val="en-GB" w:eastAsia="en-GB"/>
        </w:rPr>
        <w:t>A</w:t>
      </w:r>
      <w:r w:rsidR="005C1207" w:rsidRPr="00D27C85">
        <w:rPr>
          <w:color w:val="000000"/>
          <w:lang w:val="en-GB" w:eastAsia="en-GB"/>
        </w:rPr>
        <w:t>ccording to the current background information available,</w:t>
      </w:r>
      <w:del w:id="448" w:author="Anita Trimaylova" w:date="2016-07-08T16:22:00Z">
        <w:r w:rsidRPr="00D27C85" w:rsidDel="000E2F23">
          <w:rPr>
            <w:rStyle w:val="FootnoteReference"/>
            <w:color w:val="000000"/>
            <w:sz w:val="20"/>
            <w:lang w:val="en-GB" w:eastAsia="en-GB"/>
          </w:rPr>
          <w:footnoteReference w:id="21"/>
        </w:r>
      </w:del>
      <w:r w:rsidR="00996283" w:rsidRPr="00D27C85">
        <w:rPr>
          <w:color w:val="000000"/>
          <w:lang w:val="en-GB" w:eastAsia="en-GB"/>
        </w:rPr>
        <w:t xml:space="preserve"> </w:t>
      </w:r>
      <w:r w:rsidR="005C1207" w:rsidRPr="00D27C85">
        <w:rPr>
          <w:color w:val="000000"/>
          <w:lang w:val="en-GB" w:eastAsia="en-GB"/>
        </w:rPr>
        <w:t xml:space="preserve">the situation in Mogadishu is not at present of such nature that everybody returning to the area in and around Mogadishu may be deemed to be at a real risk of abuse contrary to </w:t>
      </w:r>
      <w:del w:id="451" w:author="Ian Ralph" w:date="2016-09-14T15:46:00Z">
        <w:r w:rsidR="005C1207" w:rsidRPr="00D27C85" w:rsidDel="00E3377D">
          <w:rPr>
            <w:color w:val="000000"/>
            <w:lang w:val="en-GB" w:eastAsia="en-GB"/>
          </w:rPr>
          <w:delText>S</w:delText>
        </w:r>
      </w:del>
      <w:ins w:id="452" w:author="Ian Ralph" w:date="2016-09-14T15:46:00Z">
        <w:r w:rsidR="00E3377D">
          <w:rPr>
            <w:color w:val="000000"/>
            <w:lang w:val="en-GB" w:eastAsia="en-GB"/>
          </w:rPr>
          <w:t>s</w:t>
        </w:r>
      </w:ins>
      <w:r w:rsidR="005C1207" w:rsidRPr="00D27C85">
        <w:rPr>
          <w:color w:val="000000"/>
          <w:lang w:val="en-GB" w:eastAsia="en-GB"/>
        </w:rPr>
        <w:t>ection 7</w:t>
      </w:r>
      <w:ins w:id="453" w:author="Ian Ralph" w:date="2016-09-14T15:46:00Z">
        <w:r w:rsidR="00E3377D">
          <w:rPr>
            <w:color w:val="000000"/>
            <w:lang w:val="en-GB" w:eastAsia="en-GB"/>
          </w:rPr>
          <w:t> </w:t>
        </w:r>
      </w:ins>
      <w:r w:rsidR="005C1207" w:rsidRPr="00D27C85">
        <w:rPr>
          <w:color w:val="000000"/>
          <w:lang w:val="en-GB" w:eastAsia="en-GB"/>
        </w:rPr>
        <w:t xml:space="preserve">(2) of the Aliens Act and article 3 of the </w:t>
      </w:r>
      <w:del w:id="454" w:author="Ian Ralph" w:date="2016-09-14T15:47:00Z">
        <w:r w:rsidRPr="00D27C85" w:rsidDel="00E3377D">
          <w:rPr>
            <w:color w:val="000000"/>
            <w:lang w:val="en-GB" w:eastAsia="en-GB"/>
          </w:rPr>
          <w:delText>European Convention on Human Rights</w:delText>
        </w:r>
      </w:del>
      <w:ins w:id="455" w:author="Ian Ralph" w:date="2016-09-14T15:47:00Z">
        <w:r w:rsidR="00E3377D" w:rsidRPr="006A5ED9">
          <w:rPr>
            <w:lang w:val="en-GB"/>
          </w:rPr>
          <w:t>Convention</w:t>
        </w:r>
        <w:r w:rsidR="00E3377D">
          <w:rPr>
            <w:lang w:val="en-GB"/>
          </w:rPr>
          <w:t xml:space="preserve"> </w:t>
        </w:r>
        <w:r w:rsidR="00E3377D" w:rsidRPr="006A5ED9">
          <w:rPr>
            <w:lang w:val="en-GB"/>
          </w:rPr>
          <w:t>for the Protection of</w:t>
        </w:r>
        <w:r w:rsidR="00E3377D">
          <w:rPr>
            <w:lang w:val="en-GB"/>
          </w:rPr>
          <w:t xml:space="preserve"> </w:t>
        </w:r>
        <w:r w:rsidR="00E3377D" w:rsidRPr="006A5ED9">
          <w:rPr>
            <w:lang w:val="en-GB"/>
          </w:rPr>
          <w:t>Human</w:t>
        </w:r>
        <w:r w:rsidR="00E3377D">
          <w:rPr>
            <w:lang w:val="en-GB"/>
          </w:rPr>
          <w:t xml:space="preserve"> </w:t>
        </w:r>
        <w:r w:rsidR="00E3377D" w:rsidRPr="006A5ED9">
          <w:rPr>
            <w:lang w:val="en-GB"/>
          </w:rPr>
          <w:t>Rights</w:t>
        </w:r>
        <w:r w:rsidR="00E3377D">
          <w:rPr>
            <w:lang w:val="en-GB"/>
          </w:rPr>
          <w:t xml:space="preserve"> </w:t>
        </w:r>
        <w:r w:rsidR="00E3377D" w:rsidRPr="006A5ED9">
          <w:rPr>
            <w:lang w:val="en-GB"/>
          </w:rPr>
          <w:t>and Fundamental Freedoms</w:t>
        </w:r>
      </w:ins>
      <w:r w:rsidR="005240EF" w:rsidRPr="00D27C85">
        <w:rPr>
          <w:color w:val="000000"/>
          <w:lang w:val="en-GB" w:eastAsia="en-GB"/>
        </w:rPr>
        <w:t>,</w:t>
      </w:r>
      <w:r w:rsidR="00996283" w:rsidRPr="00D27C85">
        <w:rPr>
          <w:color w:val="000000"/>
          <w:lang w:val="en-GB" w:eastAsia="en-GB"/>
        </w:rPr>
        <w:t xml:space="preserve"> </w:t>
      </w:r>
      <w:r w:rsidR="005C1207" w:rsidRPr="00D27C85">
        <w:rPr>
          <w:color w:val="000000"/>
          <w:lang w:val="en-GB" w:eastAsia="en-GB"/>
        </w:rPr>
        <w:t>solely as a result of his presence in the area.</w:t>
      </w:r>
    </w:p>
    <w:p w:rsidR="001C152B" w:rsidRPr="00D27C85" w:rsidRDefault="00676D7E" w:rsidP="00F6548E">
      <w:pPr>
        <w:pStyle w:val="SingleTxtG"/>
        <w:rPr>
          <w:color w:val="000000"/>
          <w:lang w:eastAsia="en-GB"/>
        </w:rPr>
      </w:pPr>
      <w:r w:rsidRPr="00D27C85">
        <w:rPr>
          <w:lang w:val="en-GB"/>
        </w:rPr>
        <w:t>4.</w:t>
      </w:r>
      <w:ins w:id="456" w:author="Anita Trimaylova" w:date="2016-07-08T16:22:00Z">
        <w:r w:rsidR="000E2F23" w:rsidRPr="00D27C85">
          <w:rPr>
            <w:lang w:val="en-GB"/>
          </w:rPr>
          <w:t>8</w:t>
        </w:r>
      </w:ins>
      <w:del w:id="457" w:author="Anita Trimaylova" w:date="2016-07-08T16:22:00Z">
        <w:r w:rsidR="00082CE8" w:rsidRPr="00D27C85" w:rsidDel="000E2F23">
          <w:rPr>
            <w:lang w:val="en-GB"/>
          </w:rPr>
          <w:delText>5</w:delText>
        </w:r>
      </w:del>
      <w:r w:rsidRPr="00D27C85">
        <w:rPr>
          <w:lang w:val="en-GB"/>
        </w:rPr>
        <w:tab/>
      </w:r>
      <w:r w:rsidR="005C1207" w:rsidRPr="00D27C85">
        <w:rPr>
          <w:color w:val="000000"/>
          <w:lang w:val="en-GB" w:eastAsia="en-GB"/>
        </w:rPr>
        <w:t xml:space="preserve">Like the Refugee Appeals Board, the State party cannot accept as a fact that the author presently risks being subjected to torture and to inhuman or degrading treatment in the event of his return to Somalia </w:t>
      </w:r>
      <w:del w:id="458" w:author="Ian Ralph" w:date="2016-09-14T15:48:00Z">
        <w:r w:rsidR="005C1207" w:rsidRPr="00D27C85" w:rsidDel="00E3377D">
          <w:rPr>
            <w:color w:val="000000"/>
            <w:lang w:val="en-GB" w:eastAsia="en-GB"/>
          </w:rPr>
          <w:delText>d</w:delText>
        </w:r>
        <w:r w:rsidR="00207AC2" w:rsidRPr="00D27C85" w:rsidDel="00E3377D">
          <w:rPr>
            <w:color w:val="000000"/>
            <w:lang w:val="en-GB" w:eastAsia="en-GB"/>
          </w:rPr>
          <w:delText xml:space="preserve">ue </w:delText>
        </w:r>
      </w:del>
      <w:ins w:id="459" w:author="Ian Ralph" w:date="2016-09-14T15:48:00Z">
        <w:r w:rsidR="00E3377D">
          <w:rPr>
            <w:color w:val="000000"/>
            <w:lang w:val="en-GB" w:eastAsia="en-GB"/>
          </w:rPr>
          <w:t xml:space="preserve">owing </w:t>
        </w:r>
      </w:ins>
      <w:r w:rsidR="00207AC2" w:rsidRPr="00D27C85">
        <w:rPr>
          <w:color w:val="000000"/>
          <w:lang w:val="en-GB" w:eastAsia="en-GB"/>
        </w:rPr>
        <w:t xml:space="preserve">to his clan affiliation. It </w:t>
      </w:r>
      <w:r w:rsidR="005C1207" w:rsidRPr="00D27C85">
        <w:rPr>
          <w:color w:val="000000"/>
          <w:lang w:val="en-GB" w:eastAsia="en-GB"/>
        </w:rPr>
        <w:t>appears from the background information available</w:t>
      </w:r>
      <w:ins w:id="460" w:author="Ian Ralph" w:date="2016-09-14T15:50:00Z">
        <w:r w:rsidR="007B762E">
          <w:rPr>
            <w:color w:val="000000"/>
            <w:lang w:val="en-GB" w:eastAsia="en-GB"/>
          </w:rPr>
          <w:t xml:space="preserve"> </w:t>
        </w:r>
      </w:ins>
      <w:del w:id="461" w:author="Ian Ralph" w:date="2016-09-14T15:48:00Z">
        <w:r w:rsidR="005C1207" w:rsidRPr="00D27C85" w:rsidDel="00E3377D">
          <w:rPr>
            <w:color w:val="000000"/>
            <w:lang w:val="en-GB" w:eastAsia="en-GB"/>
          </w:rPr>
          <w:delText>,</w:delText>
        </w:r>
      </w:del>
      <w:bookmarkStart w:id="462" w:name="_Ref441569152"/>
      <w:del w:id="463" w:author="Ian Ralph" w:date="2016-09-14T15:49:00Z">
        <w:r w:rsidR="001A3D7E" w:rsidRPr="00D27C85" w:rsidDel="00E3377D">
          <w:rPr>
            <w:rStyle w:val="FootnoteReference"/>
            <w:color w:val="000000"/>
            <w:sz w:val="20"/>
            <w:lang w:val="en-GB" w:eastAsia="en-GB"/>
          </w:rPr>
          <w:footnoteReference w:id="22"/>
        </w:r>
        <w:bookmarkEnd w:id="462"/>
        <w:r w:rsidR="005C1207" w:rsidRPr="00D27C85" w:rsidDel="00E3377D">
          <w:rPr>
            <w:color w:val="000000"/>
            <w:lang w:val="en-GB" w:eastAsia="en-GB"/>
          </w:rPr>
          <w:delText xml:space="preserve"> </w:delText>
        </w:r>
      </w:del>
      <w:r w:rsidR="005C1207" w:rsidRPr="00D27C85">
        <w:rPr>
          <w:color w:val="000000"/>
          <w:lang w:val="en-GB" w:eastAsia="en-GB"/>
        </w:rPr>
        <w:t xml:space="preserve">that clan affiliation no longer plays the same role </w:t>
      </w:r>
      <w:del w:id="476" w:author="Ian Ralph" w:date="2016-09-14T15:50:00Z">
        <w:r w:rsidR="005C1207" w:rsidRPr="00D27C85" w:rsidDel="007B762E">
          <w:rPr>
            <w:color w:val="000000"/>
            <w:lang w:val="en-GB" w:eastAsia="en-GB"/>
          </w:rPr>
          <w:delText xml:space="preserve">as previously </w:delText>
        </w:r>
      </w:del>
      <w:r w:rsidR="005C1207" w:rsidRPr="00D27C85">
        <w:rPr>
          <w:color w:val="000000"/>
          <w:lang w:val="en-GB" w:eastAsia="en-GB"/>
        </w:rPr>
        <w:t xml:space="preserve">in Mogadishu </w:t>
      </w:r>
      <w:ins w:id="477" w:author="Ian Ralph" w:date="2016-09-14T15:50:00Z">
        <w:r w:rsidR="007B762E" w:rsidRPr="00D27C85">
          <w:rPr>
            <w:color w:val="000000"/>
            <w:lang w:val="en-GB" w:eastAsia="en-GB"/>
          </w:rPr>
          <w:t xml:space="preserve">as </w:t>
        </w:r>
        <w:r w:rsidR="007B762E">
          <w:rPr>
            <w:color w:val="000000"/>
            <w:lang w:val="en-GB" w:eastAsia="en-GB"/>
          </w:rPr>
          <w:t xml:space="preserve">it </w:t>
        </w:r>
        <w:r w:rsidR="007B762E" w:rsidRPr="00D27C85">
          <w:rPr>
            <w:color w:val="000000"/>
            <w:lang w:val="en-GB" w:eastAsia="en-GB"/>
          </w:rPr>
          <w:t xml:space="preserve">previously </w:t>
        </w:r>
        <w:r w:rsidR="007B762E">
          <w:rPr>
            <w:color w:val="000000"/>
            <w:lang w:val="en-GB" w:eastAsia="en-GB"/>
          </w:rPr>
          <w:t xml:space="preserve">did </w:t>
        </w:r>
      </w:ins>
      <w:r w:rsidR="005C1207" w:rsidRPr="00D27C85">
        <w:rPr>
          <w:color w:val="000000"/>
          <w:lang w:val="en-GB" w:eastAsia="en-GB"/>
        </w:rPr>
        <w:t xml:space="preserve">and that </w:t>
      </w:r>
      <w:del w:id="478" w:author="Ian Ralph" w:date="2016-09-14T15:50:00Z">
        <w:r w:rsidR="005C1207" w:rsidRPr="00D27C85" w:rsidDel="007B762E">
          <w:rPr>
            <w:color w:val="000000"/>
            <w:lang w:val="en-GB" w:eastAsia="en-GB"/>
          </w:rPr>
          <w:delText xml:space="preserve">there is </w:delText>
        </w:r>
      </w:del>
      <w:r w:rsidR="005C1207" w:rsidRPr="00D27C85">
        <w:rPr>
          <w:color w:val="000000"/>
          <w:lang w:val="en-GB" w:eastAsia="en-GB"/>
        </w:rPr>
        <w:t xml:space="preserve">no one in Mogadishu </w:t>
      </w:r>
      <w:del w:id="479" w:author="Ian Ralph" w:date="2016-09-14T15:50:00Z">
        <w:r w:rsidR="005C1207" w:rsidRPr="00D27C85" w:rsidDel="007B762E">
          <w:rPr>
            <w:color w:val="000000"/>
            <w:lang w:val="en-GB" w:eastAsia="en-GB"/>
          </w:rPr>
          <w:delText xml:space="preserve">who </w:delText>
        </w:r>
      </w:del>
      <w:r w:rsidR="005C1207" w:rsidRPr="00D27C85">
        <w:rPr>
          <w:color w:val="000000"/>
          <w:lang w:val="en-GB" w:eastAsia="en-GB"/>
        </w:rPr>
        <w:t xml:space="preserve">is at risk of attacks or persecution </w:t>
      </w:r>
      <w:del w:id="480" w:author="Ian Ralph" w:date="2016-09-14T15:50:00Z">
        <w:r w:rsidR="005C1207" w:rsidRPr="00D27C85" w:rsidDel="007B762E">
          <w:rPr>
            <w:color w:val="000000"/>
            <w:lang w:val="en-GB" w:eastAsia="en-GB"/>
          </w:rPr>
          <w:delText>only because</w:delText>
        </w:r>
        <w:r w:rsidR="001A3D7E" w:rsidRPr="00D27C85" w:rsidDel="007B762E">
          <w:rPr>
            <w:color w:val="000000"/>
            <w:lang w:val="en-GB" w:eastAsia="en-GB"/>
          </w:rPr>
          <w:delText xml:space="preserve"> of </w:delText>
        </w:r>
      </w:del>
      <w:ins w:id="481" w:author="Ian Ralph" w:date="2016-09-14T15:50:00Z">
        <w:r w:rsidR="007B762E">
          <w:rPr>
            <w:color w:val="000000"/>
            <w:lang w:val="en-GB" w:eastAsia="en-GB"/>
          </w:rPr>
          <w:t xml:space="preserve">owing solely to </w:t>
        </w:r>
      </w:ins>
      <w:r w:rsidR="001A3D7E" w:rsidRPr="00D27C85">
        <w:rPr>
          <w:color w:val="000000"/>
          <w:lang w:val="en-GB" w:eastAsia="en-GB"/>
        </w:rPr>
        <w:t>his or her clan affiliation</w:t>
      </w:r>
      <w:r w:rsidR="005C1207" w:rsidRPr="00D27C85">
        <w:rPr>
          <w:color w:val="000000"/>
          <w:lang w:val="en-GB" w:eastAsia="en-GB"/>
        </w:rPr>
        <w:t>.</w:t>
      </w:r>
      <w:r w:rsidR="00207AC2" w:rsidRPr="00D27C85">
        <w:rPr>
          <w:color w:val="000000"/>
          <w:lang w:val="en-GB" w:eastAsia="en-GB"/>
        </w:rPr>
        <w:t xml:space="preserve"> </w:t>
      </w:r>
      <w:r w:rsidR="005C1207" w:rsidRPr="00D27C85">
        <w:rPr>
          <w:color w:val="000000"/>
          <w:lang w:val="en-GB" w:eastAsia="en-GB"/>
        </w:rPr>
        <w:t xml:space="preserve">As regards the </w:t>
      </w:r>
      <w:r w:rsidR="001C152B" w:rsidRPr="00D27C85">
        <w:rPr>
          <w:color w:val="000000"/>
          <w:lang w:val="en-GB" w:eastAsia="en-GB"/>
        </w:rPr>
        <w:t xml:space="preserve">author’s </w:t>
      </w:r>
      <w:r w:rsidR="005C1207" w:rsidRPr="00D27C85">
        <w:rPr>
          <w:color w:val="000000"/>
          <w:lang w:val="en-GB" w:eastAsia="en-GB"/>
        </w:rPr>
        <w:t>statement that</w:t>
      </w:r>
      <w:del w:id="482" w:author="Ian Ralph" w:date="2016-09-14T15:51:00Z">
        <w:r w:rsidR="005C1207" w:rsidRPr="00D27C85" w:rsidDel="007B762E">
          <w:rPr>
            <w:color w:val="000000"/>
            <w:lang w:val="en-GB" w:eastAsia="en-GB"/>
          </w:rPr>
          <w:delText>,</w:delText>
        </w:r>
      </w:del>
      <w:r w:rsidR="005C1207" w:rsidRPr="00D27C85">
        <w:rPr>
          <w:color w:val="000000"/>
          <w:lang w:val="en-GB" w:eastAsia="en-GB"/>
        </w:rPr>
        <w:t xml:space="preserve"> in the event of his return to Mogadishu</w:t>
      </w:r>
      <w:del w:id="483" w:author="Ian Ralph" w:date="2016-09-14T15:51:00Z">
        <w:r w:rsidR="005C1207" w:rsidRPr="00D27C85" w:rsidDel="007B762E">
          <w:rPr>
            <w:color w:val="000000"/>
            <w:lang w:val="en-GB" w:eastAsia="en-GB"/>
          </w:rPr>
          <w:delText>,</w:delText>
        </w:r>
      </w:del>
      <w:r w:rsidR="005C1207" w:rsidRPr="00D27C85">
        <w:rPr>
          <w:color w:val="000000"/>
          <w:lang w:val="en-GB" w:eastAsia="en-GB"/>
        </w:rPr>
        <w:t xml:space="preserve"> he would have no clan protection because he belonged to the </w:t>
      </w:r>
      <w:proofErr w:type="spellStart"/>
      <w:r w:rsidR="005C1207" w:rsidRPr="00D27C85">
        <w:rPr>
          <w:color w:val="000000"/>
          <w:lang w:val="en-GB" w:eastAsia="en-GB"/>
        </w:rPr>
        <w:t>Bagadi</w:t>
      </w:r>
      <w:proofErr w:type="spellEnd"/>
      <w:r w:rsidR="005C1207" w:rsidRPr="00D27C85">
        <w:rPr>
          <w:color w:val="000000"/>
          <w:lang w:val="en-GB" w:eastAsia="en-GB"/>
        </w:rPr>
        <w:t xml:space="preserve"> clan, the State party finds that this cannot lead to a different assessment. According to the </w:t>
      </w:r>
      <w:ins w:id="484" w:author="Ian Ralph" w:date="2016-09-14T15:51:00Z">
        <w:r w:rsidR="007B762E">
          <w:rPr>
            <w:color w:val="000000"/>
            <w:lang w:val="en-GB" w:eastAsia="en-GB"/>
          </w:rPr>
          <w:t xml:space="preserve">same </w:t>
        </w:r>
      </w:ins>
      <w:r w:rsidR="005C1207" w:rsidRPr="00D27C85">
        <w:rPr>
          <w:color w:val="000000"/>
          <w:lang w:val="en-GB" w:eastAsia="en-GB"/>
        </w:rPr>
        <w:t>background information available,</w:t>
      </w:r>
      <w:r w:rsidR="001C152B" w:rsidRPr="003B736A">
        <w:rPr>
          <w:rStyle w:val="FootnoteReference"/>
          <w:rPrChange w:id="485" w:author="Diane" w:date="2016-09-16T09:53:00Z">
            <w:rPr>
              <w:rStyle w:val="FootnoteReference"/>
              <w:color w:val="000000"/>
              <w:sz w:val="20"/>
              <w:lang w:val="en-GB" w:eastAsia="en-GB"/>
            </w:rPr>
          </w:rPrChange>
        </w:rPr>
        <w:footnoteReference w:id="23"/>
      </w:r>
      <w:r w:rsidR="00996283" w:rsidRPr="00D27C85">
        <w:rPr>
          <w:color w:val="000000"/>
          <w:lang w:val="en-GB" w:eastAsia="en-GB"/>
        </w:rPr>
        <w:t xml:space="preserve"> </w:t>
      </w:r>
      <w:r w:rsidR="005C1207" w:rsidRPr="00D27C85">
        <w:rPr>
          <w:color w:val="000000"/>
          <w:lang w:val="en-GB" w:eastAsia="en-GB"/>
        </w:rPr>
        <w:t>the protection of individual</w:t>
      </w:r>
      <w:r w:rsidR="001C152B" w:rsidRPr="00D27C85">
        <w:rPr>
          <w:color w:val="000000"/>
          <w:lang w:val="en-GB" w:eastAsia="en-GB"/>
        </w:rPr>
        <w:t>s no longer depends on a person’</w:t>
      </w:r>
      <w:r w:rsidR="005C1207" w:rsidRPr="00D27C85">
        <w:rPr>
          <w:color w:val="000000"/>
          <w:lang w:val="en-GB" w:eastAsia="en-GB"/>
        </w:rPr>
        <w:t>s clan affiliation.</w:t>
      </w:r>
    </w:p>
    <w:p w:rsidR="001C152B" w:rsidRPr="00D27C85" w:rsidRDefault="001C152B" w:rsidP="00F6548E">
      <w:pPr>
        <w:pStyle w:val="SingleTxtG"/>
        <w:rPr>
          <w:color w:val="000000"/>
          <w:lang w:eastAsia="en-GB"/>
        </w:rPr>
      </w:pPr>
      <w:r w:rsidRPr="00D27C85">
        <w:rPr>
          <w:color w:val="000000"/>
          <w:lang w:val="en-GB" w:eastAsia="en-GB"/>
        </w:rPr>
        <w:t>4.</w:t>
      </w:r>
      <w:ins w:id="500" w:author="Anita Trimaylova" w:date="2016-07-08T16:22:00Z">
        <w:r w:rsidR="000E2F23" w:rsidRPr="00D27C85">
          <w:rPr>
            <w:color w:val="000000"/>
            <w:lang w:val="en-GB" w:eastAsia="en-GB"/>
          </w:rPr>
          <w:t>9</w:t>
        </w:r>
      </w:ins>
      <w:del w:id="501" w:author="Anita Trimaylova" w:date="2016-07-08T16:22:00Z">
        <w:r w:rsidR="00082CE8" w:rsidRPr="00D27C85" w:rsidDel="000E2F23">
          <w:rPr>
            <w:color w:val="000000"/>
            <w:lang w:val="en-GB" w:eastAsia="en-GB"/>
          </w:rPr>
          <w:delText>6</w:delText>
        </w:r>
      </w:del>
      <w:r w:rsidR="00D660C9" w:rsidRPr="00D27C85">
        <w:rPr>
          <w:color w:val="000000"/>
          <w:lang w:val="en-GB" w:eastAsia="en-GB"/>
        </w:rPr>
        <w:tab/>
      </w:r>
      <w:r w:rsidR="005C1207" w:rsidRPr="00D27C85">
        <w:rPr>
          <w:color w:val="000000"/>
          <w:lang w:val="en-GB" w:eastAsia="en-GB"/>
        </w:rPr>
        <w:t xml:space="preserve">The fact that the author’s family, prior to its departure from Somalia in 1992, was perceived </w:t>
      </w:r>
      <w:r w:rsidR="00817EFB" w:rsidRPr="00D27C85">
        <w:rPr>
          <w:color w:val="000000"/>
          <w:lang w:val="en-GB" w:eastAsia="en-GB"/>
        </w:rPr>
        <w:t>to support</w:t>
      </w:r>
      <w:r w:rsidR="00D660C9" w:rsidRPr="00D27C85">
        <w:rPr>
          <w:color w:val="000000"/>
          <w:lang w:val="en-GB" w:eastAsia="en-GB"/>
        </w:rPr>
        <w:t xml:space="preserve"> </w:t>
      </w:r>
      <w:proofErr w:type="spellStart"/>
      <w:r w:rsidR="005C1207" w:rsidRPr="00D27C85">
        <w:rPr>
          <w:color w:val="000000"/>
          <w:lang w:val="en-GB" w:eastAsia="en-GB"/>
        </w:rPr>
        <w:t>Siad</w:t>
      </w:r>
      <w:proofErr w:type="spellEnd"/>
      <w:r w:rsidR="005C1207" w:rsidRPr="00D27C85">
        <w:rPr>
          <w:color w:val="000000"/>
          <w:lang w:val="en-GB" w:eastAsia="en-GB"/>
        </w:rPr>
        <w:t xml:space="preserve"> Barre </w:t>
      </w:r>
      <w:del w:id="502" w:author="Ian Ralph" w:date="2016-09-14T15:51:00Z">
        <w:r w:rsidR="005C1207" w:rsidRPr="00D27C85" w:rsidDel="007B762E">
          <w:rPr>
            <w:color w:val="000000"/>
            <w:lang w:val="en-GB" w:eastAsia="en-GB"/>
          </w:rPr>
          <w:delText xml:space="preserve">due to </w:delText>
        </w:r>
      </w:del>
      <w:ins w:id="503" w:author="Ian Ralph" w:date="2016-09-14T15:51:00Z">
        <w:r w:rsidR="007B762E">
          <w:rPr>
            <w:color w:val="000000"/>
            <w:lang w:val="en-GB" w:eastAsia="en-GB"/>
          </w:rPr>
          <w:t xml:space="preserve">because of </w:t>
        </w:r>
      </w:ins>
      <w:r w:rsidR="005C1207" w:rsidRPr="00D27C85">
        <w:rPr>
          <w:color w:val="000000"/>
          <w:lang w:val="en-GB" w:eastAsia="en-GB"/>
        </w:rPr>
        <w:t xml:space="preserve">its clan affiliation cannot lead to a different conclusion, nor can the author’s claim that revenge killings still happen. The conflicts of the author’s family with persons in opposition to </w:t>
      </w:r>
      <w:proofErr w:type="spellStart"/>
      <w:r w:rsidR="005C1207" w:rsidRPr="00D27C85">
        <w:rPr>
          <w:color w:val="000000"/>
          <w:lang w:val="en-GB" w:eastAsia="en-GB"/>
        </w:rPr>
        <w:t>Siad</w:t>
      </w:r>
      <w:proofErr w:type="spellEnd"/>
      <w:r w:rsidR="005C1207" w:rsidRPr="00D27C85">
        <w:rPr>
          <w:color w:val="000000"/>
          <w:lang w:val="en-GB" w:eastAsia="en-GB"/>
        </w:rPr>
        <w:t xml:space="preserve"> Barre and his supporters occurred a very long time ago and the author ha</w:t>
      </w:r>
      <w:r w:rsidR="00817EFB" w:rsidRPr="00D27C85">
        <w:rPr>
          <w:color w:val="000000"/>
          <w:lang w:val="en-GB" w:eastAsia="en-GB"/>
        </w:rPr>
        <w:t>d</w:t>
      </w:r>
      <w:r w:rsidR="005C1207" w:rsidRPr="00D27C85">
        <w:rPr>
          <w:color w:val="000000"/>
          <w:lang w:val="en-GB" w:eastAsia="en-GB"/>
        </w:rPr>
        <w:t xml:space="preserve"> not been personally involved in his family’s previous conflicts, which means that he appears to be a low-profile individual </w:t>
      </w:r>
      <w:r w:rsidR="00817EFB" w:rsidRPr="00D27C85">
        <w:rPr>
          <w:color w:val="000000"/>
          <w:lang w:val="en-GB" w:eastAsia="en-GB"/>
        </w:rPr>
        <w:t>in connection with</w:t>
      </w:r>
      <w:r w:rsidR="00D660C9" w:rsidRPr="00D27C85">
        <w:rPr>
          <w:color w:val="000000"/>
          <w:lang w:val="en-GB" w:eastAsia="en-GB"/>
        </w:rPr>
        <w:t xml:space="preserve"> </w:t>
      </w:r>
      <w:r w:rsidR="00207AC2" w:rsidRPr="00D27C85">
        <w:rPr>
          <w:color w:val="000000"/>
          <w:lang w:val="en-GB" w:eastAsia="en-GB"/>
        </w:rPr>
        <w:t>these conflicts. The</w:t>
      </w:r>
      <w:r w:rsidR="005C1207" w:rsidRPr="00D27C85">
        <w:rPr>
          <w:color w:val="000000"/>
          <w:lang w:val="en-GB" w:eastAsia="en-GB"/>
        </w:rPr>
        <w:t xml:space="preserve"> author stated at the hearing before the Refugee Appeals Board on 4</w:t>
      </w:r>
      <w:ins w:id="504" w:author="Diane" w:date="2016-09-16T09:53:00Z">
        <w:r w:rsidR="003B736A">
          <w:rPr>
            <w:color w:val="000000"/>
            <w:lang w:val="en-GB" w:eastAsia="en-GB"/>
          </w:rPr>
          <w:t> </w:t>
        </w:r>
      </w:ins>
      <w:del w:id="505" w:author="Diane" w:date="2016-09-16T09:53:00Z">
        <w:r w:rsidR="005C1207" w:rsidRPr="00D27C85" w:rsidDel="003B736A">
          <w:rPr>
            <w:color w:val="000000"/>
            <w:lang w:val="en-GB" w:eastAsia="en-GB"/>
          </w:rPr>
          <w:delText xml:space="preserve"> </w:delText>
        </w:r>
      </w:del>
      <w:r w:rsidR="005C1207" w:rsidRPr="00D27C85">
        <w:rPr>
          <w:color w:val="000000"/>
          <w:lang w:val="en-GB" w:eastAsia="en-GB"/>
        </w:rPr>
        <w:t xml:space="preserve">September 2014 that his father had never spoken with the author about his family’s conflicts in Somalia, including his family’s close affiliation with </w:t>
      </w:r>
      <w:proofErr w:type="spellStart"/>
      <w:r w:rsidR="005C1207" w:rsidRPr="00D27C85">
        <w:rPr>
          <w:color w:val="000000"/>
          <w:lang w:val="en-GB" w:eastAsia="en-GB"/>
        </w:rPr>
        <w:t>Siad</w:t>
      </w:r>
      <w:proofErr w:type="spellEnd"/>
      <w:r w:rsidR="005C1207" w:rsidRPr="00D27C85">
        <w:rPr>
          <w:color w:val="000000"/>
          <w:lang w:val="en-GB" w:eastAsia="en-GB"/>
        </w:rPr>
        <w:t xml:space="preserve"> Barre, and the author stated that he had no de</w:t>
      </w:r>
      <w:r w:rsidR="00817EFB" w:rsidRPr="00D27C85">
        <w:rPr>
          <w:color w:val="000000"/>
          <w:lang w:val="en-GB" w:eastAsia="en-GB"/>
        </w:rPr>
        <w:t>ep</w:t>
      </w:r>
      <w:r w:rsidR="005C1207" w:rsidRPr="00D27C85">
        <w:rPr>
          <w:color w:val="000000"/>
          <w:lang w:val="en-GB" w:eastAsia="en-GB"/>
        </w:rPr>
        <w:t xml:space="preserve"> knowledge of Somalia, including the political situation in the country.</w:t>
      </w:r>
    </w:p>
    <w:p w:rsidR="001C152B" w:rsidRPr="00D27C85" w:rsidRDefault="001C152B" w:rsidP="001C152B">
      <w:pPr>
        <w:pStyle w:val="SingleTxtG"/>
        <w:rPr>
          <w:color w:val="000000"/>
          <w:lang w:eastAsia="en-GB"/>
        </w:rPr>
      </w:pPr>
      <w:r w:rsidRPr="00D27C85">
        <w:rPr>
          <w:color w:val="000000"/>
          <w:lang w:val="en-GB" w:eastAsia="en-GB"/>
        </w:rPr>
        <w:t>4</w:t>
      </w:r>
      <w:r w:rsidR="005C1207" w:rsidRPr="00D27C85">
        <w:rPr>
          <w:color w:val="000000"/>
          <w:lang w:val="en-GB" w:eastAsia="en-GB"/>
        </w:rPr>
        <w:t>.</w:t>
      </w:r>
      <w:ins w:id="506" w:author="Anita Trimaylova" w:date="2016-07-08T16:22:00Z">
        <w:r w:rsidR="000E2F23" w:rsidRPr="00D27C85">
          <w:rPr>
            <w:color w:val="000000"/>
            <w:lang w:val="en-GB" w:eastAsia="en-GB"/>
          </w:rPr>
          <w:t>10</w:t>
        </w:r>
      </w:ins>
      <w:del w:id="507" w:author="Anita Trimaylova" w:date="2016-07-08T16:23:00Z">
        <w:r w:rsidR="00082CE8" w:rsidRPr="00D27C85" w:rsidDel="000E2F23">
          <w:rPr>
            <w:color w:val="000000"/>
            <w:lang w:val="en-GB" w:eastAsia="en-GB"/>
          </w:rPr>
          <w:delText>7</w:delText>
        </w:r>
      </w:del>
      <w:r w:rsidR="005C1207" w:rsidRPr="00D27C85">
        <w:rPr>
          <w:color w:val="000000"/>
          <w:lang w:val="en-GB" w:eastAsia="en-GB"/>
        </w:rPr>
        <w:tab/>
      </w:r>
      <w:r w:rsidRPr="00D27C85">
        <w:rPr>
          <w:color w:val="000000"/>
          <w:lang w:val="en-GB" w:eastAsia="en-GB"/>
        </w:rPr>
        <w:t xml:space="preserve">As to the author’s </w:t>
      </w:r>
      <w:r w:rsidR="005C1207" w:rsidRPr="00D27C85">
        <w:rPr>
          <w:color w:val="000000"/>
          <w:lang w:val="en-GB" w:eastAsia="en-GB"/>
        </w:rPr>
        <w:t xml:space="preserve">statement on </w:t>
      </w:r>
      <w:r w:rsidRPr="00D27C85">
        <w:rPr>
          <w:color w:val="000000"/>
          <w:lang w:val="en-GB" w:eastAsia="en-GB"/>
        </w:rPr>
        <w:t xml:space="preserve">his </w:t>
      </w:r>
      <w:r w:rsidR="005C1207" w:rsidRPr="00D27C85">
        <w:rPr>
          <w:color w:val="000000"/>
          <w:lang w:val="en-GB" w:eastAsia="en-GB"/>
        </w:rPr>
        <w:t xml:space="preserve">individual circumstances, including that he has no family and social network in Somalia and that he has no knowledge of the community and the traditions in Somalia, </w:t>
      </w:r>
      <w:r w:rsidRPr="00D27C85">
        <w:rPr>
          <w:color w:val="000000"/>
          <w:lang w:val="en-GB" w:eastAsia="en-GB"/>
        </w:rPr>
        <w:t xml:space="preserve">the State party observes </w:t>
      </w:r>
      <w:r w:rsidR="005C1207" w:rsidRPr="00D27C85">
        <w:rPr>
          <w:color w:val="000000"/>
          <w:lang w:val="en-GB" w:eastAsia="en-GB"/>
        </w:rPr>
        <w:t xml:space="preserve">that this </w:t>
      </w:r>
      <w:r w:rsidR="00817EFB" w:rsidRPr="00D27C85">
        <w:rPr>
          <w:color w:val="000000"/>
          <w:lang w:val="en-GB" w:eastAsia="en-GB"/>
        </w:rPr>
        <w:t xml:space="preserve">in itself </w:t>
      </w:r>
      <w:r w:rsidR="00267B50" w:rsidRPr="00D27C85">
        <w:rPr>
          <w:color w:val="000000"/>
          <w:lang w:val="en-GB" w:eastAsia="en-GB"/>
        </w:rPr>
        <w:t xml:space="preserve">does </w:t>
      </w:r>
      <w:r w:rsidR="005C1207" w:rsidRPr="00D27C85">
        <w:rPr>
          <w:color w:val="000000"/>
          <w:lang w:val="en-GB" w:eastAsia="en-GB"/>
        </w:rPr>
        <w:t>not justify asylum.</w:t>
      </w:r>
    </w:p>
    <w:p w:rsidR="001C152B" w:rsidRPr="00D27C85" w:rsidRDefault="001C152B" w:rsidP="00556C48">
      <w:pPr>
        <w:pStyle w:val="SingleTxtG"/>
        <w:rPr>
          <w:color w:val="000000"/>
          <w:lang w:eastAsia="en-GB"/>
        </w:rPr>
      </w:pPr>
      <w:r w:rsidRPr="00D27C85">
        <w:rPr>
          <w:color w:val="000000"/>
          <w:lang w:val="en-GB" w:eastAsia="en-GB"/>
        </w:rPr>
        <w:t>4.</w:t>
      </w:r>
      <w:ins w:id="508" w:author="Anita Trimaylova" w:date="2016-07-08T16:23:00Z">
        <w:r w:rsidR="00FC05C8" w:rsidRPr="00D27C85">
          <w:rPr>
            <w:color w:val="000000"/>
            <w:lang w:val="en-GB" w:eastAsia="en-GB"/>
          </w:rPr>
          <w:t>11</w:t>
        </w:r>
      </w:ins>
      <w:del w:id="509" w:author="Anita Trimaylova" w:date="2016-07-08T16:23:00Z">
        <w:r w:rsidR="00082CE8" w:rsidRPr="00D27C85" w:rsidDel="00FC05C8">
          <w:rPr>
            <w:color w:val="000000"/>
            <w:lang w:val="en-GB" w:eastAsia="en-GB"/>
          </w:rPr>
          <w:delText>8</w:delText>
        </w:r>
      </w:del>
      <w:r w:rsidR="005C1207" w:rsidRPr="00D27C85">
        <w:rPr>
          <w:color w:val="000000"/>
          <w:lang w:val="en-GB" w:eastAsia="en-GB"/>
        </w:rPr>
        <w:tab/>
        <w:t xml:space="preserve">The State party cannot accept as a fact that the author will be considered an </w:t>
      </w:r>
      <w:ins w:id="510" w:author="Ian Ralph" w:date="2016-09-14T15:10:00Z">
        <w:r w:rsidR="00556C48" w:rsidRPr="00D27C85">
          <w:rPr>
            <w:lang w:val="en-GB"/>
          </w:rPr>
          <w:t>internally displaced person</w:t>
        </w:r>
      </w:ins>
      <w:del w:id="511" w:author="Ian Ralph" w:date="2016-09-14T15:10:00Z">
        <w:r w:rsidRPr="00D27C85" w:rsidDel="00556C48">
          <w:rPr>
            <w:color w:val="000000"/>
            <w:lang w:val="en-GB" w:eastAsia="en-GB"/>
          </w:rPr>
          <w:delText>IDP</w:delText>
        </w:r>
      </w:del>
      <w:r w:rsidRPr="00D27C85">
        <w:rPr>
          <w:color w:val="000000"/>
          <w:lang w:val="en-GB" w:eastAsia="en-GB"/>
        </w:rPr>
        <w:t xml:space="preserve"> </w:t>
      </w:r>
      <w:r w:rsidR="005C1207" w:rsidRPr="00D27C85">
        <w:rPr>
          <w:color w:val="000000"/>
          <w:lang w:val="en-GB" w:eastAsia="en-GB"/>
        </w:rPr>
        <w:t>in the even</w:t>
      </w:r>
      <w:r w:rsidR="00207AC2" w:rsidRPr="00D27C85">
        <w:rPr>
          <w:color w:val="000000"/>
          <w:lang w:val="en-GB" w:eastAsia="en-GB"/>
        </w:rPr>
        <w:t xml:space="preserve">t of his return to Somalia. It </w:t>
      </w:r>
      <w:r w:rsidR="005C1207" w:rsidRPr="00D27C85">
        <w:rPr>
          <w:color w:val="000000"/>
          <w:lang w:val="en-GB" w:eastAsia="en-GB"/>
        </w:rPr>
        <w:t>appears from the details of the case, including the interview report made by the Danish Immigration Service on 28</w:t>
      </w:r>
      <w:ins w:id="512" w:author="Diane" w:date="2016-09-16T09:53:00Z">
        <w:r w:rsidR="003B736A">
          <w:rPr>
            <w:color w:val="000000"/>
            <w:lang w:val="en-GB" w:eastAsia="en-GB"/>
          </w:rPr>
          <w:t> </w:t>
        </w:r>
      </w:ins>
      <w:del w:id="513" w:author="Diane" w:date="2016-09-16T09:53:00Z">
        <w:r w:rsidR="005C1207" w:rsidRPr="00D27C85" w:rsidDel="003B736A">
          <w:rPr>
            <w:color w:val="000000"/>
            <w:lang w:val="en-GB" w:eastAsia="en-GB"/>
          </w:rPr>
          <w:delText xml:space="preserve"> </w:delText>
        </w:r>
      </w:del>
      <w:r w:rsidR="005C1207" w:rsidRPr="00D27C85">
        <w:rPr>
          <w:color w:val="000000"/>
          <w:lang w:val="en-GB" w:eastAsia="en-GB"/>
        </w:rPr>
        <w:t xml:space="preserve">January 2014 and the author’s statement to the Refugee Appeals Board on 4 September 2014, that he was born in Mogadishu and that he lived </w:t>
      </w:r>
      <w:r w:rsidR="00817EFB" w:rsidRPr="00D27C85">
        <w:rPr>
          <w:color w:val="000000"/>
          <w:lang w:val="en-GB" w:eastAsia="en-GB"/>
        </w:rPr>
        <w:t>there</w:t>
      </w:r>
      <w:r w:rsidR="005C1207" w:rsidRPr="00D27C85">
        <w:rPr>
          <w:color w:val="000000"/>
          <w:lang w:val="en-GB" w:eastAsia="en-GB"/>
        </w:rPr>
        <w:t xml:space="preserve"> until he was five years old. </w:t>
      </w:r>
      <w:r w:rsidR="00817EFB" w:rsidRPr="00D27C85">
        <w:rPr>
          <w:color w:val="000000"/>
          <w:lang w:val="en-GB" w:eastAsia="en-GB"/>
        </w:rPr>
        <w:t>T</w:t>
      </w:r>
      <w:r w:rsidR="005C1207" w:rsidRPr="00D27C85">
        <w:rPr>
          <w:color w:val="000000"/>
          <w:lang w:val="en-GB" w:eastAsia="en-GB"/>
        </w:rPr>
        <w:t xml:space="preserve">he circumstance that the author’s family fled from its original village to Mogadishu is of no significance to the assessment of whether the author is to be considered an </w:t>
      </w:r>
      <w:ins w:id="514" w:author="Ian Ralph" w:date="2016-09-14T15:10:00Z">
        <w:r w:rsidR="00556C48" w:rsidRPr="00D27C85">
          <w:rPr>
            <w:lang w:val="en-GB"/>
          </w:rPr>
          <w:t>internally displaced person</w:t>
        </w:r>
      </w:ins>
      <w:del w:id="515" w:author="Ian Ralph" w:date="2016-09-14T15:10:00Z">
        <w:r w:rsidRPr="00D27C85" w:rsidDel="00556C48">
          <w:rPr>
            <w:color w:val="000000"/>
            <w:lang w:val="en-GB" w:eastAsia="en-GB"/>
          </w:rPr>
          <w:delText>IDP</w:delText>
        </w:r>
      </w:del>
      <w:r w:rsidR="005C1207" w:rsidRPr="00D27C85">
        <w:rPr>
          <w:color w:val="000000"/>
          <w:lang w:val="en-GB" w:eastAsia="en-GB"/>
        </w:rPr>
        <w:t>.</w:t>
      </w:r>
    </w:p>
    <w:p w:rsidR="001C152B" w:rsidRPr="00D27C85" w:rsidRDefault="001C152B" w:rsidP="00F6548E">
      <w:pPr>
        <w:pStyle w:val="SingleTxtG"/>
        <w:rPr>
          <w:color w:val="000000"/>
          <w:lang w:eastAsia="en-GB"/>
        </w:rPr>
      </w:pPr>
      <w:r w:rsidRPr="00D27C85">
        <w:rPr>
          <w:color w:val="000000"/>
          <w:lang w:val="en-GB" w:eastAsia="en-GB"/>
        </w:rPr>
        <w:t>4.</w:t>
      </w:r>
      <w:ins w:id="516" w:author="Anita Trimaylova" w:date="2016-07-08T16:23:00Z">
        <w:r w:rsidR="00FC05C8" w:rsidRPr="00D27C85">
          <w:rPr>
            <w:color w:val="000000"/>
            <w:lang w:val="en-GB" w:eastAsia="en-GB"/>
          </w:rPr>
          <w:t>12</w:t>
        </w:r>
      </w:ins>
      <w:del w:id="517" w:author="Anita Trimaylova" w:date="2016-07-08T16:23:00Z">
        <w:r w:rsidR="00082CE8" w:rsidRPr="00D27C85" w:rsidDel="00FC05C8">
          <w:rPr>
            <w:color w:val="000000"/>
            <w:lang w:val="en-GB" w:eastAsia="en-GB"/>
          </w:rPr>
          <w:delText>9</w:delText>
        </w:r>
      </w:del>
      <w:r w:rsidRPr="00D27C85">
        <w:rPr>
          <w:color w:val="000000"/>
          <w:lang w:val="en-GB" w:eastAsia="en-GB"/>
        </w:rPr>
        <w:tab/>
      </w:r>
      <w:r w:rsidR="005C1207" w:rsidRPr="00D27C85">
        <w:rPr>
          <w:color w:val="000000"/>
          <w:lang w:val="en-GB" w:eastAsia="en-GB"/>
        </w:rPr>
        <w:t xml:space="preserve">As regards the </w:t>
      </w:r>
      <w:r w:rsidRPr="00D27C85">
        <w:rPr>
          <w:color w:val="000000"/>
          <w:lang w:val="en-GB" w:eastAsia="en-GB"/>
        </w:rPr>
        <w:t xml:space="preserve">author’s </w:t>
      </w:r>
      <w:r w:rsidR="005C1207" w:rsidRPr="00D27C85">
        <w:rPr>
          <w:color w:val="000000"/>
          <w:lang w:val="en-GB" w:eastAsia="en-GB"/>
        </w:rPr>
        <w:t xml:space="preserve">statement that he </w:t>
      </w:r>
      <w:del w:id="518" w:author="Ian Ralph" w:date="2016-09-14T15:52:00Z">
        <w:r w:rsidR="005C1207" w:rsidRPr="00D27C85" w:rsidDel="007B762E">
          <w:rPr>
            <w:color w:val="000000"/>
            <w:lang w:val="en-GB" w:eastAsia="en-GB"/>
          </w:rPr>
          <w:delText xml:space="preserve">was to </w:delText>
        </w:r>
      </w:del>
      <w:ins w:id="519" w:author="Ian Ralph" w:date="2016-09-14T15:52:00Z">
        <w:r w:rsidR="007B762E">
          <w:rPr>
            <w:color w:val="000000"/>
            <w:lang w:val="en-GB" w:eastAsia="en-GB"/>
          </w:rPr>
          <w:t xml:space="preserve">should </w:t>
        </w:r>
      </w:ins>
      <w:r w:rsidR="005C1207" w:rsidRPr="00D27C85">
        <w:rPr>
          <w:color w:val="000000"/>
          <w:lang w:val="en-GB" w:eastAsia="en-GB"/>
        </w:rPr>
        <w:t xml:space="preserve">be considered </w:t>
      </w:r>
      <w:del w:id="520" w:author="Ian Ralph" w:date="2016-09-14T15:53:00Z">
        <w:r w:rsidR="005C1207" w:rsidRPr="00D27C85" w:rsidDel="007B762E">
          <w:rPr>
            <w:color w:val="000000"/>
            <w:lang w:val="en-GB" w:eastAsia="en-GB"/>
          </w:rPr>
          <w:delText xml:space="preserve">to belong </w:delText>
        </w:r>
      </w:del>
      <w:ins w:id="521" w:author="Ian Ralph" w:date="2016-09-14T15:53:00Z">
        <w:r w:rsidR="007B762E">
          <w:rPr>
            <w:color w:val="000000"/>
            <w:lang w:val="en-GB" w:eastAsia="en-GB"/>
          </w:rPr>
          <w:t xml:space="preserve">as belonging </w:t>
        </w:r>
      </w:ins>
      <w:r w:rsidR="005C1207" w:rsidRPr="00D27C85">
        <w:rPr>
          <w:color w:val="000000"/>
          <w:lang w:val="en-GB" w:eastAsia="en-GB"/>
        </w:rPr>
        <w:t>to a particularly vulnerable group of persons in Somalia because he only received tuberculosis treatment for eight months, the State party finds that this circumstance cannot lead to a different assessment. In this respect, the State party has emphasi</w:t>
      </w:r>
      <w:del w:id="522" w:author="Ian Ralph" w:date="2016-09-14T15:53:00Z">
        <w:r w:rsidR="005C1207" w:rsidRPr="00D27C85" w:rsidDel="007B762E">
          <w:rPr>
            <w:color w:val="000000"/>
            <w:lang w:val="en-GB" w:eastAsia="en-GB"/>
          </w:rPr>
          <w:delText>s</w:delText>
        </w:r>
      </w:del>
      <w:ins w:id="523" w:author="Ian Ralph" w:date="2016-09-14T15:53:00Z">
        <w:r w:rsidR="007B762E">
          <w:rPr>
            <w:color w:val="000000"/>
            <w:lang w:val="en-GB" w:eastAsia="en-GB"/>
          </w:rPr>
          <w:t>z</w:t>
        </w:r>
      </w:ins>
      <w:r w:rsidR="005C1207" w:rsidRPr="00D27C85">
        <w:rPr>
          <w:color w:val="000000"/>
          <w:lang w:val="en-GB" w:eastAsia="en-GB"/>
        </w:rPr>
        <w:t xml:space="preserve">ed that, during the proceedings before the Refugee Appeals Board, the author produced a medical certificate </w:t>
      </w:r>
      <w:del w:id="524" w:author="Ian Ralph" w:date="2016-09-14T15:54:00Z">
        <w:r w:rsidR="005C1207" w:rsidRPr="00D27C85" w:rsidDel="00F6548E">
          <w:rPr>
            <w:color w:val="000000"/>
            <w:lang w:val="en-GB" w:eastAsia="en-GB"/>
          </w:rPr>
          <w:delText xml:space="preserve">in </w:delText>
        </w:r>
      </w:del>
      <w:r w:rsidR="005C1207" w:rsidRPr="00D27C85">
        <w:rPr>
          <w:color w:val="000000"/>
          <w:lang w:val="en-GB" w:eastAsia="en-GB"/>
        </w:rPr>
        <w:t xml:space="preserve">Greek </w:t>
      </w:r>
      <w:del w:id="525" w:author="Ian Ralph" w:date="2016-09-14T15:54:00Z">
        <w:r w:rsidR="005C1207" w:rsidRPr="00D27C85" w:rsidDel="00F6548E">
          <w:rPr>
            <w:color w:val="000000"/>
            <w:lang w:val="en-GB" w:eastAsia="en-GB"/>
          </w:rPr>
          <w:delText xml:space="preserve">language </w:delText>
        </w:r>
      </w:del>
      <w:r w:rsidR="005C1207" w:rsidRPr="00D27C85">
        <w:rPr>
          <w:color w:val="000000"/>
          <w:lang w:val="en-GB" w:eastAsia="en-GB"/>
        </w:rPr>
        <w:t xml:space="preserve">dated 21 January 2013. At the request of the Refugee Appeals Board, </w:t>
      </w:r>
      <w:del w:id="526" w:author="Ian Ralph" w:date="2016-09-14T15:55:00Z">
        <w:r w:rsidR="005C1207" w:rsidRPr="00D27C85" w:rsidDel="00F6548E">
          <w:rPr>
            <w:color w:val="000000"/>
            <w:lang w:val="en-GB" w:eastAsia="en-GB"/>
          </w:rPr>
          <w:delText xml:space="preserve">this </w:delText>
        </w:r>
      </w:del>
      <w:ins w:id="527" w:author="Ian Ralph" w:date="2016-09-14T15:55:00Z">
        <w:r w:rsidR="00F6548E">
          <w:rPr>
            <w:color w:val="000000"/>
            <w:lang w:val="en-GB" w:eastAsia="en-GB"/>
          </w:rPr>
          <w:t xml:space="preserve">that </w:t>
        </w:r>
      </w:ins>
      <w:r w:rsidR="005C1207" w:rsidRPr="00D27C85">
        <w:rPr>
          <w:color w:val="000000"/>
          <w:lang w:val="en-GB" w:eastAsia="en-GB"/>
        </w:rPr>
        <w:t xml:space="preserve">medical certificate was translated into Danish on 25 </w:t>
      </w:r>
      <w:r w:rsidR="00207AC2" w:rsidRPr="00D27C85">
        <w:rPr>
          <w:color w:val="000000"/>
          <w:lang w:val="en-GB" w:eastAsia="en-GB"/>
        </w:rPr>
        <w:t xml:space="preserve">July 2014. It appears from the </w:t>
      </w:r>
      <w:r w:rsidR="005C1207" w:rsidRPr="00D27C85">
        <w:rPr>
          <w:color w:val="000000"/>
          <w:lang w:val="en-GB" w:eastAsia="en-GB"/>
        </w:rPr>
        <w:t>certificate that the author was admitted to hospital where he received tuberculosis treatment from 15 April 2012 to 15 January 2013, and that he received full tuberculosis treatment during his hospitali</w:t>
      </w:r>
      <w:del w:id="528" w:author="Ian Ralph" w:date="2016-09-14T15:53:00Z">
        <w:r w:rsidR="005C1207" w:rsidRPr="00D27C85" w:rsidDel="007B762E">
          <w:rPr>
            <w:color w:val="000000"/>
            <w:lang w:val="en-GB" w:eastAsia="en-GB"/>
          </w:rPr>
          <w:delText>s</w:delText>
        </w:r>
      </w:del>
      <w:ins w:id="529" w:author="Ian Ralph" w:date="2016-09-14T15:53:00Z">
        <w:r w:rsidR="007B762E">
          <w:rPr>
            <w:color w:val="000000"/>
            <w:lang w:val="en-GB" w:eastAsia="en-GB"/>
          </w:rPr>
          <w:t>z</w:t>
        </w:r>
      </w:ins>
      <w:r w:rsidR="005C1207" w:rsidRPr="00D27C85">
        <w:rPr>
          <w:color w:val="000000"/>
          <w:lang w:val="en-GB" w:eastAsia="en-GB"/>
        </w:rPr>
        <w:t xml:space="preserve">ation. In addition, during the proceedings before the Refugee Appeals Board, a medical certificate was obtained from the health department at the </w:t>
      </w:r>
      <w:proofErr w:type="spellStart"/>
      <w:r w:rsidR="005C1207" w:rsidRPr="00D27C85">
        <w:rPr>
          <w:color w:val="000000"/>
          <w:lang w:val="en-GB" w:eastAsia="en-GB"/>
        </w:rPr>
        <w:t>Jelling</w:t>
      </w:r>
      <w:proofErr w:type="spellEnd"/>
      <w:r w:rsidR="005C1207" w:rsidRPr="00D27C85">
        <w:rPr>
          <w:color w:val="000000"/>
          <w:lang w:val="en-GB" w:eastAsia="en-GB"/>
        </w:rPr>
        <w:t xml:space="preserve"> Accommodation Centre on 14 April 2014. According to this medical certificate, the author has had no symptoms of acute tuberculosis during his stay in Denmark.</w:t>
      </w:r>
    </w:p>
    <w:p w:rsidR="00035DC6" w:rsidRPr="00D27C85" w:rsidRDefault="001C152B" w:rsidP="00F6548E">
      <w:pPr>
        <w:pStyle w:val="SingleTxtG"/>
        <w:rPr>
          <w:color w:val="000000"/>
          <w:lang w:eastAsia="en-GB"/>
        </w:rPr>
      </w:pPr>
      <w:r w:rsidRPr="00D27C85">
        <w:rPr>
          <w:color w:val="000000"/>
          <w:lang w:val="en-GB" w:eastAsia="en-GB"/>
        </w:rPr>
        <w:t>4.1</w:t>
      </w:r>
      <w:ins w:id="530" w:author="Anita Trimaylova" w:date="2016-07-08T16:23:00Z">
        <w:r w:rsidR="00FC05C8" w:rsidRPr="00D27C85">
          <w:rPr>
            <w:color w:val="000000"/>
            <w:lang w:val="en-GB" w:eastAsia="en-GB"/>
          </w:rPr>
          <w:t>3</w:t>
        </w:r>
      </w:ins>
      <w:del w:id="531" w:author="Anita Trimaylova" w:date="2016-07-08T16:23:00Z">
        <w:r w:rsidR="00082CE8" w:rsidRPr="00D27C85" w:rsidDel="00FC05C8">
          <w:rPr>
            <w:color w:val="000000"/>
            <w:lang w:val="en-GB" w:eastAsia="en-GB"/>
          </w:rPr>
          <w:delText>0</w:delText>
        </w:r>
      </w:del>
      <w:r w:rsidR="005C1207" w:rsidRPr="00D27C85">
        <w:rPr>
          <w:color w:val="000000"/>
          <w:lang w:val="en-GB" w:eastAsia="en-GB"/>
        </w:rPr>
        <w:tab/>
        <w:t xml:space="preserve">The State party also finds that it cannot accept as a fact that the author </w:t>
      </w:r>
      <w:del w:id="532" w:author="Ian Ralph" w:date="2016-09-14T15:55:00Z">
        <w:r w:rsidR="005C1207" w:rsidRPr="00D27C85" w:rsidDel="00F6548E">
          <w:rPr>
            <w:color w:val="000000"/>
            <w:lang w:val="en-GB" w:eastAsia="en-GB"/>
          </w:rPr>
          <w:delText xml:space="preserve">will </w:delText>
        </w:r>
      </w:del>
      <w:ins w:id="533" w:author="Ian Ralph" w:date="2016-09-14T15:55:00Z">
        <w:r w:rsidR="00F6548E">
          <w:rPr>
            <w:color w:val="000000"/>
            <w:lang w:val="en-GB" w:eastAsia="en-GB"/>
          </w:rPr>
          <w:t xml:space="preserve">would </w:t>
        </w:r>
      </w:ins>
      <w:r w:rsidR="005C1207" w:rsidRPr="00D27C85">
        <w:rPr>
          <w:color w:val="000000"/>
          <w:lang w:val="en-GB" w:eastAsia="en-GB"/>
        </w:rPr>
        <w:t xml:space="preserve">risk forced recruitment to al-Shabaab in the event of his return to Somalia. </w:t>
      </w:r>
      <w:r w:rsidR="00035DC6" w:rsidRPr="00D27C85">
        <w:rPr>
          <w:color w:val="000000"/>
          <w:lang w:val="en-GB" w:eastAsia="en-GB"/>
        </w:rPr>
        <w:t>I</w:t>
      </w:r>
      <w:r w:rsidR="005C1207" w:rsidRPr="00D27C85">
        <w:rPr>
          <w:color w:val="000000"/>
          <w:lang w:val="en-GB" w:eastAsia="en-GB"/>
        </w:rPr>
        <w:t>t appears from the background information available</w:t>
      </w:r>
      <w:bookmarkStart w:id="534" w:name="_Ref449967515"/>
      <w:r w:rsidR="00035DC6" w:rsidRPr="003B736A">
        <w:rPr>
          <w:rStyle w:val="FootnoteReference"/>
          <w:rPrChange w:id="535" w:author="Diane" w:date="2016-09-16T09:54:00Z">
            <w:rPr>
              <w:rStyle w:val="FootnoteReference"/>
              <w:color w:val="000000"/>
              <w:sz w:val="20"/>
              <w:lang w:val="en-GB" w:eastAsia="en-GB"/>
            </w:rPr>
          </w:rPrChange>
        </w:rPr>
        <w:footnoteReference w:id="24"/>
      </w:r>
      <w:bookmarkEnd w:id="534"/>
      <w:r w:rsidR="005C1207" w:rsidRPr="00D27C85">
        <w:rPr>
          <w:color w:val="000000"/>
          <w:lang w:val="en-GB" w:eastAsia="en-GB"/>
        </w:rPr>
        <w:t xml:space="preserve"> that forced recruitment to al-Shabaab no longer takes place in Mogadishu. It further appears that “recruitment to al-Shabaab in Mogadishu only takes place on an individual basis, and such recruitment is voluntary”.</w:t>
      </w:r>
      <w:r w:rsidR="00035DC6" w:rsidRPr="003B736A">
        <w:rPr>
          <w:rStyle w:val="FootnoteReference"/>
          <w:rPrChange w:id="555" w:author="Diane" w:date="2016-09-16T09:53:00Z">
            <w:rPr>
              <w:rStyle w:val="FootnoteReference"/>
              <w:color w:val="000000"/>
              <w:sz w:val="20"/>
              <w:lang w:val="en-GB" w:eastAsia="en-GB"/>
            </w:rPr>
          </w:rPrChange>
        </w:rPr>
        <w:footnoteReference w:id="25"/>
      </w:r>
    </w:p>
    <w:p w:rsidR="00035DC6" w:rsidRPr="00D27C85" w:rsidRDefault="00035DC6" w:rsidP="00035DC6">
      <w:pPr>
        <w:pStyle w:val="SingleTxtG"/>
        <w:rPr>
          <w:color w:val="000000"/>
          <w:lang w:eastAsia="en-GB"/>
        </w:rPr>
      </w:pPr>
      <w:r w:rsidRPr="00D27C85">
        <w:rPr>
          <w:color w:val="000000"/>
          <w:lang w:val="en-GB" w:eastAsia="en-GB"/>
        </w:rPr>
        <w:t>4.1</w:t>
      </w:r>
      <w:ins w:id="574" w:author="Anita Trimaylova" w:date="2016-07-08T16:24:00Z">
        <w:r w:rsidR="00FC05C8" w:rsidRPr="00D27C85">
          <w:rPr>
            <w:color w:val="000000"/>
            <w:lang w:val="en-GB" w:eastAsia="en-GB"/>
          </w:rPr>
          <w:t>4</w:t>
        </w:r>
      </w:ins>
      <w:del w:id="575" w:author="Anita Trimaylova" w:date="2016-07-08T16:24:00Z">
        <w:r w:rsidR="00082CE8" w:rsidRPr="00D27C85" w:rsidDel="00FC05C8">
          <w:rPr>
            <w:color w:val="000000"/>
            <w:lang w:val="en-GB" w:eastAsia="en-GB"/>
          </w:rPr>
          <w:delText>1</w:delText>
        </w:r>
      </w:del>
      <w:r w:rsidRPr="00D27C85">
        <w:rPr>
          <w:color w:val="000000"/>
          <w:lang w:val="en-GB" w:eastAsia="en-GB"/>
        </w:rPr>
        <w:tab/>
        <w:t xml:space="preserve">The State party observes in conclusion that </w:t>
      </w:r>
      <w:r w:rsidR="005C1207" w:rsidRPr="00D27C85">
        <w:rPr>
          <w:color w:val="000000"/>
          <w:lang w:val="en-GB" w:eastAsia="en-GB"/>
        </w:rPr>
        <w:t xml:space="preserve">the Refugee Appeals Board, which is a collegial body of a quasi-judicial nature, made its decision of 4 September 2014 based on a procedure during which the author had the opportunity to present his views, both in writing and orally, with the assistance of legal counsel. The Board conducted a comprehensive and thorough examination of the evidence in the communication. </w:t>
      </w:r>
    </w:p>
    <w:p w:rsidR="007F1032" w:rsidRPr="00D27C85" w:rsidRDefault="00D660C9" w:rsidP="00D660C9">
      <w:pPr>
        <w:pStyle w:val="H23G"/>
      </w:pPr>
      <w:r w:rsidRPr="00D27C85">
        <w:tab/>
      </w:r>
      <w:r w:rsidRPr="00D27C85">
        <w:tab/>
      </w:r>
      <w:r w:rsidR="005C1207" w:rsidRPr="00D27C85">
        <w:t xml:space="preserve">Author’s comments on the State party’s observations </w:t>
      </w:r>
    </w:p>
    <w:p w:rsidR="009F7D2E" w:rsidRPr="00D27C85" w:rsidRDefault="007F1032" w:rsidP="009F7D2E">
      <w:pPr>
        <w:pStyle w:val="SingleTxtG"/>
        <w:rPr>
          <w:color w:val="000000"/>
          <w:lang w:eastAsia="en-GB"/>
        </w:rPr>
      </w:pPr>
      <w:r w:rsidRPr="00D27C85">
        <w:rPr>
          <w:color w:val="000000"/>
          <w:lang w:val="en-GB" w:eastAsia="en-GB"/>
        </w:rPr>
        <w:t>5</w:t>
      </w:r>
      <w:r w:rsidR="005C1207" w:rsidRPr="00D27C85">
        <w:rPr>
          <w:color w:val="000000"/>
          <w:lang w:val="en-GB" w:eastAsia="en-GB"/>
        </w:rPr>
        <w:t>.1</w:t>
      </w:r>
      <w:r w:rsidR="005C1207" w:rsidRPr="00D27C85">
        <w:rPr>
          <w:color w:val="000000"/>
          <w:lang w:val="en-GB" w:eastAsia="en-GB"/>
        </w:rPr>
        <w:tab/>
      </w:r>
      <w:r w:rsidR="009F7D2E" w:rsidRPr="00D27C85">
        <w:rPr>
          <w:color w:val="000000"/>
          <w:lang w:val="en-GB" w:eastAsia="en-GB"/>
        </w:rPr>
        <w:t xml:space="preserve">In his comments of </w:t>
      </w:r>
      <w:r w:rsidR="005C1207" w:rsidRPr="00D27C85">
        <w:rPr>
          <w:color w:val="000000"/>
          <w:lang w:val="en-GB" w:eastAsia="en-GB"/>
        </w:rPr>
        <w:t>25 January 2016 on the State party’s observations on admissibility and merits</w:t>
      </w:r>
      <w:r w:rsidR="009F7D2E" w:rsidRPr="00D27C85">
        <w:rPr>
          <w:color w:val="000000"/>
          <w:lang w:val="en-GB" w:eastAsia="en-GB"/>
        </w:rPr>
        <w:t>,</w:t>
      </w:r>
      <w:del w:id="576" w:author="Anita Trimaylova" w:date="2016-07-08T16:24:00Z">
        <w:r w:rsidR="00381EA9" w:rsidRPr="00D27C85" w:rsidDel="00FC05C8">
          <w:rPr>
            <w:rStyle w:val="FootnoteReference"/>
            <w:color w:val="000000"/>
            <w:sz w:val="20"/>
            <w:lang w:val="en-GB" w:eastAsia="en-GB"/>
          </w:rPr>
          <w:footnoteReference w:id="26"/>
        </w:r>
      </w:del>
      <w:r w:rsidR="00996283" w:rsidRPr="00D27C85">
        <w:rPr>
          <w:color w:val="000000"/>
          <w:lang w:val="en-GB" w:eastAsia="en-GB"/>
        </w:rPr>
        <w:t xml:space="preserve"> </w:t>
      </w:r>
      <w:r w:rsidR="009F7D2E" w:rsidRPr="00D27C85">
        <w:rPr>
          <w:color w:val="000000"/>
          <w:lang w:val="en-GB" w:eastAsia="en-GB"/>
        </w:rPr>
        <w:t xml:space="preserve">the </w:t>
      </w:r>
      <w:r w:rsidR="005C1207" w:rsidRPr="00D27C85">
        <w:rPr>
          <w:color w:val="000000"/>
          <w:lang w:val="en-GB" w:eastAsia="en-GB"/>
        </w:rPr>
        <w:t xml:space="preserve">author </w:t>
      </w:r>
      <w:r w:rsidR="002F0DCC" w:rsidRPr="00D27C85">
        <w:rPr>
          <w:color w:val="000000"/>
          <w:lang w:val="en-GB" w:eastAsia="en-GB"/>
        </w:rPr>
        <w:t>reiterates</w:t>
      </w:r>
      <w:r w:rsidR="005C1207" w:rsidRPr="00D27C85">
        <w:rPr>
          <w:color w:val="000000"/>
          <w:lang w:val="en-GB" w:eastAsia="en-GB"/>
        </w:rPr>
        <w:t xml:space="preserve"> that </w:t>
      </w:r>
      <w:r w:rsidR="002F0DCC" w:rsidRPr="00D27C85">
        <w:rPr>
          <w:color w:val="000000"/>
          <w:lang w:val="en-GB" w:eastAsia="en-GB"/>
        </w:rPr>
        <w:t>his</w:t>
      </w:r>
      <w:r w:rsidR="00207AC2" w:rsidRPr="00D27C85">
        <w:rPr>
          <w:color w:val="000000"/>
          <w:lang w:val="en-GB" w:eastAsia="en-GB"/>
        </w:rPr>
        <w:t xml:space="preserve"> </w:t>
      </w:r>
      <w:r w:rsidR="005C1207" w:rsidRPr="00D27C85">
        <w:rPr>
          <w:color w:val="000000"/>
          <w:lang w:val="en-GB" w:eastAsia="en-GB"/>
        </w:rPr>
        <w:t xml:space="preserve">communication is admissible for the reasons explained in </w:t>
      </w:r>
      <w:r w:rsidR="002F0DCC" w:rsidRPr="00D27C85">
        <w:rPr>
          <w:color w:val="000000"/>
          <w:lang w:val="en-GB" w:eastAsia="en-GB"/>
        </w:rPr>
        <w:t>his</w:t>
      </w:r>
      <w:r w:rsidR="005C1207" w:rsidRPr="00D27C85">
        <w:rPr>
          <w:color w:val="000000"/>
          <w:lang w:val="en-GB" w:eastAsia="en-GB"/>
        </w:rPr>
        <w:t xml:space="preserve"> initial submission and that the State party has failed to substantiate why </w:t>
      </w:r>
      <w:r w:rsidR="009F7D2E" w:rsidRPr="00D27C85">
        <w:rPr>
          <w:color w:val="000000"/>
          <w:lang w:val="en-GB" w:eastAsia="en-GB"/>
        </w:rPr>
        <w:t xml:space="preserve">it </w:t>
      </w:r>
      <w:r w:rsidR="005C1207" w:rsidRPr="00D27C85">
        <w:rPr>
          <w:color w:val="000000"/>
          <w:lang w:val="en-GB" w:eastAsia="en-GB"/>
        </w:rPr>
        <w:t>should be cons</w:t>
      </w:r>
      <w:r w:rsidR="009F7D2E" w:rsidRPr="00D27C85">
        <w:rPr>
          <w:color w:val="000000"/>
          <w:lang w:val="en-GB" w:eastAsia="en-GB"/>
        </w:rPr>
        <w:t xml:space="preserve">idered manifestly ill-founded. </w:t>
      </w:r>
    </w:p>
    <w:p w:rsidR="00F0182D" w:rsidRPr="00D27C85" w:rsidRDefault="009F7D2E">
      <w:pPr>
        <w:pStyle w:val="SingleTxtG"/>
        <w:rPr>
          <w:color w:val="000000"/>
          <w:lang w:eastAsia="en-GB"/>
        </w:rPr>
      </w:pPr>
      <w:r w:rsidRPr="00D27C85">
        <w:rPr>
          <w:color w:val="000000"/>
          <w:lang w:val="en-GB" w:eastAsia="en-GB"/>
        </w:rPr>
        <w:t>5.2</w:t>
      </w:r>
      <w:r w:rsidRPr="00D27C85">
        <w:rPr>
          <w:color w:val="000000"/>
          <w:lang w:val="en-GB" w:eastAsia="en-GB"/>
        </w:rPr>
        <w:tab/>
      </w:r>
      <w:r w:rsidR="005C1207" w:rsidRPr="00D27C85">
        <w:rPr>
          <w:color w:val="000000"/>
          <w:lang w:val="en-GB" w:eastAsia="en-GB"/>
        </w:rPr>
        <w:t xml:space="preserve">As to the State party’s observations on the merits, the author refers to </w:t>
      </w:r>
      <w:ins w:id="580" w:author="Ian Ralph" w:date="2016-09-14T15:59:00Z">
        <w:r w:rsidR="00F96155">
          <w:rPr>
            <w:color w:val="000000"/>
            <w:lang w:val="en-GB" w:eastAsia="en-GB"/>
          </w:rPr>
          <w:t xml:space="preserve">the </w:t>
        </w:r>
      </w:ins>
      <w:del w:id="581" w:author="Ian Ralph" w:date="2016-09-14T15:59:00Z">
        <w:r w:rsidR="005C1207" w:rsidRPr="00D27C85" w:rsidDel="00F96155">
          <w:rPr>
            <w:color w:val="000000"/>
            <w:lang w:val="en-GB" w:eastAsia="en-GB"/>
          </w:rPr>
          <w:delText xml:space="preserve">UNHCR’s </w:delText>
        </w:r>
      </w:del>
      <w:r w:rsidR="005C1207" w:rsidRPr="00D27C85">
        <w:rPr>
          <w:color w:val="000000"/>
          <w:lang w:val="en-GB" w:eastAsia="en-GB"/>
        </w:rPr>
        <w:t xml:space="preserve">position </w:t>
      </w:r>
      <w:ins w:id="582" w:author="Ian Ralph" w:date="2016-09-14T15:59:00Z">
        <w:r w:rsidR="00F96155">
          <w:rPr>
            <w:color w:val="000000"/>
            <w:lang w:val="en-GB" w:eastAsia="en-GB"/>
          </w:rPr>
          <w:t xml:space="preserve">of </w:t>
        </w:r>
        <w:r w:rsidR="00F96155" w:rsidRPr="00D27C85">
          <w:rPr>
            <w:color w:val="000000"/>
            <w:lang w:val="en-GB" w:eastAsia="en-GB"/>
          </w:rPr>
          <w:t xml:space="preserve">UNHCR </w:t>
        </w:r>
      </w:ins>
      <w:r w:rsidR="005C1207" w:rsidRPr="00D27C85">
        <w:rPr>
          <w:color w:val="000000"/>
          <w:lang w:val="en-GB" w:eastAsia="en-GB"/>
        </w:rPr>
        <w:t xml:space="preserve">on the standard of proof, according to which </w:t>
      </w:r>
      <w:del w:id="583" w:author="Ian Ralph" w:date="2016-09-14T15:59:00Z">
        <w:r w:rsidR="005C1207" w:rsidRPr="00D27C85" w:rsidDel="00F96155">
          <w:rPr>
            <w:color w:val="000000"/>
            <w:lang w:val="en-GB" w:eastAsia="en-GB"/>
          </w:rPr>
          <w:delText>“</w:delText>
        </w:r>
      </w:del>
      <w:r w:rsidR="005C1207" w:rsidRPr="00D27C85">
        <w:rPr>
          <w:color w:val="000000"/>
          <w:lang w:val="en-GB" w:eastAsia="en-GB"/>
        </w:rPr>
        <w:t>the decision-maker</w:t>
      </w:r>
      <w:r w:rsidR="00D660C9" w:rsidRPr="00D27C85">
        <w:rPr>
          <w:color w:val="000000"/>
          <w:lang w:val="en-GB" w:eastAsia="en-GB"/>
        </w:rPr>
        <w:t xml:space="preserve"> </w:t>
      </w:r>
      <w:r w:rsidR="005C1207" w:rsidRPr="00D27C85">
        <w:rPr>
          <w:color w:val="000000"/>
          <w:lang w:val="en-GB" w:eastAsia="en-GB"/>
        </w:rPr>
        <w:t xml:space="preserve">needs to decide if, based on the evidence provided as well as the veracity of the applicant’s statements, there is a </w:t>
      </w:r>
      <w:del w:id="584" w:author="Ian Ralph" w:date="2016-09-14T15:59:00Z">
        <w:r w:rsidR="005C1207" w:rsidRPr="00D27C85" w:rsidDel="00F96155">
          <w:rPr>
            <w:color w:val="000000"/>
            <w:lang w:val="en-GB" w:eastAsia="en-GB"/>
          </w:rPr>
          <w:delText>‘</w:delText>
        </w:r>
      </w:del>
      <w:ins w:id="585" w:author="Diane" w:date="2016-09-16T10:05:00Z">
        <w:r w:rsidR="004F1522">
          <w:rPr>
            <w:color w:val="000000"/>
            <w:lang w:val="en-GB" w:eastAsia="en-GB"/>
          </w:rPr>
          <w:t>“</w:t>
        </w:r>
      </w:ins>
      <w:ins w:id="586" w:author="Ian Ralph" w:date="2016-09-14T15:59:00Z">
        <w:del w:id="587" w:author="Diane" w:date="2016-09-16T10:05:00Z">
          <w:r w:rsidR="00F96155" w:rsidDel="004F1522">
            <w:rPr>
              <w:color w:val="000000"/>
              <w:lang w:val="en-GB" w:eastAsia="en-GB"/>
            </w:rPr>
            <w:delText>"</w:delText>
          </w:r>
        </w:del>
      </w:ins>
      <w:r w:rsidR="005C1207" w:rsidRPr="00D27C85">
        <w:rPr>
          <w:color w:val="000000"/>
          <w:lang w:val="en-GB" w:eastAsia="en-GB"/>
        </w:rPr>
        <w:t>reasonable likelihood</w:t>
      </w:r>
      <w:del w:id="588" w:author="Ian Ralph" w:date="2016-09-14T15:59:00Z">
        <w:r w:rsidR="005C1207" w:rsidRPr="00D27C85" w:rsidDel="00F96155">
          <w:rPr>
            <w:color w:val="000000"/>
            <w:lang w:val="en-GB" w:eastAsia="en-GB"/>
          </w:rPr>
          <w:delText>’</w:delText>
        </w:r>
      </w:del>
      <w:ins w:id="589" w:author="Ian Ralph" w:date="2016-09-14T15:59:00Z">
        <w:del w:id="590" w:author="Diane" w:date="2016-09-16T10:05:00Z">
          <w:r w:rsidR="00F96155" w:rsidDel="004F1522">
            <w:rPr>
              <w:color w:val="000000"/>
              <w:lang w:val="en-GB" w:eastAsia="en-GB"/>
            </w:rPr>
            <w:delText>"</w:delText>
          </w:r>
        </w:del>
      </w:ins>
      <w:ins w:id="591" w:author="Diane" w:date="2016-09-16T10:05:00Z">
        <w:r w:rsidR="004F1522">
          <w:rPr>
            <w:color w:val="000000"/>
            <w:lang w:val="en-GB" w:eastAsia="en-GB"/>
          </w:rPr>
          <w:t>”</w:t>
        </w:r>
      </w:ins>
      <w:r w:rsidR="005C1207" w:rsidRPr="00D27C85">
        <w:rPr>
          <w:color w:val="000000"/>
          <w:lang w:val="en-GB" w:eastAsia="en-GB"/>
        </w:rPr>
        <w:t xml:space="preserve"> that the claimant has a well-founded fear of persecution.</w:t>
      </w:r>
      <w:del w:id="592" w:author="Ian Ralph" w:date="2016-09-14T15:59:00Z">
        <w:r w:rsidR="005C1207" w:rsidRPr="003B736A" w:rsidDel="00F96155">
          <w:rPr>
            <w:rStyle w:val="FootnoteReference"/>
            <w:rPrChange w:id="593" w:author="Diane" w:date="2016-09-16T09:54:00Z">
              <w:rPr>
                <w:color w:val="000000"/>
                <w:lang w:val="en-GB" w:eastAsia="en-GB"/>
              </w:rPr>
            </w:rPrChange>
          </w:rPr>
          <w:delText>”</w:delText>
        </w:r>
      </w:del>
      <w:bookmarkStart w:id="594" w:name="_Ref441581512"/>
      <w:r w:rsidRPr="003B736A">
        <w:rPr>
          <w:rStyle w:val="FootnoteReference"/>
          <w:rPrChange w:id="595" w:author="Diane" w:date="2016-09-16T09:54:00Z">
            <w:rPr>
              <w:rStyle w:val="FootnoteReference"/>
              <w:color w:val="000000"/>
              <w:sz w:val="20"/>
              <w:lang w:val="en-GB" w:eastAsia="en-GB"/>
            </w:rPr>
          </w:rPrChange>
        </w:rPr>
        <w:footnoteReference w:id="27"/>
      </w:r>
      <w:bookmarkEnd w:id="594"/>
      <w:r w:rsidR="005C1207" w:rsidRPr="00D27C85">
        <w:rPr>
          <w:color w:val="000000"/>
          <w:lang w:val="en-GB" w:eastAsia="en-GB"/>
        </w:rPr>
        <w:t xml:space="preserve"> The same position has later been adopted by other international bodies, most recently by the Committee on the Elimination of Discrimination against Women.</w:t>
      </w:r>
      <w:r w:rsidRPr="003B736A">
        <w:rPr>
          <w:rStyle w:val="FootnoteReference"/>
          <w:rPrChange w:id="609" w:author="Diane" w:date="2016-09-16T09:54:00Z">
            <w:rPr>
              <w:rStyle w:val="FootnoteReference"/>
              <w:color w:val="000000"/>
              <w:sz w:val="20"/>
              <w:lang w:val="en-GB" w:eastAsia="en-GB"/>
            </w:rPr>
          </w:rPrChange>
        </w:rPr>
        <w:footnoteReference w:id="28"/>
      </w:r>
      <w:r w:rsidR="00D660C9" w:rsidRPr="00D27C85">
        <w:rPr>
          <w:color w:val="000000"/>
          <w:lang w:val="en-GB" w:eastAsia="en-GB"/>
        </w:rPr>
        <w:t xml:space="preserve"> </w:t>
      </w:r>
      <w:r w:rsidR="005C1207" w:rsidRPr="00D27C85">
        <w:rPr>
          <w:color w:val="000000"/>
          <w:lang w:val="en-GB" w:eastAsia="en-GB"/>
        </w:rPr>
        <w:t>The author further refers to UNHCR’s position that, although the fear must be well-founded, it does not mean that there must have been actual persecution.</w:t>
      </w:r>
      <w:r w:rsidR="004B72FB" w:rsidRPr="003B736A">
        <w:rPr>
          <w:rStyle w:val="FootnoteReference"/>
          <w:rPrChange w:id="620" w:author="Diane" w:date="2016-09-16T09:54:00Z">
            <w:rPr>
              <w:rStyle w:val="FootnoteReference"/>
              <w:color w:val="000000"/>
              <w:sz w:val="20"/>
              <w:lang w:val="en-GB" w:eastAsia="en-GB"/>
            </w:rPr>
          </w:rPrChange>
        </w:rPr>
        <w:footnoteReference w:id="29"/>
      </w:r>
    </w:p>
    <w:p w:rsidR="00F0182D" w:rsidRPr="00D27C85" w:rsidRDefault="00F0182D" w:rsidP="00225304">
      <w:pPr>
        <w:pStyle w:val="SingleTxtG"/>
        <w:rPr>
          <w:lang w:eastAsia="en-GB"/>
        </w:rPr>
      </w:pPr>
      <w:r w:rsidRPr="00D27C85">
        <w:rPr>
          <w:color w:val="000000"/>
          <w:lang w:val="en-GB" w:eastAsia="en-GB"/>
        </w:rPr>
        <w:t>5</w:t>
      </w:r>
      <w:r w:rsidR="005C1207" w:rsidRPr="00D27C85">
        <w:rPr>
          <w:color w:val="000000"/>
          <w:lang w:val="en-GB" w:eastAsia="en-GB"/>
        </w:rPr>
        <w:t>.3</w:t>
      </w:r>
      <w:r w:rsidR="005C1207" w:rsidRPr="00D27C85">
        <w:rPr>
          <w:color w:val="000000"/>
          <w:lang w:val="en-GB" w:eastAsia="en-GB"/>
        </w:rPr>
        <w:tab/>
        <w:t>With reference to t</w:t>
      </w:r>
      <w:r w:rsidR="005C1207" w:rsidRPr="00D27C85">
        <w:rPr>
          <w:lang w:val="en-GB" w:eastAsia="en-GB"/>
        </w:rPr>
        <w:t>he UNHCR Handbook and Guidelines on Procedures and Criteria for Determining Refugee Status under the 1951 Convention and the 1967 Protocol Relating to the Status of Refugees,</w:t>
      </w:r>
      <w:r w:rsidRPr="003B736A">
        <w:rPr>
          <w:rStyle w:val="FootnoteReference"/>
          <w:rPrChange w:id="636" w:author="Diane" w:date="2016-09-16T09:54:00Z">
            <w:rPr>
              <w:rStyle w:val="FootnoteReference"/>
              <w:sz w:val="20"/>
              <w:lang w:val="en-GB" w:eastAsia="en-GB"/>
            </w:rPr>
          </w:rPrChange>
        </w:rPr>
        <w:footnoteReference w:id="30"/>
      </w:r>
      <w:r w:rsidR="005C1207" w:rsidRPr="00D27C85">
        <w:rPr>
          <w:lang w:val="en-GB" w:eastAsia="en-GB"/>
        </w:rPr>
        <w:t xml:space="preserve"> the author submits that the Refugee Appeals Board has failed to assess the cumulative effect of his experience. </w:t>
      </w:r>
      <w:r w:rsidR="002F0DCC" w:rsidRPr="00D27C85">
        <w:rPr>
          <w:lang w:val="en-GB" w:eastAsia="en-GB"/>
        </w:rPr>
        <w:t>T</w:t>
      </w:r>
      <w:r w:rsidR="005C1207" w:rsidRPr="00D27C85">
        <w:rPr>
          <w:lang w:val="en-GB" w:eastAsia="en-GB"/>
        </w:rPr>
        <w:t xml:space="preserve">he Board’s decision is vitiated with procedural irregularities, because he has a well-founded fear </w:t>
      </w:r>
      <w:del w:id="644" w:author="Ian Ralph" w:date="2016-09-14T16:08:00Z">
        <w:r w:rsidR="005C1207" w:rsidRPr="00D27C85" w:rsidDel="00225304">
          <w:rPr>
            <w:lang w:val="en-GB" w:eastAsia="en-GB"/>
          </w:rPr>
          <w:delText xml:space="preserve">due </w:delText>
        </w:r>
      </w:del>
      <w:ins w:id="645" w:author="Ian Ralph" w:date="2016-09-14T16:08:00Z">
        <w:r w:rsidR="00225304">
          <w:rPr>
            <w:lang w:val="en-GB" w:eastAsia="en-GB"/>
          </w:rPr>
          <w:t xml:space="preserve">owing </w:t>
        </w:r>
      </w:ins>
      <w:r w:rsidR="005C1207" w:rsidRPr="00D27C85">
        <w:rPr>
          <w:lang w:val="en-GB" w:eastAsia="en-GB"/>
        </w:rPr>
        <w:t>to the following cumulative factors: his family’s conflicts in the past; his clan affiliation; his lack of family and social network in Somalia; the risk of internal displacement; his health issues</w:t>
      </w:r>
      <w:r w:rsidR="00247B48" w:rsidRPr="00D27C85">
        <w:rPr>
          <w:lang w:val="en-GB" w:eastAsia="en-GB"/>
        </w:rPr>
        <w:t>; and</w:t>
      </w:r>
      <w:r w:rsidR="005C1207" w:rsidRPr="00D27C85">
        <w:rPr>
          <w:lang w:val="en-GB" w:eastAsia="en-GB"/>
        </w:rPr>
        <w:t xml:space="preserve"> t</w:t>
      </w:r>
      <w:r w:rsidR="00247B48" w:rsidRPr="00D27C85">
        <w:rPr>
          <w:lang w:val="en-GB" w:eastAsia="en-GB"/>
        </w:rPr>
        <w:t>he risk of forced recruitment by</w:t>
      </w:r>
      <w:r w:rsidR="005C1207" w:rsidRPr="00D27C85">
        <w:rPr>
          <w:lang w:val="en-GB" w:eastAsia="en-GB"/>
        </w:rPr>
        <w:t xml:space="preserve"> al-Shabaab.</w:t>
      </w:r>
    </w:p>
    <w:p w:rsidR="00225304" w:rsidRDefault="00F0182D" w:rsidP="00225304">
      <w:pPr>
        <w:pStyle w:val="SingleTxtG"/>
        <w:rPr>
          <w:ins w:id="646" w:author="Ian Ralph" w:date="2016-09-14T16:08:00Z"/>
          <w:lang w:val="en-GB" w:eastAsia="en-GB"/>
        </w:rPr>
      </w:pPr>
      <w:r w:rsidRPr="00D27C85">
        <w:rPr>
          <w:lang w:val="en-GB" w:eastAsia="en-GB"/>
        </w:rPr>
        <w:t>5</w:t>
      </w:r>
      <w:r w:rsidR="005C1207" w:rsidRPr="00D27C85">
        <w:rPr>
          <w:lang w:val="en-GB" w:eastAsia="en-GB"/>
        </w:rPr>
        <w:t>.4</w:t>
      </w:r>
      <w:r w:rsidR="005C1207" w:rsidRPr="00D27C85">
        <w:rPr>
          <w:lang w:val="en-GB" w:eastAsia="en-GB"/>
        </w:rPr>
        <w:tab/>
        <w:t xml:space="preserve">The author refers to the judgment </w:t>
      </w:r>
      <w:r w:rsidRPr="00D27C85">
        <w:rPr>
          <w:lang w:val="en-GB" w:eastAsia="en-GB"/>
        </w:rPr>
        <w:t xml:space="preserve">of the European Court of Human Rights </w:t>
      </w:r>
      <w:r w:rsidR="005C1207" w:rsidRPr="00D27C85">
        <w:rPr>
          <w:lang w:val="en-GB" w:eastAsia="en-GB"/>
        </w:rPr>
        <w:t xml:space="preserve">in </w:t>
      </w:r>
      <w:r w:rsidR="005C1207" w:rsidRPr="00D27C85">
        <w:rPr>
          <w:i/>
          <w:lang w:val="en-GB" w:eastAsia="en-GB"/>
        </w:rPr>
        <w:t xml:space="preserve">Sufi &amp; </w:t>
      </w:r>
      <w:proofErr w:type="spellStart"/>
      <w:r w:rsidR="005C1207" w:rsidRPr="00D27C85">
        <w:rPr>
          <w:i/>
          <w:lang w:val="en-GB" w:eastAsia="en-GB"/>
        </w:rPr>
        <w:t>Elmi</w:t>
      </w:r>
      <w:proofErr w:type="spellEnd"/>
      <w:r w:rsidR="005C1207" w:rsidRPr="00D27C85">
        <w:rPr>
          <w:i/>
          <w:lang w:val="en-GB" w:eastAsia="en-GB"/>
        </w:rPr>
        <w:t xml:space="preserve"> v. United Kingdom</w:t>
      </w:r>
      <w:r w:rsidRPr="00D27C85">
        <w:rPr>
          <w:lang w:val="en-GB" w:eastAsia="en-GB"/>
        </w:rPr>
        <w:t>,</w:t>
      </w:r>
      <w:r w:rsidR="005C1207" w:rsidRPr="00D27C85">
        <w:rPr>
          <w:lang w:val="en-GB" w:eastAsia="en-GB"/>
        </w:rPr>
        <w:t xml:space="preserve"> in which </w:t>
      </w:r>
      <w:r w:rsidR="002F0DCC" w:rsidRPr="00D27C85">
        <w:rPr>
          <w:lang w:val="en-GB" w:eastAsia="en-GB"/>
        </w:rPr>
        <w:t>the Court</w:t>
      </w:r>
      <w:r w:rsidR="00207AC2" w:rsidRPr="00D27C85">
        <w:rPr>
          <w:lang w:val="en-GB" w:eastAsia="en-GB"/>
        </w:rPr>
        <w:t xml:space="preserve"> </w:t>
      </w:r>
      <w:r w:rsidR="005C1207" w:rsidRPr="00D27C85">
        <w:rPr>
          <w:lang w:val="en-GB" w:eastAsia="en-GB"/>
        </w:rPr>
        <w:t>concluded</w:t>
      </w:r>
      <w:ins w:id="647" w:author="Ian Ralph" w:date="2016-09-14T16:08:00Z">
        <w:r w:rsidR="00225304">
          <w:rPr>
            <w:lang w:val="en-GB" w:eastAsia="en-GB"/>
          </w:rPr>
          <w:t>:</w:t>
        </w:r>
      </w:ins>
      <w:r w:rsidR="005C1207" w:rsidRPr="00D27C85">
        <w:rPr>
          <w:lang w:val="en-GB" w:eastAsia="en-GB"/>
        </w:rPr>
        <w:t xml:space="preserve"> </w:t>
      </w:r>
      <w:del w:id="648" w:author="Ian Ralph" w:date="2016-09-14T16:08:00Z">
        <w:r w:rsidR="005C1207" w:rsidRPr="00D27C85" w:rsidDel="00225304">
          <w:rPr>
            <w:lang w:val="en-GB" w:eastAsia="en-GB"/>
          </w:rPr>
          <w:delText xml:space="preserve">that </w:delText>
        </w:r>
      </w:del>
    </w:p>
    <w:p w:rsidR="00225304" w:rsidRDefault="00225304">
      <w:pPr>
        <w:pStyle w:val="SingleTxtG"/>
        <w:ind w:left="1701"/>
        <w:rPr>
          <w:ins w:id="649" w:author="Ian Ralph" w:date="2016-09-14T16:09:00Z"/>
          <w:lang w:val="en-GB" w:eastAsia="en-GB"/>
        </w:rPr>
        <w:pPrChange w:id="650" w:author="Ian Ralph" w:date="2016-09-14T16:28:00Z">
          <w:pPr>
            <w:pStyle w:val="SingleTxtG"/>
          </w:pPr>
        </w:pPrChange>
      </w:pPr>
      <w:ins w:id="651" w:author="Ian Ralph" w:date="2016-09-14T16:09:00Z">
        <w:r>
          <w:rPr>
            <w:lang w:val="en-GB" w:eastAsia="en-GB"/>
          </w:rPr>
          <w:t>[</w:t>
        </w:r>
      </w:ins>
      <w:del w:id="652" w:author="Ian Ralph" w:date="2016-09-14T16:08:00Z">
        <w:r w:rsidR="005C1207" w:rsidRPr="00D27C85" w:rsidDel="00225304">
          <w:rPr>
            <w:lang w:val="en-GB" w:eastAsia="en-GB"/>
          </w:rPr>
          <w:delText>“i</w:delText>
        </w:r>
      </w:del>
      <w:ins w:id="653" w:author="Ian Ralph" w:date="2016-09-14T16:08:00Z">
        <w:r>
          <w:rPr>
            <w:lang w:val="en-GB" w:eastAsia="en-GB"/>
          </w:rPr>
          <w:t>I</w:t>
        </w:r>
      </w:ins>
      <w:ins w:id="654" w:author="Ian Ralph" w:date="2016-09-14T16:09:00Z">
        <w:r>
          <w:rPr>
            <w:lang w:val="en-GB" w:eastAsia="en-GB"/>
          </w:rPr>
          <w:t>]</w:t>
        </w:r>
      </w:ins>
      <w:r w:rsidR="005C1207" w:rsidRPr="00D27C85">
        <w:rPr>
          <w:lang w:val="en-GB" w:eastAsia="en-GB"/>
        </w:rPr>
        <w:t xml:space="preserve">n view of the humanitarian crisis and the strain that it has placed both on individuals and on the traditional clan structure, in practice the Court does not consider that a returnee could find refuge or support in an area where he has no close family connections [...]. If a returnee either has no such connections or if he could not safely travel to an area where he has such connections, the Court considers it reasonably likely that he would have to seek refuge in </w:t>
      </w:r>
      <w:del w:id="655" w:author="Ian Ralph" w:date="2016-09-14T15:11:00Z">
        <w:r w:rsidR="005C1207" w:rsidRPr="00D27C85" w:rsidDel="00556C48">
          <w:rPr>
            <w:lang w:val="en-GB" w:eastAsia="en-GB"/>
          </w:rPr>
          <w:delText xml:space="preserve">an IDP </w:delText>
        </w:r>
      </w:del>
      <w:ins w:id="656" w:author="Ian Ralph" w:date="2016-09-14T15:11:00Z">
        <w:r w:rsidR="00556C48">
          <w:rPr>
            <w:lang w:val="en-GB" w:eastAsia="en-GB"/>
          </w:rPr>
          <w:t>a</w:t>
        </w:r>
      </w:ins>
      <w:ins w:id="657" w:author="Ian Ralph" w:date="2016-09-14T16:10:00Z">
        <w:r w:rsidR="00575412">
          <w:rPr>
            <w:lang w:val="en-GB" w:eastAsia="en-GB"/>
          </w:rPr>
          <w:t>n</w:t>
        </w:r>
      </w:ins>
      <w:ins w:id="658" w:author="Ian Ralph" w:date="2016-09-14T15:11:00Z">
        <w:r w:rsidR="00556C48">
          <w:rPr>
            <w:lang w:val="en-GB" w:eastAsia="en-GB"/>
          </w:rPr>
          <w:t xml:space="preserve"> </w:t>
        </w:r>
      </w:ins>
      <w:ins w:id="659" w:author="Ian Ralph" w:date="2016-09-14T16:10:00Z">
        <w:r w:rsidR="00575412">
          <w:rPr>
            <w:lang w:val="en-GB" w:eastAsia="en-GB"/>
          </w:rPr>
          <w:t>[</w:t>
        </w:r>
        <w:r w:rsidR="00575412" w:rsidRPr="00D27C85">
          <w:rPr>
            <w:lang w:val="en-GB"/>
          </w:rPr>
          <w:t>internally displaced person</w:t>
        </w:r>
        <w:r w:rsidR="00575412">
          <w:rPr>
            <w:lang w:val="en-GB"/>
          </w:rPr>
          <w:t xml:space="preserve">s] </w:t>
        </w:r>
      </w:ins>
      <w:r w:rsidR="005C1207" w:rsidRPr="00D27C85">
        <w:rPr>
          <w:lang w:val="en-GB" w:eastAsia="en-GB"/>
        </w:rPr>
        <w:t>settlement or refugee camp.</w:t>
      </w:r>
      <w:del w:id="660" w:author="Ian Ralph" w:date="2016-09-14T16:09:00Z">
        <w:r w:rsidR="005C1207" w:rsidRPr="003B736A" w:rsidDel="00225304">
          <w:rPr>
            <w:rStyle w:val="FootnoteReference"/>
            <w:rPrChange w:id="661" w:author="Diane" w:date="2016-09-16T09:54:00Z">
              <w:rPr>
                <w:lang w:val="en-GB" w:eastAsia="en-GB"/>
              </w:rPr>
            </w:rPrChange>
          </w:rPr>
          <w:delText>”</w:delText>
        </w:r>
      </w:del>
      <w:r w:rsidR="00F0182D" w:rsidRPr="003B736A">
        <w:rPr>
          <w:rStyle w:val="FootnoteReference"/>
          <w:rPrChange w:id="662" w:author="Diane" w:date="2016-09-16T09:54:00Z">
            <w:rPr>
              <w:rStyle w:val="FootnoteReference"/>
              <w:sz w:val="20"/>
              <w:lang w:val="en-GB" w:eastAsia="en-GB"/>
            </w:rPr>
          </w:rPrChange>
        </w:rPr>
        <w:footnoteReference w:id="31"/>
      </w:r>
      <w:r w:rsidR="005C1207" w:rsidRPr="00D27C85">
        <w:rPr>
          <w:lang w:val="en-GB" w:eastAsia="en-GB"/>
        </w:rPr>
        <w:t xml:space="preserve"> </w:t>
      </w:r>
    </w:p>
    <w:p w:rsidR="00575412" w:rsidRDefault="005C1207" w:rsidP="00575412">
      <w:pPr>
        <w:pStyle w:val="SingleTxtG"/>
        <w:rPr>
          <w:ins w:id="677" w:author="Ian Ralph" w:date="2016-09-14T16:10:00Z"/>
          <w:lang w:val="en-GB" w:eastAsia="en-GB"/>
        </w:rPr>
      </w:pPr>
      <w:r w:rsidRPr="00D27C85">
        <w:rPr>
          <w:lang w:val="en-GB" w:eastAsia="en-GB"/>
        </w:rPr>
        <w:t xml:space="preserve">Furthermore, the Court considered </w:t>
      </w:r>
      <w:del w:id="678" w:author="Ian Ralph" w:date="2016-09-14T16:10:00Z">
        <w:r w:rsidRPr="00D27C85" w:rsidDel="00575412">
          <w:rPr>
            <w:lang w:val="en-GB" w:eastAsia="en-GB"/>
          </w:rPr>
          <w:delText>“</w:delText>
        </w:r>
      </w:del>
      <w:r w:rsidRPr="00D27C85">
        <w:rPr>
          <w:lang w:val="en-GB" w:eastAsia="en-GB"/>
        </w:rPr>
        <w:t>it</w:t>
      </w:r>
      <w:ins w:id="679" w:author="Ian Ralph" w:date="2016-09-14T16:10:00Z">
        <w:r w:rsidR="00575412">
          <w:rPr>
            <w:lang w:val="en-GB" w:eastAsia="en-GB"/>
          </w:rPr>
          <w:t>:</w:t>
        </w:r>
      </w:ins>
      <w:r w:rsidRPr="00D27C85">
        <w:rPr>
          <w:lang w:val="en-GB" w:eastAsia="en-GB"/>
        </w:rPr>
        <w:t xml:space="preserve"> </w:t>
      </w:r>
    </w:p>
    <w:p w:rsidR="00575412" w:rsidRDefault="00575412">
      <w:pPr>
        <w:pStyle w:val="SingleTxtG"/>
        <w:ind w:left="1701"/>
        <w:rPr>
          <w:ins w:id="680" w:author="Ian Ralph" w:date="2016-09-14T16:11:00Z"/>
          <w:lang w:val="en-GB" w:eastAsia="en-GB"/>
        </w:rPr>
        <w:pPrChange w:id="681" w:author="Ian Ralph" w:date="2016-09-14T16:28:00Z">
          <w:pPr>
            <w:pStyle w:val="SingleTxtG"/>
          </w:pPr>
        </w:pPrChange>
      </w:pPr>
      <w:ins w:id="682" w:author="Ian Ralph" w:date="2016-09-14T16:10:00Z">
        <w:r>
          <w:rPr>
            <w:lang w:val="en-GB" w:eastAsia="en-GB"/>
          </w:rPr>
          <w:t>[</w:t>
        </w:r>
      </w:ins>
      <w:del w:id="683" w:author="Ian Ralph" w:date="2016-09-14T16:10:00Z">
        <w:r w:rsidR="005C1207" w:rsidRPr="00D27C85" w:rsidDel="00575412">
          <w:rPr>
            <w:lang w:val="en-GB" w:eastAsia="en-GB"/>
          </w:rPr>
          <w:delText>u</w:delText>
        </w:r>
      </w:del>
      <w:ins w:id="684" w:author="Ian Ralph" w:date="2016-09-14T16:10:00Z">
        <w:r>
          <w:rPr>
            <w:lang w:val="en-GB" w:eastAsia="en-GB"/>
          </w:rPr>
          <w:t>U]</w:t>
        </w:r>
      </w:ins>
      <w:proofErr w:type="spellStart"/>
      <w:r w:rsidR="005C1207" w:rsidRPr="00D27C85">
        <w:rPr>
          <w:lang w:val="en-GB" w:eastAsia="en-GB"/>
        </w:rPr>
        <w:t>nlikely</w:t>
      </w:r>
      <w:proofErr w:type="spellEnd"/>
      <w:r w:rsidR="005C1207" w:rsidRPr="00D27C85">
        <w:rPr>
          <w:lang w:val="en-GB" w:eastAsia="en-GB"/>
        </w:rPr>
        <w:t xml:space="preserve"> that a Somali with no recent experience of living in Somalia would be adequately equipped to “play the game”, with the risk that he would come to the attention of al-Shabaab, either while travelling through or having settled in an al-Shabaab controlled area. The Court considers that this risk would be even greater for Somalis who have been out of the country long enough to become “westerni</w:t>
      </w:r>
      <w:del w:id="685" w:author="Ian Ralph" w:date="2016-09-14T15:53:00Z">
        <w:r w:rsidR="005C1207" w:rsidRPr="00D27C85" w:rsidDel="007B762E">
          <w:rPr>
            <w:lang w:val="en-GB" w:eastAsia="en-GB"/>
          </w:rPr>
          <w:delText>s</w:delText>
        </w:r>
      </w:del>
      <w:ins w:id="686" w:author="Ian Ralph" w:date="2016-09-14T15:53:00Z">
        <w:r w:rsidR="007B762E">
          <w:rPr>
            <w:lang w:val="en-GB" w:eastAsia="en-GB"/>
          </w:rPr>
          <w:t>z</w:t>
        </w:r>
      </w:ins>
      <w:r w:rsidR="005C1207" w:rsidRPr="00D27C85">
        <w:rPr>
          <w:lang w:val="en-GB" w:eastAsia="en-GB"/>
        </w:rPr>
        <w:t>ed”</w:t>
      </w:r>
      <w:r w:rsidR="002F0DCC" w:rsidRPr="00D27C85">
        <w:rPr>
          <w:lang w:val="en-GB" w:eastAsia="en-GB"/>
        </w:rPr>
        <w:t>,</w:t>
      </w:r>
      <w:r w:rsidR="005C1207" w:rsidRPr="00D27C85">
        <w:rPr>
          <w:lang w:val="en-GB" w:eastAsia="en-GB"/>
        </w:rPr>
        <w:t xml:space="preserve"> as</w:t>
      </w:r>
      <w:ins w:id="687" w:author="Diane" w:date="2016-09-16T09:58:00Z">
        <w:r w:rsidR="006229E3">
          <w:rPr>
            <w:lang w:val="en-GB" w:eastAsia="en-GB"/>
          </w:rPr>
          <w:t> </w:t>
        </w:r>
      </w:ins>
      <w:del w:id="688" w:author="Diane" w:date="2016-09-16T09:58:00Z">
        <w:r w:rsidR="005C1207" w:rsidRPr="00D27C85" w:rsidDel="006229E3">
          <w:rPr>
            <w:lang w:val="en-GB" w:eastAsia="en-GB"/>
          </w:rPr>
          <w:delText xml:space="preserve"> </w:delText>
        </w:r>
      </w:del>
      <w:r w:rsidR="005C1207" w:rsidRPr="00D27C85">
        <w:rPr>
          <w:lang w:val="en-GB" w:eastAsia="en-GB"/>
        </w:rPr>
        <w:t>certain attributes, such as a foreign accent, would be impossible to disguise.</w:t>
      </w:r>
      <w:del w:id="689" w:author="Ian Ralph" w:date="2016-09-14T16:11:00Z">
        <w:r w:rsidR="005C1207" w:rsidRPr="003B736A" w:rsidDel="00575412">
          <w:rPr>
            <w:rStyle w:val="FootnoteReference"/>
            <w:rPrChange w:id="690" w:author="Diane" w:date="2016-09-16T09:55:00Z">
              <w:rPr>
                <w:lang w:val="en-GB" w:eastAsia="en-GB"/>
              </w:rPr>
            </w:rPrChange>
          </w:rPr>
          <w:delText>”</w:delText>
        </w:r>
      </w:del>
      <w:r w:rsidR="00F0182D" w:rsidRPr="003B736A">
        <w:rPr>
          <w:rStyle w:val="FootnoteReference"/>
          <w:rPrChange w:id="691" w:author="Diane" w:date="2016-09-16T09:55:00Z">
            <w:rPr>
              <w:rStyle w:val="FootnoteReference"/>
              <w:sz w:val="20"/>
              <w:lang w:val="en-GB" w:eastAsia="en-GB"/>
            </w:rPr>
          </w:rPrChange>
        </w:rPr>
        <w:footnoteReference w:id="32"/>
      </w:r>
      <w:r w:rsidR="00D660C9" w:rsidRPr="00D27C85">
        <w:rPr>
          <w:lang w:val="en-GB" w:eastAsia="en-GB"/>
        </w:rPr>
        <w:t xml:space="preserve"> </w:t>
      </w:r>
    </w:p>
    <w:p w:rsidR="008F5CE5" w:rsidRPr="00D27C85" w:rsidRDefault="005C1207" w:rsidP="00575412">
      <w:pPr>
        <w:pStyle w:val="SingleTxtG"/>
        <w:rPr>
          <w:lang w:eastAsia="en-GB"/>
        </w:rPr>
      </w:pPr>
      <w:r w:rsidRPr="00D27C85">
        <w:rPr>
          <w:lang w:val="en-GB" w:eastAsia="en-GB"/>
        </w:rPr>
        <w:t>Although the E</w:t>
      </w:r>
      <w:r w:rsidR="00F0182D" w:rsidRPr="00D27C85">
        <w:rPr>
          <w:lang w:val="en-GB" w:eastAsia="en-GB"/>
        </w:rPr>
        <w:t xml:space="preserve">uropean Court of Human Rights </w:t>
      </w:r>
      <w:r w:rsidRPr="00D27C85">
        <w:rPr>
          <w:lang w:val="en-GB" w:eastAsia="en-GB"/>
        </w:rPr>
        <w:t xml:space="preserve">in its later decision </w:t>
      </w:r>
      <w:r w:rsidR="00F0182D" w:rsidRPr="00D27C85">
        <w:rPr>
          <w:lang w:val="en-GB" w:eastAsia="en-GB"/>
        </w:rPr>
        <w:t xml:space="preserve">in </w:t>
      </w:r>
      <w:r w:rsidRPr="00D27C85">
        <w:rPr>
          <w:i/>
          <w:lang w:val="en-GB" w:eastAsia="en-GB"/>
        </w:rPr>
        <w:t>K.A.B. v. Sweden</w:t>
      </w:r>
      <w:r w:rsidRPr="00D27C85">
        <w:rPr>
          <w:lang w:val="en-GB" w:eastAsia="en-GB"/>
        </w:rPr>
        <w:t xml:space="preserve"> found that </w:t>
      </w:r>
      <w:del w:id="693" w:author="Ian Ralph" w:date="2016-09-14T16:11:00Z">
        <w:r w:rsidRPr="00D27C85" w:rsidDel="00575412">
          <w:rPr>
            <w:lang w:val="en-GB" w:eastAsia="en-GB"/>
          </w:rPr>
          <w:delText>“</w:delText>
        </w:r>
      </w:del>
      <w:r w:rsidRPr="00D27C85">
        <w:rPr>
          <w:lang w:val="en-GB" w:eastAsia="en-GB"/>
        </w:rPr>
        <w:t xml:space="preserve">the available country information </w:t>
      </w:r>
      <w:del w:id="694" w:author="Ian Ralph" w:date="2016-09-14T16:11:00Z">
        <w:r w:rsidRPr="00D27C85" w:rsidDel="00575412">
          <w:rPr>
            <w:lang w:val="en-GB" w:eastAsia="en-GB"/>
          </w:rPr>
          <w:delText xml:space="preserve">does </w:delText>
        </w:r>
      </w:del>
      <w:ins w:id="695" w:author="Ian Ralph" w:date="2016-09-14T16:11:00Z">
        <w:r w:rsidR="00575412">
          <w:rPr>
            <w:lang w:val="en-GB" w:eastAsia="en-GB"/>
          </w:rPr>
          <w:t xml:space="preserve">did </w:t>
        </w:r>
      </w:ins>
      <w:r w:rsidRPr="00D27C85">
        <w:rPr>
          <w:lang w:val="en-GB" w:eastAsia="en-GB"/>
        </w:rPr>
        <w:t xml:space="preserve">not indicate that the situation </w:t>
      </w:r>
      <w:del w:id="696" w:author="Ian Ralph" w:date="2016-09-14T16:11:00Z">
        <w:r w:rsidRPr="00D27C85" w:rsidDel="00575412">
          <w:rPr>
            <w:lang w:val="en-GB" w:eastAsia="en-GB"/>
          </w:rPr>
          <w:delText>is, at present,</w:delText>
        </w:r>
      </w:del>
      <w:ins w:id="697" w:author="Ian Ralph" w:date="2016-09-14T16:11:00Z">
        <w:r w:rsidR="00575412">
          <w:rPr>
            <w:lang w:val="en-GB" w:eastAsia="en-GB"/>
          </w:rPr>
          <w:t>was</w:t>
        </w:r>
      </w:ins>
      <w:r w:rsidRPr="00D27C85">
        <w:rPr>
          <w:lang w:val="en-GB" w:eastAsia="en-GB"/>
        </w:rPr>
        <w:t xml:space="preserve"> of such a nature as to place everyone who is present in </w:t>
      </w:r>
      <w:del w:id="698" w:author="Ian Ralph" w:date="2016-09-14T16:12:00Z">
        <w:r w:rsidRPr="00D27C85" w:rsidDel="00575412">
          <w:rPr>
            <w:lang w:val="en-GB" w:eastAsia="en-GB"/>
          </w:rPr>
          <w:delText xml:space="preserve">the city (i.e. </w:delText>
        </w:r>
      </w:del>
      <w:r w:rsidRPr="00D27C85">
        <w:rPr>
          <w:lang w:val="en-GB" w:eastAsia="en-GB"/>
        </w:rPr>
        <w:t>Mogadishu</w:t>
      </w:r>
      <w:del w:id="699" w:author="Ian Ralph" w:date="2016-09-14T16:12:00Z">
        <w:r w:rsidRPr="00D27C85" w:rsidDel="00575412">
          <w:rPr>
            <w:lang w:val="en-GB" w:eastAsia="en-GB"/>
          </w:rPr>
          <w:delText>)</w:delText>
        </w:r>
      </w:del>
      <w:r w:rsidRPr="00D27C85">
        <w:rPr>
          <w:lang w:val="en-GB" w:eastAsia="en-GB"/>
        </w:rPr>
        <w:t xml:space="preserve"> at a real risk of treatment contrary to article 3 of the </w:t>
      </w:r>
      <w:del w:id="700" w:author="Ian Ralph" w:date="2016-09-14T16:12:00Z">
        <w:r w:rsidRPr="00D27C85" w:rsidDel="00575412">
          <w:rPr>
            <w:lang w:val="en-GB" w:eastAsia="en-GB"/>
          </w:rPr>
          <w:delText>[European] Convention</w:delText>
        </w:r>
        <w:r w:rsidR="00207AC2" w:rsidRPr="00D27C85" w:rsidDel="00575412">
          <w:rPr>
            <w:lang w:val="en-GB" w:eastAsia="en-GB"/>
          </w:rPr>
          <w:delText xml:space="preserve"> [on Human Rights</w:delText>
        </w:r>
        <w:r w:rsidRPr="00D27C85" w:rsidDel="00575412">
          <w:rPr>
            <w:lang w:val="en-GB" w:eastAsia="en-GB"/>
          </w:rPr>
          <w:delText>]”</w:delText>
        </w:r>
      </w:del>
      <w:ins w:id="701" w:author="Ian Ralph" w:date="2016-09-14T16:12:00Z">
        <w:r w:rsidR="00575412" w:rsidRPr="006A5ED9">
          <w:rPr>
            <w:lang w:val="en-GB"/>
          </w:rPr>
          <w:t>Convention</w:t>
        </w:r>
        <w:r w:rsidR="00575412">
          <w:rPr>
            <w:lang w:val="en-GB"/>
          </w:rPr>
          <w:t xml:space="preserve"> </w:t>
        </w:r>
        <w:r w:rsidR="00575412" w:rsidRPr="006A5ED9">
          <w:rPr>
            <w:lang w:val="en-GB"/>
          </w:rPr>
          <w:t>for the Protection of</w:t>
        </w:r>
        <w:r w:rsidR="00575412">
          <w:rPr>
            <w:lang w:val="en-GB"/>
          </w:rPr>
          <w:t xml:space="preserve"> </w:t>
        </w:r>
        <w:r w:rsidR="00575412" w:rsidRPr="006A5ED9">
          <w:rPr>
            <w:lang w:val="en-GB"/>
          </w:rPr>
          <w:t>Human</w:t>
        </w:r>
        <w:r w:rsidR="00575412">
          <w:rPr>
            <w:lang w:val="en-GB"/>
          </w:rPr>
          <w:t xml:space="preserve"> </w:t>
        </w:r>
        <w:r w:rsidR="00575412" w:rsidRPr="006A5ED9">
          <w:rPr>
            <w:lang w:val="en-GB"/>
          </w:rPr>
          <w:t>Rights</w:t>
        </w:r>
        <w:r w:rsidR="00575412">
          <w:rPr>
            <w:lang w:val="en-GB"/>
          </w:rPr>
          <w:t xml:space="preserve"> </w:t>
        </w:r>
        <w:r w:rsidR="00575412" w:rsidRPr="006A5ED9">
          <w:rPr>
            <w:lang w:val="en-GB"/>
          </w:rPr>
          <w:t>and Fundamental Freedoms</w:t>
        </w:r>
      </w:ins>
      <w:r w:rsidRPr="00D27C85">
        <w:rPr>
          <w:lang w:val="en-GB" w:eastAsia="en-GB"/>
        </w:rPr>
        <w:t>,</w:t>
      </w:r>
      <w:r w:rsidR="008F5CE5" w:rsidRPr="003B736A">
        <w:rPr>
          <w:rStyle w:val="FootnoteReference"/>
          <w:rPrChange w:id="702" w:author="Diane" w:date="2016-09-16T09:55:00Z">
            <w:rPr>
              <w:rStyle w:val="FootnoteReference"/>
              <w:sz w:val="20"/>
              <w:lang w:val="en-GB" w:eastAsia="en-GB"/>
            </w:rPr>
          </w:rPrChange>
        </w:rPr>
        <w:footnoteReference w:id="33"/>
      </w:r>
      <w:r w:rsidRPr="00D27C85">
        <w:rPr>
          <w:lang w:val="en-GB" w:eastAsia="en-GB"/>
        </w:rPr>
        <w:t xml:space="preserve"> the Court emphasized the importance of including the applicant’s personal situation in its assessment. In its most recent decision regarding the situation in Mogadishu, </w:t>
      </w:r>
      <w:r w:rsidRPr="00D27C85">
        <w:rPr>
          <w:i/>
          <w:lang w:val="en-GB" w:eastAsia="en-GB"/>
        </w:rPr>
        <w:t>R.H. v. Sweden</w:t>
      </w:r>
      <w:r w:rsidRPr="00D27C85">
        <w:rPr>
          <w:lang w:val="en-GB" w:eastAsia="en-GB"/>
        </w:rPr>
        <w:t>,</w:t>
      </w:r>
      <w:r w:rsidR="008F5CE5" w:rsidRPr="003B736A">
        <w:rPr>
          <w:rStyle w:val="FootnoteReference"/>
          <w:rPrChange w:id="711" w:author="Diane" w:date="2016-09-16T09:55:00Z">
            <w:rPr>
              <w:rStyle w:val="FootnoteReference"/>
              <w:sz w:val="20"/>
              <w:lang w:val="en-GB" w:eastAsia="en-GB"/>
            </w:rPr>
          </w:rPrChange>
        </w:rPr>
        <w:footnoteReference w:id="34"/>
      </w:r>
      <w:r w:rsidRPr="00D27C85">
        <w:rPr>
          <w:lang w:val="en-GB" w:eastAsia="en-GB"/>
        </w:rPr>
        <w:t xml:space="preserve"> the Court upheld its viewpoint in </w:t>
      </w:r>
      <w:r w:rsidRPr="00D27C85">
        <w:rPr>
          <w:i/>
          <w:lang w:val="en-GB" w:eastAsia="en-GB"/>
        </w:rPr>
        <w:t>K.A.B. v. Sweden</w:t>
      </w:r>
      <w:r w:rsidRPr="00D27C85">
        <w:rPr>
          <w:lang w:val="en-GB" w:eastAsia="en-GB"/>
        </w:rPr>
        <w:t>, emphasi</w:t>
      </w:r>
      <w:del w:id="719" w:author="Ian Ralph" w:date="2016-09-14T15:54:00Z">
        <w:r w:rsidRPr="00D27C85" w:rsidDel="007B762E">
          <w:rPr>
            <w:lang w:val="en-GB" w:eastAsia="en-GB"/>
          </w:rPr>
          <w:delText>s</w:delText>
        </w:r>
      </w:del>
      <w:ins w:id="720" w:author="Ian Ralph" w:date="2016-09-14T15:54:00Z">
        <w:r w:rsidR="007B762E">
          <w:rPr>
            <w:lang w:val="en-GB" w:eastAsia="en-GB"/>
          </w:rPr>
          <w:t>z</w:t>
        </w:r>
      </w:ins>
      <w:r w:rsidRPr="00D27C85">
        <w:rPr>
          <w:lang w:val="en-GB" w:eastAsia="en-GB"/>
        </w:rPr>
        <w:t>ing however that the general security situation in Mogadishu remain</w:t>
      </w:r>
      <w:ins w:id="721" w:author="Ian Ralph" w:date="2016-09-14T16:18:00Z">
        <w:r w:rsidR="00575412">
          <w:rPr>
            <w:lang w:val="en-GB" w:eastAsia="en-GB"/>
          </w:rPr>
          <w:t>ed</w:t>
        </w:r>
      </w:ins>
      <w:del w:id="722" w:author="Ian Ralph" w:date="2016-09-14T16:18:00Z">
        <w:r w:rsidRPr="00D27C85" w:rsidDel="00575412">
          <w:rPr>
            <w:lang w:val="en-GB" w:eastAsia="en-GB"/>
          </w:rPr>
          <w:delText>s</w:delText>
        </w:r>
      </w:del>
      <w:r w:rsidRPr="00D27C85">
        <w:rPr>
          <w:lang w:val="en-GB" w:eastAsia="en-GB"/>
        </w:rPr>
        <w:t xml:space="preserve"> serious and fragile and stressing the importance of including the applicant’s personal situation in the assessment. </w:t>
      </w:r>
    </w:p>
    <w:p w:rsidR="00176FA7" w:rsidRPr="00D27C85" w:rsidRDefault="008F5CE5" w:rsidP="009A6F15">
      <w:pPr>
        <w:pStyle w:val="SingleTxtG"/>
        <w:rPr>
          <w:lang w:eastAsia="en-GB"/>
        </w:rPr>
      </w:pPr>
      <w:r w:rsidRPr="00D27C85">
        <w:rPr>
          <w:lang w:val="en-GB" w:eastAsia="en-GB"/>
        </w:rPr>
        <w:t>5.5</w:t>
      </w:r>
      <w:r w:rsidR="005C1207" w:rsidRPr="00D27C85">
        <w:rPr>
          <w:lang w:val="en-GB" w:eastAsia="en-GB"/>
        </w:rPr>
        <w:tab/>
        <w:t>Taking into consideration the accepted facts that he fled Somalia with his family when he was only five years old, that he has no family or social network in Mogadishu</w:t>
      </w:r>
      <w:del w:id="723" w:author="Ian Ralph" w:date="2016-09-14T16:25:00Z">
        <w:r w:rsidR="00B54B3B" w:rsidRPr="00D27C85" w:rsidDel="005501EA">
          <w:rPr>
            <w:lang w:val="en-GB" w:eastAsia="en-GB"/>
          </w:rPr>
          <w:delText>,</w:delText>
        </w:r>
      </w:del>
      <w:r w:rsidR="00B54B3B" w:rsidRPr="00D27C85">
        <w:rPr>
          <w:lang w:val="en-GB" w:eastAsia="en-GB"/>
        </w:rPr>
        <w:t xml:space="preserve"> and</w:t>
      </w:r>
      <w:r w:rsidR="00207AC2" w:rsidRPr="00D27C85">
        <w:rPr>
          <w:lang w:val="en-GB" w:eastAsia="en-GB"/>
        </w:rPr>
        <w:t xml:space="preserve"> </w:t>
      </w:r>
      <w:r w:rsidR="00B54B3B" w:rsidRPr="00D27C85">
        <w:rPr>
          <w:lang w:val="en-GB" w:eastAsia="en-GB"/>
        </w:rPr>
        <w:t>that he</w:t>
      </w:r>
      <w:r w:rsidR="005C1207" w:rsidRPr="00D27C85">
        <w:rPr>
          <w:lang w:val="en-GB" w:eastAsia="en-GB"/>
        </w:rPr>
        <w:t xml:space="preserve"> lack</w:t>
      </w:r>
      <w:r w:rsidR="00B54B3B" w:rsidRPr="00D27C85">
        <w:rPr>
          <w:lang w:val="en-GB" w:eastAsia="en-GB"/>
        </w:rPr>
        <w:t>s</w:t>
      </w:r>
      <w:r w:rsidR="005C1207" w:rsidRPr="00D27C85">
        <w:rPr>
          <w:lang w:val="en-GB" w:eastAsia="en-GB"/>
        </w:rPr>
        <w:t xml:space="preserve"> experience of living in Somalia, he has a well-founded fear of persecution. Furthermore, the author is particularly vulnerable to forced</w:t>
      </w:r>
      <w:r w:rsidR="00207AC2" w:rsidRPr="00D27C85">
        <w:rPr>
          <w:lang w:val="en-GB" w:eastAsia="en-GB"/>
        </w:rPr>
        <w:t xml:space="preserve"> recruitment by al-Shabaab and </w:t>
      </w:r>
      <w:r w:rsidR="005C1207" w:rsidRPr="00D27C85">
        <w:rPr>
          <w:lang w:val="en-GB" w:eastAsia="en-GB"/>
        </w:rPr>
        <w:t>risk</w:t>
      </w:r>
      <w:r w:rsidR="00B54B3B" w:rsidRPr="00D27C85">
        <w:rPr>
          <w:lang w:val="en-GB" w:eastAsia="en-GB"/>
        </w:rPr>
        <w:t>s</w:t>
      </w:r>
      <w:r w:rsidR="00207AC2" w:rsidRPr="00D27C85">
        <w:rPr>
          <w:lang w:val="en-GB" w:eastAsia="en-GB"/>
        </w:rPr>
        <w:t xml:space="preserve"> </w:t>
      </w:r>
      <w:r w:rsidR="005C1207" w:rsidRPr="00D27C85">
        <w:rPr>
          <w:lang w:val="en-GB" w:eastAsia="en-GB"/>
        </w:rPr>
        <w:t xml:space="preserve">being exposed to violence and abuse </w:t>
      </w:r>
      <w:del w:id="724" w:author="Ian Ralph" w:date="2016-09-14T16:25:00Z">
        <w:r w:rsidR="005C1207" w:rsidRPr="00D27C85" w:rsidDel="005501EA">
          <w:rPr>
            <w:lang w:val="en-GB" w:eastAsia="en-GB"/>
          </w:rPr>
          <w:delText xml:space="preserve">due </w:delText>
        </w:r>
      </w:del>
      <w:ins w:id="725" w:author="Ian Ralph" w:date="2016-09-14T16:25:00Z">
        <w:r w:rsidR="005501EA">
          <w:rPr>
            <w:lang w:val="en-GB" w:eastAsia="en-GB"/>
          </w:rPr>
          <w:t xml:space="preserve">owing </w:t>
        </w:r>
      </w:ins>
      <w:r w:rsidR="005C1207" w:rsidRPr="00D27C85">
        <w:rPr>
          <w:lang w:val="en-GB" w:eastAsia="en-GB"/>
        </w:rPr>
        <w:t>to his lack of understanding of the Somalian culture and traditions.</w:t>
      </w:r>
      <w:bookmarkStart w:id="726" w:name="_Ref441587984"/>
      <w:del w:id="727" w:author="Ian Ralph" w:date="2016-09-15T17:45:00Z">
        <w:r w:rsidR="00CC29CB" w:rsidRPr="00D27C85" w:rsidDel="009A6F15">
          <w:rPr>
            <w:rStyle w:val="FootnoteReference"/>
            <w:sz w:val="20"/>
            <w:lang w:val="en-GB" w:eastAsia="en-GB"/>
          </w:rPr>
          <w:footnoteReference w:id="35"/>
        </w:r>
      </w:del>
      <w:bookmarkEnd w:id="726"/>
    </w:p>
    <w:p w:rsidR="005501EA" w:rsidRDefault="00176FA7">
      <w:pPr>
        <w:pStyle w:val="SingleTxtG"/>
        <w:rPr>
          <w:ins w:id="731" w:author="Ian Ralph" w:date="2016-09-14T16:27:00Z"/>
          <w:lang w:val="en-GB" w:eastAsia="en-GB"/>
        </w:rPr>
      </w:pPr>
      <w:r w:rsidRPr="00D27C85">
        <w:rPr>
          <w:lang w:val="en-GB" w:eastAsia="en-GB"/>
        </w:rPr>
        <w:t>5.</w:t>
      </w:r>
      <w:r w:rsidR="005C1207" w:rsidRPr="00D27C85">
        <w:rPr>
          <w:lang w:val="en-GB" w:eastAsia="en-GB"/>
        </w:rPr>
        <w:t>6</w:t>
      </w:r>
      <w:r w:rsidR="005C1207" w:rsidRPr="00D27C85">
        <w:rPr>
          <w:lang w:val="en-GB" w:eastAsia="en-GB"/>
        </w:rPr>
        <w:tab/>
        <w:t xml:space="preserve">The author recalls that he belongs to the </w:t>
      </w:r>
      <w:proofErr w:type="spellStart"/>
      <w:r w:rsidRPr="00D27C85">
        <w:rPr>
          <w:lang w:val="en-GB" w:eastAsia="en-GB"/>
        </w:rPr>
        <w:t>Bagadi</w:t>
      </w:r>
      <w:proofErr w:type="spellEnd"/>
      <w:r w:rsidRPr="00D27C85">
        <w:rPr>
          <w:lang w:val="en-GB" w:eastAsia="en-GB"/>
        </w:rPr>
        <w:t xml:space="preserve"> </w:t>
      </w:r>
      <w:r w:rsidR="005C1207" w:rsidRPr="00D27C85">
        <w:rPr>
          <w:lang w:val="en-GB" w:eastAsia="en-GB"/>
        </w:rPr>
        <w:t xml:space="preserve">clan, </w:t>
      </w:r>
      <w:del w:id="732" w:author="Ian Ralph" w:date="2016-09-14T16:25:00Z">
        <w:r w:rsidR="005C1207" w:rsidRPr="00D27C85" w:rsidDel="005501EA">
          <w:rPr>
            <w:lang w:val="en-GB" w:eastAsia="en-GB"/>
          </w:rPr>
          <w:delText>a sub-clan to</w:delText>
        </w:r>
        <w:r w:rsidR="00207AC2" w:rsidRPr="00D27C85" w:rsidDel="005501EA">
          <w:rPr>
            <w:lang w:val="en-GB" w:eastAsia="en-GB"/>
          </w:rPr>
          <w:delText xml:space="preserve"> </w:delText>
        </w:r>
      </w:del>
      <w:ins w:id="733" w:author="Ian Ralph" w:date="2016-09-14T16:25:00Z">
        <w:r w:rsidR="005501EA">
          <w:rPr>
            <w:lang w:val="en-GB" w:eastAsia="en-GB"/>
          </w:rPr>
          <w:t xml:space="preserve">part of the </w:t>
        </w:r>
      </w:ins>
      <w:proofErr w:type="spellStart"/>
      <w:r w:rsidRPr="00D27C85">
        <w:rPr>
          <w:lang w:val="en-GB" w:eastAsia="en-GB"/>
        </w:rPr>
        <w:t>Rahanweyne</w:t>
      </w:r>
      <w:proofErr w:type="spellEnd"/>
      <w:ins w:id="734" w:author="Ian Ralph" w:date="2016-09-14T16:25:00Z">
        <w:r w:rsidR="005501EA">
          <w:rPr>
            <w:lang w:val="en-GB" w:eastAsia="en-GB"/>
          </w:rPr>
          <w:t xml:space="preserve"> clan</w:t>
        </w:r>
      </w:ins>
      <w:r w:rsidR="005C1207" w:rsidRPr="00D27C85">
        <w:rPr>
          <w:lang w:val="en-GB" w:eastAsia="en-GB"/>
        </w:rPr>
        <w:t xml:space="preserve">, associated with the clan family of </w:t>
      </w:r>
      <w:proofErr w:type="spellStart"/>
      <w:r w:rsidR="005C1207" w:rsidRPr="00D27C85">
        <w:rPr>
          <w:lang w:val="en-GB" w:eastAsia="en-GB"/>
        </w:rPr>
        <w:t>Digil</w:t>
      </w:r>
      <w:proofErr w:type="spellEnd"/>
      <w:r w:rsidR="005C1207" w:rsidRPr="00D27C85">
        <w:rPr>
          <w:lang w:val="en-GB" w:eastAsia="en-GB"/>
        </w:rPr>
        <w:t xml:space="preserve"> and </w:t>
      </w:r>
      <w:proofErr w:type="spellStart"/>
      <w:r w:rsidR="005C1207" w:rsidRPr="00D27C85">
        <w:rPr>
          <w:lang w:val="en-GB" w:eastAsia="en-GB"/>
        </w:rPr>
        <w:t>Mirifle</w:t>
      </w:r>
      <w:proofErr w:type="spellEnd"/>
      <w:r w:rsidR="005C1207" w:rsidRPr="00D27C85">
        <w:rPr>
          <w:lang w:val="en-GB" w:eastAsia="en-GB"/>
        </w:rPr>
        <w:t>, which traces back their ancestry to Saab.</w:t>
      </w:r>
      <w:bookmarkStart w:id="735" w:name="_Ref441588129"/>
      <w:del w:id="736" w:author="Ian Ralph" w:date="2016-09-15T17:48:00Z">
        <w:r w:rsidRPr="00D27C85" w:rsidDel="0088209B">
          <w:rPr>
            <w:rStyle w:val="FootnoteReference"/>
            <w:sz w:val="20"/>
            <w:lang w:val="en-GB" w:eastAsia="en-GB"/>
          </w:rPr>
          <w:footnoteReference w:id="36"/>
        </w:r>
      </w:del>
      <w:bookmarkEnd w:id="735"/>
      <w:r w:rsidR="005C1207" w:rsidRPr="00D27C85">
        <w:rPr>
          <w:lang w:val="en-GB" w:eastAsia="en-GB"/>
        </w:rPr>
        <w:t xml:space="preserve"> Neither is prevalent in any of the Mogadishu districts</w:t>
      </w:r>
      <w:del w:id="742" w:author="Ian Ralph" w:date="2016-09-15T17:48:00Z">
        <w:r w:rsidRPr="00D27C85" w:rsidDel="0088209B">
          <w:rPr>
            <w:rStyle w:val="FootnoteReference"/>
            <w:sz w:val="20"/>
            <w:lang w:val="en-GB" w:eastAsia="en-GB"/>
          </w:rPr>
          <w:footnoteReference w:id="37"/>
        </w:r>
      </w:del>
      <w:r w:rsidR="005C1207" w:rsidRPr="00D27C85">
        <w:rPr>
          <w:lang w:val="en-GB" w:eastAsia="en-GB"/>
        </w:rPr>
        <w:t xml:space="preserve"> and the Saab </w:t>
      </w:r>
      <w:proofErr w:type="gramStart"/>
      <w:r w:rsidR="005C1207" w:rsidRPr="00D27C85">
        <w:rPr>
          <w:lang w:val="en-GB" w:eastAsia="en-GB"/>
        </w:rPr>
        <w:t>speak</w:t>
      </w:r>
      <w:proofErr w:type="gramEnd"/>
      <w:r w:rsidR="005C1207" w:rsidRPr="00D27C85">
        <w:rPr>
          <w:lang w:val="en-GB" w:eastAsia="en-GB"/>
        </w:rPr>
        <w:t xml:space="preserve"> </w:t>
      </w:r>
      <w:proofErr w:type="spellStart"/>
      <w:r w:rsidR="005C1207" w:rsidRPr="00D27C85">
        <w:rPr>
          <w:lang w:val="en-GB" w:eastAsia="en-GB"/>
        </w:rPr>
        <w:t>Maay-tiri</w:t>
      </w:r>
      <w:proofErr w:type="spellEnd"/>
      <w:r w:rsidR="005C1207" w:rsidRPr="00D27C85">
        <w:rPr>
          <w:lang w:val="en-GB" w:eastAsia="en-GB"/>
        </w:rPr>
        <w:t xml:space="preserve">, a dialect distinct from </w:t>
      </w:r>
      <w:proofErr w:type="spellStart"/>
      <w:r w:rsidR="005C1207" w:rsidRPr="00D27C85">
        <w:rPr>
          <w:lang w:val="en-GB" w:eastAsia="en-GB"/>
        </w:rPr>
        <w:t>Maxaa-tiri</w:t>
      </w:r>
      <w:proofErr w:type="spellEnd"/>
      <w:r w:rsidR="005C1207" w:rsidRPr="00D27C85">
        <w:rPr>
          <w:lang w:val="en-GB" w:eastAsia="en-GB"/>
        </w:rPr>
        <w:t>, the dialect used by the other clan families.</w:t>
      </w:r>
      <w:r w:rsidRPr="003B736A">
        <w:rPr>
          <w:rStyle w:val="FootnoteReference"/>
          <w:rPrChange w:id="748" w:author="Diane" w:date="2016-09-16T09:55:00Z">
            <w:rPr>
              <w:rStyle w:val="FootnoteReference"/>
              <w:sz w:val="20"/>
              <w:lang w:val="en-GB" w:eastAsia="en-GB"/>
            </w:rPr>
          </w:rPrChange>
        </w:rPr>
        <w:footnoteReference w:id="38"/>
      </w:r>
      <w:r w:rsidR="005C1207" w:rsidRPr="00D27C85">
        <w:rPr>
          <w:lang w:val="en-GB" w:eastAsia="en-GB"/>
        </w:rPr>
        <w:t xml:space="preserve"> The author submits that the lack of social network and clan protection in conjunction with his distinct dialect and cultural understanding </w:t>
      </w:r>
      <w:del w:id="754" w:author="Ian Ralph" w:date="2016-09-14T16:26:00Z">
        <w:r w:rsidR="005C1207" w:rsidRPr="00D27C85" w:rsidDel="005501EA">
          <w:rPr>
            <w:lang w:val="en-GB" w:eastAsia="en-GB"/>
          </w:rPr>
          <w:delText xml:space="preserve">will </w:delText>
        </w:r>
      </w:del>
      <w:ins w:id="755" w:author="Ian Ralph" w:date="2016-09-14T16:26:00Z">
        <w:r w:rsidR="005501EA">
          <w:rPr>
            <w:lang w:val="en-GB" w:eastAsia="en-GB"/>
          </w:rPr>
          <w:t xml:space="preserve">would </w:t>
        </w:r>
      </w:ins>
      <w:r w:rsidR="005C1207" w:rsidRPr="00D27C85">
        <w:rPr>
          <w:lang w:val="en-GB" w:eastAsia="en-GB"/>
        </w:rPr>
        <w:t>inevitably expose him to the risk of irreparable harm.</w:t>
      </w:r>
      <w:r w:rsidR="00207AC2" w:rsidRPr="00D27C85">
        <w:rPr>
          <w:lang w:val="en-GB" w:eastAsia="en-GB"/>
        </w:rPr>
        <w:t xml:space="preserve"> </w:t>
      </w:r>
      <w:r w:rsidR="00B54B3B" w:rsidRPr="00D27C85">
        <w:rPr>
          <w:lang w:val="en-GB" w:eastAsia="en-GB"/>
        </w:rPr>
        <w:t>T</w:t>
      </w:r>
      <w:r w:rsidR="005C1207" w:rsidRPr="00D27C85">
        <w:rPr>
          <w:lang w:val="en-GB" w:eastAsia="en-GB"/>
        </w:rPr>
        <w:t xml:space="preserve">he author refers to several sources cited by the </w:t>
      </w:r>
      <w:del w:id="756" w:author="Ian Ralph" w:date="2016-09-14T16:26:00Z">
        <w:r w:rsidR="005C1207" w:rsidRPr="00D27C85" w:rsidDel="005501EA">
          <w:rPr>
            <w:lang w:val="en-GB" w:eastAsia="en-GB"/>
          </w:rPr>
          <w:delText>United</w:delText>
        </w:r>
        <w:r w:rsidR="00207AC2" w:rsidRPr="00D27C85" w:rsidDel="005501EA">
          <w:rPr>
            <w:lang w:val="en-GB" w:eastAsia="en-GB"/>
          </w:rPr>
          <w:delText xml:space="preserve"> </w:delText>
        </w:r>
        <w:r w:rsidR="005C1207" w:rsidRPr="00D27C85" w:rsidDel="005501EA">
          <w:rPr>
            <w:lang w:val="en-GB" w:eastAsia="en-GB"/>
          </w:rPr>
          <w:delText xml:space="preserve">Kingdom </w:delText>
        </w:r>
      </w:del>
      <w:r w:rsidR="005C1207" w:rsidRPr="00D27C85">
        <w:rPr>
          <w:lang w:val="en-GB" w:eastAsia="en-GB"/>
        </w:rPr>
        <w:t>Home Office</w:t>
      </w:r>
      <w:ins w:id="757" w:author="Ian Ralph" w:date="2016-09-14T16:26:00Z">
        <w:r w:rsidR="005501EA">
          <w:rPr>
            <w:lang w:val="en-GB" w:eastAsia="en-GB"/>
          </w:rPr>
          <w:t xml:space="preserve"> of the </w:t>
        </w:r>
        <w:r w:rsidR="005501EA" w:rsidRPr="00D27C85">
          <w:rPr>
            <w:lang w:val="en-GB" w:eastAsia="en-GB"/>
          </w:rPr>
          <w:t xml:space="preserve">United Kingdom </w:t>
        </w:r>
        <w:r w:rsidR="005501EA">
          <w:rPr>
            <w:lang w:val="en-GB" w:eastAsia="en-GB"/>
          </w:rPr>
          <w:t>of Great Britain and Northern Ireland</w:t>
        </w:r>
      </w:ins>
      <w:del w:id="758" w:author="Ian Ralph" w:date="2016-09-14T16:26:00Z">
        <w:r w:rsidR="005C1207" w:rsidRPr="00D27C85" w:rsidDel="005501EA">
          <w:rPr>
            <w:lang w:val="en-GB" w:eastAsia="en-GB"/>
          </w:rPr>
          <w:delText>:</w:delText>
        </w:r>
      </w:del>
      <w:ins w:id="759" w:author="Ian Ralph" w:date="2016-09-14T16:26:00Z">
        <w:r w:rsidR="005501EA">
          <w:rPr>
            <w:lang w:val="en-GB" w:eastAsia="en-GB"/>
          </w:rPr>
          <w:t>,</w:t>
        </w:r>
      </w:ins>
      <w:r w:rsidR="00207AC2" w:rsidRPr="00D27C85">
        <w:rPr>
          <w:lang w:val="en-GB" w:eastAsia="en-GB"/>
        </w:rPr>
        <w:t xml:space="preserve"> </w:t>
      </w:r>
      <w:ins w:id="760" w:author="Ian Ralph" w:date="2016-09-14T16:26:00Z">
        <w:r w:rsidR="005501EA">
          <w:rPr>
            <w:lang w:val="en-GB" w:eastAsia="en-GB"/>
          </w:rPr>
          <w:t>that</w:t>
        </w:r>
      </w:ins>
      <w:ins w:id="761" w:author="Ian Ralph" w:date="2016-09-14T16:27:00Z">
        <w:r w:rsidR="005501EA">
          <w:rPr>
            <w:lang w:val="en-GB" w:eastAsia="en-GB"/>
          </w:rPr>
          <w:t>:</w:t>
        </w:r>
      </w:ins>
      <w:ins w:id="762" w:author="Ian Ralph" w:date="2016-09-14T16:26:00Z">
        <w:r w:rsidR="005501EA">
          <w:rPr>
            <w:lang w:val="en-GB" w:eastAsia="en-GB"/>
          </w:rPr>
          <w:t xml:space="preserve"> </w:t>
        </w:r>
      </w:ins>
    </w:p>
    <w:p w:rsidR="00ED5EF9" w:rsidRPr="00D27C85" w:rsidRDefault="005C1207">
      <w:pPr>
        <w:pStyle w:val="SingleTxtG"/>
        <w:ind w:left="1701"/>
        <w:rPr>
          <w:lang w:eastAsia="en-GB"/>
        </w:rPr>
        <w:pPrChange w:id="763" w:author="Ian Ralph" w:date="2016-09-14T16:28:00Z">
          <w:pPr>
            <w:pStyle w:val="SingleTxtG"/>
          </w:pPr>
        </w:pPrChange>
      </w:pPr>
      <w:del w:id="764" w:author="Ian Ralph" w:date="2016-09-14T16:27:00Z">
        <w:r w:rsidRPr="00D27C85" w:rsidDel="005501EA">
          <w:rPr>
            <w:lang w:val="en-GB" w:eastAsia="en-GB"/>
          </w:rPr>
          <w:delText>“</w:delText>
        </w:r>
      </w:del>
      <w:r w:rsidRPr="00D27C85">
        <w:rPr>
          <w:lang w:val="en-GB" w:eastAsia="en-GB"/>
        </w:rPr>
        <w:t>Somalia has long been dominated by clan-politics, though the clan system broke down in Mogadishu while al-Shabaab [was] in power. Following the withdrawal of</w:t>
      </w:r>
      <w:r w:rsidR="00583DC6" w:rsidRPr="00D27C85">
        <w:rPr>
          <w:lang w:val="en-GB" w:eastAsia="en-GB"/>
        </w:rPr>
        <w:t xml:space="preserve"> </w:t>
      </w:r>
      <w:r w:rsidRPr="00D27C85">
        <w:rPr>
          <w:lang w:val="en-GB" w:eastAsia="en-GB"/>
        </w:rPr>
        <w:t>al-Shabaab from Mogadishu in August 2011, a power vacuum was left which the</w:t>
      </w:r>
      <w:r w:rsidR="00583DC6" w:rsidRPr="00D27C85">
        <w:rPr>
          <w:lang w:val="en-GB" w:eastAsia="en-GB"/>
        </w:rPr>
        <w:t xml:space="preserve"> </w:t>
      </w:r>
      <w:r w:rsidRPr="00D27C85">
        <w:rPr>
          <w:lang w:val="en-GB" w:eastAsia="en-GB"/>
        </w:rPr>
        <w:t xml:space="preserve">Transitional Federal Government </w:t>
      </w:r>
      <w:ins w:id="765" w:author="Ian Ralph" w:date="2016-09-14T16:27:00Z">
        <w:r w:rsidR="005501EA">
          <w:rPr>
            <w:lang w:val="en-GB" w:eastAsia="en-GB"/>
          </w:rPr>
          <w:t>[</w:t>
        </w:r>
      </w:ins>
      <w:del w:id="766" w:author="Ian Ralph" w:date="2016-09-14T16:27:00Z">
        <w:r w:rsidRPr="00D27C85" w:rsidDel="005501EA">
          <w:rPr>
            <w:lang w:val="en-GB" w:eastAsia="en-GB"/>
          </w:rPr>
          <w:delText>(TFG)</w:delText>
        </w:r>
      </w:del>
      <w:ins w:id="767" w:author="Ian Ralph" w:date="2016-09-14T16:27:00Z">
        <w:r w:rsidR="005501EA">
          <w:rPr>
            <w:lang w:val="en-GB" w:eastAsia="en-GB"/>
          </w:rPr>
          <w:t>…]</w:t>
        </w:r>
      </w:ins>
      <w:r w:rsidRPr="00D27C85">
        <w:rPr>
          <w:lang w:val="en-GB" w:eastAsia="en-GB"/>
        </w:rPr>
        <w:t xml:space="preserve"> did not fill. Instead</w:t>
      </w:r>
      <w:ins w:id="768" w:author="Ian Ralph" w:date="2016-09-14T16:27:00Z">
        <w:r w:rsidR="005501EA">
          <w:rPr>
            <w:lang w:val="en-GB" w:eastAsia="en-GB"/>
          </w:rPr>
          <w:t>,</w:t>
        </w:r>
      </w:ins>
      <w:r w:rsidRPr="00D27C85">
        <w:rPr>
          <w:lang w:val="en-GB" w:eastAsia="en-GB"/>
        </w:rPr>
        <w:t xml:space="preserve"> clan-based politics re-emerged with powerful individuals and militias, often from dominant clans, filling the void. Clan rivalries are evident, and many militias who have now been integrated into the Somali National Armed Forces continue to owe their loyalty to</w:t>
      </w:r>
      <w:r w:rsidR="00583DC6" w:rsidRPr="00D27C85">
        <w:rPr>
          <w:lang w:val="en-GB" w:eastAsia="en-GB"/>
        </w:rPr>
        <w:t xml:space="preserve"> </w:t>
      </w:r>
      <w:r w:rsidRPr="00D27C85">
        <w:rPr>
          <w:lang w:val="en-GB" w:eastAsia="en-GB"/>
        </w:rPr>
        <w:t>their clan leaders and groups. Clan identity is essential to access protection in</w:t>
      </w:r>
      <w:r w:rsidR="00583DC6" w:rsidRPr="00D27C85">
        <w:rPr>
          <w:lang w:val="en-GB" w:eastAsia="en-GB"/>
        </w:rPr>
        <w:t xml:space="preserve"> </w:t>
      </w:r>
      <w:r w:rsidRPr="00D27C85">
        <w:rPr>
          <w:lang w:val="en-GB" w:eastAsia="en-GB"/>
        </w:rPr>
        <w:t>Somalia. If clan protection is not available, civilians are more vulnerable to discrimination and/or targeted human rights abuses […] People returning to Somalia from overseas are extremely vulnerable unless they have strong clan and family</w:t>
      </w:r>
      <w:r w:rsidR="00583DC6" w:rsidRPr="00D27C85">
        <w:rPr>
          <w:lang w:val="en-GB" w:eastAsia="en-GB"/>
        </w:rPr>
        <w:t xml:space="preserve"> </w:t>
      </w:r>
      <w:r w:rsidRPr="00D27C85">
        <w:rPr>
          <w:lang w:val="en-GB" w:eastAsia="en-GB"/>
        </w:rPr>
        <w:t>connections, as well as the economic means to establish a life. Somalis that</w:t>
      </w:r>
      <w:r w:rsidR="00583DC6" w:rsidRPr="00D27C85">
        <w:rPr>
          <w:lang w:val="en-GB" w:eastAsia="en-GB"/>
        </w:rPr>
        <w:t xml:space="preserve"> </w:t>
      </w:r>
      <w:r w:rsidRPr="00D27C85">
        <w:rPr>
          <w:lang w:val="en-GB" w:eastAsia="en-GB"/>
        </w:rPr>
        <w:t>have left, particularly those that have been in western countries, tend to be</w:t>
      </w:r>
      <w:r w:rsidR="00583DC6" w:rsidRPr="00D27C85">
        <w:rPr>
          <w:lang w:val="en-GB" w:eastAsia="en-GB"/>
        </w:rPr>
        <w:t xml:space="preserve"> </w:t>
      </w:r>
      <w:r w:rsidRPr="00D27C85">
        <w:rPr>
          <w:lang w:val="en-GB" w:eastAsia="en-GB"/>
        </w:rPr>
        <w:t>viewed as foreigners, and may be perceived to have western agendas. This in itself puts them at an increased risk of persecution [...] It is unlikely that those who return to Somalia will be able to establish an acceptable standard of living unless</w:t>
      </w:r>
      <w:r w:rsidR="00583DC6" w:rsidRPr="00D27C85">
        <w:rPr>
          <w:lang w:val="en-GB" w:eastAsia="en-GB"/>
        </w:rPr>
        <w:t xml:space="preserve"> </w:t>
      </w:r>
      <w:r w:rsidRPr="00D27C85">
        <w:rPr>
          <w:lang w:val="en-GB" w:eastAsia="en-GB"/>
        </w:rPr>
        <w:t>they have access to economic resources and powerful individuals or network within the city.</w:t>
      </w:r>
      <w:del w:id="769" w:author="Ian Ralph" w:date="2016-09-14T16:28:00Z">
        <w:r w:rsidRPr="003B736A" w:rsidDel="005501EA">
          <w:rPr>
            <w:rStyle w:val="FootnoteReference"/>
            <w:rPrChange w:id="770" w:author="Diane" w:date="2016-09-16T09:55:00Z">
              <w:rPr>
                <w:lang w:val="en-GB" w:eastAsia="en-GB"/>
              </w:rPr>
            </w:rPrChange>
          </w:rPr>
          <w:delText>”</w:delText>
        </w:r>
      </w:del>
      <w:bookmarkStart w:id="771" w:name="_Ref441590337"/>
      <w:r w:rsidR="00ED5EF9" w:rsidRPr="003B736A">
        <w:rPr>
          <w:rStyle w:val="FootnoteReference"/>
          <w:rPrChange w:id="772" w:author="Diane" w:date="2016-09-16T09:55:00Z">
            <w:rPr>
              <w:rStyle w:val="FootnoteReference"/>
              <w:sz w:val="20"/>
              <w:lang w:val="en-GB" w:eastAsia="en-GB"/>
            </w:rPr>
          </w:rPrChange>
        </w:rPr>
        <w:footnoteReference w:id="39"/>
      </w:r>
      <w:bookmarkEnd w:id="771"/>
    </w:p>
    <w:p w:rsidR="00DD6276" w:rsidRDefault="00ED5EF9" w:rsidP="00DD6276">
      <w:pPr>
        <w:pStyle w:val="SingleTxtG"/>
        <w:rPr>
          <w:ins w:id="793" w:author="Ian Ralph" w:date="2016-09-14T16:29:00Z"/>
          <w:lang w:val="en-GB" w:eastAsia="en-GB"/>
        </w:rPr>
      </w:pPr>
      <w:r w:rsidRPr="00D27C85">
        <w:rPr>
          <w:lang w:val="en-GB" w:eastAsia="en-GB"/>
        </w:rPr>
        <w:t>5.7</w:t>
      </w:r>
      <w:r w:rsidRPr="00D27C85">
        <w:rPr>
          <w:lang w:val="en-GB" w:eastAsia="en-GB"/>
        </w:rPr>
        <w:tab/>
      </w:r>
      <w:r w:rsidR="005C1207" w:rsidRPr="00D27C85">
        <w:rPr>
          <w:lang w:val="en-GB" w:eastAsia="en-GB"/>
        </w:rPr>
        <w:t>Furthermore, the author argues that</w:t>
      </w:r>
      <w:ins w:id="794" w:author="Ian Ralph" w:date="2016-09-14T16:28:00Z">
        <w:r w:rsidR="00DD6276">
          <w:rPr>
            <w:lang w:val="en-GB" w:eastAsia="en-GB"/>
          </w:rPr>
          <w:t>,</w:t>
        </w:r>
      </w:ins>
      <w:r w:rsidR="005C1207" w:rsidRPr="00D27C85">
        <w:rPr>
          <w:lang w:val="en-GB" w:eastAsia="en-GB"/>
        </w:rPr>
        <w:t xml:space="preserve"> although clan affiliation has lost its importance in terms of protection in</w:t>
      </w:r>
      <w:r w:rsidR="00583DC6" w:rsidRPr="00D27C85">
        <w:rPr>
          <w:lang w:val="en-GB" w:eastAsia="en-GB"/>
        </w:rPr>
        <w:t xml:space="preserve"> </w:t>
      </w:r>
      <w:r w:rsidR="005C1207" w:rsidRPr="00D27C85">
        <w:rPr>
          <w:lang w:val="en-GB" w:eastAsia="en-GB"/>
        </w:rPr>
        <w:t>Mogadishu, affiliation matters</w:t>
      </w:r>
      <w:ins w:id="795" w:author="Ian Ralph" w:date="2016-09-14T16:29:00Z">
        <w:r w:rsidR="00DD6276">
          <w:rPr>
            <w:lang w:val="en-GB" w:eastAsia="en-GB"/>
          </w:rPr>
          <w:t xml:space="preserve">, </w:t>
        </w:r>
      </w:ins>
      <w:del w:id="796" w:author="Ian Ralph" w:date="2016-09-14T16:29:00Z">
        <w:r w:rsidR="005C1207" w:rsidRPr="00D27C85" w:rsidDel="00DD6276">
          <w:rPr>
            <w:lang w:val="en-GB" w:eastAsia="en-GB"/>
          </w:rPr>
          <w:delText xml:space="preserve">“[…] </w:delText>
        </w:r>
      </w:del>
      <w:r w:rsidR="005C1207" w:rsidRPr="00D27C85">
        <w:rPr>
          <w:lang w:val="en-GB" w:eastAsia="en-GB"/>
        </w:rPr>
        <w:t>for example</w:t>
      </w:r>
      <w:ins w:id="797" w:author="Ian Ralph" w:date="2016-09-14T16:29:00Z">
        <w:r w:rsidR="00DD6276">
          <w:rPr>
            <w:lang w:val="en-GB" w:eastAsia="en-GB"/>
          </w:rPr>
          <w:t>,</w:t>
        </w:r>
      </w:ins>
      <w:r w:rsidR="005C1207" w:rsidRPr="00D27C85">
        <w:rPr>
          <w:lang w:val="en-GB" w:eastAsia="en-GB"/>
        </w:rPr>
        <w:t xml:space="preserve"> to people in power, and for several clans it is still decisive. For</w:t>
      </w:r>
      <w:r w:rsidR="00583DC6" w:rsidRPr="00D27C85">
        <w:rPr>
          <w:lang w:val="en-GB" w:eastAsia="en-GB"/>
        </w:rPr>
        <w:t xml:space="preserve"> </w:t>
      </w:r>
      <w:r w:rsidR="005C1207" w:rsidRPr="00D27C85">
        <w:rPr>
          <w:lang w:val="en-GB" w:eastAsia="en-GB"/>
        </w:rPr>
        <w:t>members of the Hawiye groups originating from Mogadishu, clan issues do not matter. But for members of other Somali cl</w:t>
      </w:r>
      <w:r w:rsidRPr="00D27C85">
        <w:rPr>
          <w:lang w:val="en-GB" w:eastAsia="en-GB"/>
        </w:rPr>
        <w:t xml:space="preserve">ans, such as </w:t>
      </w:r>
      <w:proofErr w:type="spellStart"/>
      <w:r w:rsidRPr="00D27C85">
        <w:rPr>
          <w:lang w:val="en-GB" w:eastAsia="en-GB"/>
        </w:rPr>
        <w:t>Darod</w:t>
      </w:r>
      <w:proofErr w:type="spellEnd"/>
      <w:r w:rsidRPr="00D27C85">
        <w:rPr>
          <w:lang w:val="en-GB" w:eastAsia="en-GB"/>
        </w:rPr>
        <w:t xml:space="preserve">, and for </w:t>
      </w:r>
      <w:ins w:id="798" w:author="Ian Ralph" w:date="2016-09-14T15:11:00Z">
        <w:r w:rsidR="00556C48" w:rsidRPr="00D27C85">
          <w:rPr>
            <w:lang w:val="en-GB"/>
          </w:rPr>
          <w:t>internally displaced person</w:t>
        </w:r>
        <w:r w:rsidR="00556C48">
          <w:rPr>
            <w:lang w:val="en-GB"/>
          </w:rPr>
          <w:t>s</w:t>
        </w:r>
      </w:ins>
      <w:del w:id="799" w:author="Ian Ralph" w:date="2016-09-14T15:11:00Z">
        <w:r w:rsidRPr="00D27C85" w:rsidDel="00556C48">
          <w:rPr>
            <w:lang w:val="en-GB" w:eastAsia="en-GB"/>
          </w:rPr>
          <w:delText>I</w:delText>
        </w:r>
        <w:r w:rsidR="005C1207" w:rsidRPr="00D27C85" w:rsidDel="00556C48">
          <w:rPr>
            <w:lang w:val="en-GB" w:eastAsia="en-GB"/>
          </w:rPr>
          <w:delText>DPs</w:delText>
        </w:r>
      </w:del>
      <w:r w:rsidR="005C1207" w:rsidRPr="00D27C85">
        <w:rPr>
          <w:lang w:val="en-GB" w:eastAsia="en-GB"/>
        </w:rPr>
        <w:t>, clan protection remains very important.</w:t>
      </w:r>
      <w:del w:id="800" w:author="Ian Ralph" w:date="2016-09-14T16:29:00Z">
        <w:r w:rsidR="005C1207" w:rsidRPr="003B736A" w:rsidDel="00DD6276">
          <w:rPr>
            <w:rStyle w:val="FootnoteReference"/>
            <w:rPrChange w:id="801" w:author="Diane" w:date="2016-09-16T09:55:00Z">
              <w:rPr>
                <w:lang w:val="en-GB" w:eastAsia="en-GB"/>
              </w:rPr>
            </w:rPrChange>
          </w:rPr>
          <w:delText>”</w:delText>
        </w:r>
      </w:del>
      <w:r w:rsidRPr="003B736A">
        <w:rPr>
          <w:rStyle w:val="FootnoteReference"/>
          <w:rPrChange w:id="802" w:author="Diane" w:date="2016-09-16T09:55:00Z">
            <w:rPr>
              <w:rStyle w:val="FootnoteReference"/>
              <w:sz w:val="20"/>
              <w:lang w:val="en-GB" w:eastAsia="en-GB"/>
            </w:rPr>
          </w:rPrChange>
        </w:rPr>
        <w:footnoteReference w:id="40"/>
      </w:r>
      <w:r w:rsidR="005C1207" w:rsidRPr="00D27C85">
        <w:rPr>
          <w:lang w:val="en-GB" w:eastAsia="en-GB"/>
        </w:rPr>
        <w:t xml:space="preserve"> As to the prevalence of clans in the districts of Mogadishu, the author </w:t>
      </w:r>
      <w:del w:id="811" w:author="Ian Ralph" w:date="2016-09-14T16:29:00Z">
        <w:r w:rsidR="005C1207" w:rsidRPr="00D27C85" w:rsidDel="00DD6276">
          <w:rPr>
            <w:lang w:val="en-GB" w:eastAsia="en-GB"/>
          </w:rPr>
          <w:delText xml:space="preserve">submits </w:delText>
        </w:r>
      </w:del>
      <w:ins w:id="812" w:author="Ian Ralph" w:date="2016-09-14T16:29:00Z">
        <w:r w:rsidR="00DD6276">
          <w:rPr>
            <w:lang w:val="en-GB" w:eastAsia="en-GB"/>
          </w:rPr>
          <w:t xml:space="preserve">recalls </w:t>
        </w:r>
      </w:ins>
      <w:r w:rsidR="005C1207" w:rsidRPr="00D27C85">
        <w:rPr>
          <w:lang w:val="en-GB" w:eastAsia="en-GB"/>
        </w:rPr>
        <w:t>that</w:t>
      </w:r>
      <w:ins w:id="813" w:author="Ian Ralph" w:date="2016-09-14T16:29:00Z">
        <w:r w:rsidR="00DD6276">
          <w:rPr>
            <w:lang w:val="en-GB" w:eastAsia="en-GB"/>
          </w:rPr>
          <w:t>:</w:t>
        </w:r>
      </w:ins>
      <w:r w:rsidR="005C1207" w:rsidRPr="00D27C85">
        <w:rPr>
          <w:lang w:val="en-GB" w:eastAsia="en-GB"/>
        </w:rPr>
        <w:t xml:space="preserve"> </w:t>
      </w:r>
    </w:p>
    <w:p w:rsidR="00ED5EF9" w:rsidRPr="00D27C85" w:rsidRDefault="005C1207">
      <w:pPr>
        <w:pStyle w:val="SingleTxtG"/>
        <w:ind w:left="1701"/>
        <w:rPr>
          <w:lang w:eastAsia="en-GB"/>
        </w:rPr>
        <w:pPrChange w:id="814" w:author="Ian Ralph" w:date="2016-09-14T16:30:00Z">
          <w:pPr>
            <w:pStyle w:val="SingleTxtG"/>
          </w:pPr>
        </w:pPrChange>
      </w:pPr>
      <w:del w:id="815" w:author="Ian Ralph" w:date="2016-09-14T16:29:00Z">
        <w:r w:rsidRPr="00D27C85" w:rsidDel="00DD6276">
          <w:rPr>
            <w:lang w:val="en-GB" w:eastAsia="en-GB"/>
          </w:rPr>
          <w:delText>“[as]</w:delText>
        </w:r>
      </w:del>
      <w:ins w:id="816" w:author="Ian Ralph" w:date="2016-09-14T16:29:00Z">
        <w:r w:rsidR="00DD6276">
          <w:rPr>
            <w:lang w:val="en-GB" w:eastAsia="en-GB"/>
          </w:rPr>
          <w:t>[A]s</w:t>
        </w:r>
      </w:ins>
      <w:r w:rsidRPr="00D27C85">
        <w:rPr>
          <w:lang w:val="en-GB" w:eastAsia="en-GB"/>
        </w:rPr>
        <w:t xml:space="preserve"> many neighbourhoods in Mogadishu are reportedly dominated by one clan</w:t>
      </w:r>
      <w:r w:rsidR="00583DC6" w:rsidRPr="00D27C85">
        <w:rPr>
          <w:lang w:val="en-GB" w:eastAsia="en-GB"/>
        </w:rPr>
        <w:t xml:space="preserve"> </w:t>
      </w:r>
      <w:r w:rsidRPr="00D27C85">
        <w:rPr>
          <w:lang w:val="en-GB" w:eastAsia="en-GB"/>
        </w:rPr>
        <w:t>and sometimes affiliated armed militia, presence in such areas could, depending on the specific circumstances, put a member of another clan at risk. There continue to be reports of clan tensions in the context of a struggle for control of districts, and clan militias are an additional source of insecurity.</w:t>
      </w:r>
      <w:del w:id="817" w:author="Ian Ralph" w:date="2016-09-14T16:30:00Z">
        <w:r w:rsidRPr="003B736A" w:rsidDel="00DD6276">
          <w:rPr>
            <w:rStyle w:val="FootnoteReference"/>
            <w:rPrChange w:id="818" w:author="Diane" w:date="2016-09-16T09:55:00Z">
              <w:rPr>
                <w:lang w:val="en-GB" w:eastAsia="en-GB"/>
              </w:rPr>
            </w:rPrChange>
          </w:rPr>
          <w:delText>”</w:delText>
        </w:r>
      </w:del>
      <w:r w:rsidR="00ED5EF9" w:rsidRPr="003B736A">
        <w:rPr>
          <w:rStyle w:val="FootnoteReference"/>
          <w:rPrChange w:id="819" w:author="Diane" w:date="2016-09-16T09:55:00Z">
            <w:rPr>
              <w:rStyle w:val="FootnoteReference"/>
              <w:sz w:val="20"/>
              <w:lang w:val="en-GB" w:eastAsia="en-GB"/>
            </w:rPr>
          </w:rPrChange>
        </w:rPr>
        <w:footnoteReference w:id="41"/>
      </w:r>
    </w:p>
    <w:p w:rsidR="00ED5EF9" w:rsidRPr="00D27C85" w:rsidRDefault="00ED5EF9" w:rsidP="00DD6276">
      <w:pPr>
        <w:pStyle w:val="SingleTxtG"/>
        <w:rPr>
          <w:lang w:eastAsia="en-GB"/>
        </w:rPr>
      </w:pPr>
      <w:r w:rsidRPr="00D27C85">
        <w:rPr>
          <w:lang w:val="en-GB" w:eastAsia="en-GB"/>
        </w:rPr>
        <w:t>5.8</w:t>
      </w:r>
      <w:r w:rsidR="005C1207" w:rsidRPr="00D27C85">
        <w:rPr>
          <w:lang w:val="en-GB" w:eastAsia="en-GB"/>
        </w:rPr>
        <w:tab/>
        <w:t xml:space="preserve">The author </w:t>
      </w:r>
      <w:r w:rsidR="00295B9D" w:rsidRPr="00D27C85">
        <w:rPr>
          <w:lang w:val="en-GB" w:eastAsia="en-GB"/>
        </w:rPr>
        <w:t>re</w:t>
      </w:r>
      <w:r w:rsidR="00CB094B" w:rsidRPr="00D27C85">
        <w:rPr>
          <w:lang w:val="en-GB" w:eastAsia="en-GB"/>
        </w:rPr>
        <w:t>fers to a report from the Norwegian Organisation for Asylum Seekers</w:t>
      </w:r>
      <w:r w:rsidR="00207AC2" w:rsidRPr="00D27C85">
        <w:rPr>
          <w:lang w:val="en-GB" w:eastAsia="en-GB"/>
        </w:rPr>
        <w:t>, a</w:t>
      </w:r>
      <w:r w:rsidR="005C1207" w:rsidRPr="00D27C85">
        <w:rPr>
          <w:lang w:val="en-GB" w:eastAsia="en-GB"/>
        </w:rPr>
        <w:t xml:space="preserve">ccording to </w:t>
      </w:r>
      <w:r w:rsidR="00295B9D" w:rsidRPr="00D27C85">
        <w:rPr>
          <w:lang w:val="en-GB" w:eastAsia="en-GB"/>
        </w:rPr>
        <w:t>wh</w:t>
      </w:r>
      <w:r w:rsidR="00CB094B" w:rsidRPr="00D27C85">
        <w:rPr>
          <w:lang w:val="en-GB" w:eastAsia="en-GB"/>
        </w:rPr>
        <w:t>ich</w:t>
      </w:r>
      <w:del w:id="837" w:author="Ian Ralph" w:date="2016-09-14T16:30:00Z">
        <w:r w:rsidRPr="00D27C85" w:rsidDel="00DD6276">
          <w:rPr>
            <w:lang w:val="en-GB" w:eastAsia="en-GB"/>
          </w:rPr>
          <w:delText>,</w:delText>
        </w:r>
      </w:del>
      <w:r w:rsidR="00207AC2" w:rsidRPr="00D27C85">
        <w:rPr>
          <w:lang w:val="en-GB" w:eastAsia="en-GB"/>
        </w:rPr>
        <w:t xml:space="preserve"> </w:t>
      </w:r>
      <w:r w:rsidR="005C1207" w:rsidRPr="00D27C85">
        <w:rPr>
          <w:lang w:val="en-GB" w:eastAsia="en-GB"/>
        </w:rPr>
        <w:t xml:space="preserve">three criteria must be fulfilled to access clan protection in Mogadishu: </w:t>
      </w:r>
      <w:del w:id="838" w:author="Ian Ralph" w:date="2016-09-14T16:30:00Z">
        <w:r w:rsidR="005C1207" w:rsidRPr="00D27C85" w:rsidDel="00DD6276">
          <w:rPr>
            <w:lang w:val="en-GB" w:eastAsia="en-GB"/>
          </w:rPr>
          <w:delText>“</w:delText>
        </w:r>
      </w:del>
      <w:ins w:id="839" w:author="Ian Ralph" w:date="2016-09-14T16:30:00Z">
        <w:r w:rsidR="00DD6276">
          <w:rPr>
            <w:lang w:val="en-GB" w:eastAsia="en-GB"/>
          </w:rPr>
          <w:t xml:space="preserve">(a) </w:t>
        </w:r>
      </w:ins>
      <w:r w:rsidR="005C1207" w:rsidRPr="00D27C85">
        <w:rPr>
          <w:lang w:val="en-GB" w:eastAsia="en-GB"/>
        </w:rPr>
        <w:t>being a member of a dominant clan</w:t>
      </w:r>
      <w:del w:id="840" w:author="Ian Ralph" w:date="2016-09-14T16:30:00Z">
        <w:r w:rsidR="005C1207" w:rsidRPr="00D27C85" w:rsidDel="00DD6276">
          <w:rPr>
            <w:lang w:val="en-GB" w:eastAsia="en-GB"/>
          </w:rPr>
          <w:delText>,</w:delText>
        </w:r>
      </w:del>
      <w:ins w:id="841" w:author="Ian Ralph" w:date="2016-09-14T16:30:00Z">
        <w:r w:rsidR="00DD6276">
          <w:rPr>
            <w:lang w:val="en-GB" w:eastAsia="en-GB"/>
          </w:rPr>
          <w:t>;</w:t>
        </w:r>
      </w:ins>
      <w:r w:rsidR="005C1207" w:rsidRPr="00D27C85">
        <w:rPr>
          <w:lang w:val="en-GB" w:eastAsia="en-GB"/>
        </w:rPr>
        <w:t xml:space="preserve"> </w:t>
      </w:r>
      <w:ins w:id="842" w:author="Ian Ralph" w:date="2016-09-14T16:30:00Z">
        <w:r w:rsidR="00DD6276">
          <w:rPr>
            <w:lang w:val="en-GB" w:eastAsia="en-GB"/>
          </w:rPr>
          <w:t xml:space="preserve">(b) </w:t>
        </w:r>
      </w:ins>
      <w:r w:rsidR="005C1207" w:rsidRPr="00D27C85">
        <w:rPr>
          <w:lang w:val="en-GB" w:eastAsia="en-GB"/>
        </w:rPr>
        <w:t>being from Mogadishu</w:t>
      </w:r>
      <w:ins w:id="843" w:author="Ian Ralph" w:date="2016-09-14T16:30:00Z">
        <w:r w:rsidR="00DD6276">
          <w:rPr>
            <w:lang w:val="en-GB" w:eastAsia="en-GB"/>
          </w:rPr>
          <w:t>;</w:t>
        </w:r>
      </w:ins>
      <w:r w:rsidR="005C1207" w:rsidRPr="00D27C85">
        <w:rPr>
          <w:lang w:val="en-GB" w:eastAsia="en-GB"/>
        </w:rPr>
        <w:t xml:space="preserve"> and </w:t>
      </w:r>
      <w:ins w:id="844" w:author="Ian Ralph" w:date="2016-09-14T16:30:00Z">
        <w:r w:rsidR="00DD6276">
          <w:rPr>
            <w:lang w:val="en-GB" w:eastAsia="en-GB"/>
          </w:rPr>
          <w:t xml:space="preserve">(c) </w:t>
        </w:r>
      </w:ins>
      <w:r w:rsidR="005C1207" w:rsidRPr="00D27C85">
        <w:rPr>
          <w:lang w:val="en-GB" w:eastAsia="en-GB"/>
        </w:rPr>
        <w:t>having close family connections.</w:t>
      </w:r>
      <w:del w:id="845" w:author="Ian Ralph" w:date="2016-09-14T16:30:00Z">
        <w:r w:rsidR="005C1207" w:rsidRPr="003B736A" w:rsidDel="00DD6276">
          <w:rPr>
            <w:rStyle w:val="FootnoteReference"/>
            <w:rPrChange w:id="846" w:author="Diane" w:date="2016-09-16T09:56:00Z">
              <w:rPr>
                <w:lang w:val="en-GB" w:eastAsia="en-GB"/>
              </w:rPr>
            </w:rPrChange>
          </w:rPr>
          <w:delText>”</w:delText>
        </w:r>
      </w:del>
      <w:bookmarkStart w:id="847" w:name="_Ref450137124"/>
      <w:r w:rsidRPr="003B736A">
        <w:rPr>
          <w:rStyle w:val="FootnoteReference"/>
          <w:rPrChange w:id="848" w:author="Diane" w:date="2016-09-16T09:56:00Z">
            <w:rPr>
              <w:rStyle w:val="FootnoteReference"/>
              <w:sz w:val="20"/>
              <w:lang w:val="en-GB" w:eastAsia="en-GB"/>
            </w:rPr>
          </w:rPrChange>
        </w:rPr>
        <w:footnoteReference w:id="42"/>
      </w:r>
      <w:bookmarkEnd w:id="847"/>
      <w:r w:rsidR="005C1207" w:rsidRPr="00D27C85">
        <w:rPr>
          <w:lang w:val="en-GB" w:eastAsia="en-GB"/>
        </w:rPr>
        <w:t xml:space="preserve"> In </w:t>
      </w:r>
      <w:del w:id="864" w:author="Ian Ralph" w:date="2016-09-14T16:30:00Z">
        <w:r w:rsidR="005C1207" w:rsidRPr="00D27C85" w:rsidDel="00DD6276">
          <w:rPr>
            <w:lang w:val="en-GB" w:eastAsia="en-GB"/>
          </w:rPr>
          <w:delText xml:space="preserve">this </w:delText>
        </w:r>
      </w:del>
      <w:ins w:id="865" w:author="Ian Ralph" w:date="2016-09-14T16:30:00Z">
        <w:r w:rsidR="00DD6276">
          <w:rPr>
            <w:lang w:val="en-GB" w:eastAsia="en-GB"/>
          </w:rPr>
          <w:t xml:space="preserve">that </w:t>
        </w:r>
      </w:ins>
      <w:r w:rsidR="005C1207" w:rsidRPr="00D27C85">
        <w:rPr>
          <w:lang w:val="en-GB" w:eastAsia="en-GB"/>
        </w:rPr>
        <w:t>context, he recalls that he belongs to a distinct clan, with no</w:t>
      </w:r>
      <w:r w:rsidR="00583DC6" w:rsidRPr="00D27C85">
        <w:rPr>
          <w:lang w:val="en-GB" w:eastAsia="en-GB"/>
        </w:rPr>
        <w:t xml:space="preserve"> </w:t>
      </w:r>
      <w:r w:rsidR="005C1207" w:rsidRPr="00D27C85">
        <w:rPr>
          <w:lang w:val="en-GB" w:eastAsia="en-GB"/>
        </w:rPr>
        <w:t>prevalence in Mogadishu, has not lived in Mogadishu since he was five years of age and has no family connections in Mogadishu.</w:t>
      </w:r>
    </w:p>
    <w:p w:rsidR="005C1207" w:rsidRPr="00D27C85" w:rsidRDefault="00ED5EF9" w:rsidP="00ED5EF9">
      <w:pPr>
        <w:pStyle w:val="SingleTxtG"/>
        <w:rPr>
          <w:lang w:eastAsia="en-GB"/>
        </w:rPr>
      </w:pPr>
      <w:r w:rsidRPr="00D27C85">
        <w:rPr>
          <w:lang w:val="en-GB" w:eastAsia="en-GB"/>
        </w:rPr>
        <w:t>5.9</w:t>
      </w:r>
      <w:r w:rsidRPr="00D27C85">
        <w:rPr>
          <w:lang w:val="en-GB" w:eastAsia="en-GB"/>
        </w:rPr>
        <w:tab/>
      </w:r>
      <w:r w:rsidR="005C1207" w:rsidRPr="00D27C85">
        <w:rPr>
          <w:lang w:val="en-GB" w:eastAsia="en-GB"/>
        </w:rPr>
        <w:t>The author concludes that, taking into consideration his individual circumstances</w:t>
      </w:r>
      <w:r w:rsidR="00583DC6" w:rsidRPr="00D27C85">
        <w:rPr>
          <w:lang w:val="en-GB" w:eastAsia="en-GB"/>
        </w:rPr>
        <w:t xml:space="preserve"> </w:t>
      </w:r>
      <w:r w:rsidR="00F50135" w:rsidRPr="00D27C85">
        <w:rPr>
          <w:lang w:val="en-GB" w:eastAsia="en-GB"/>
        </w:rPr>
        <w:t>and</w:t>
      </w:r>
      <w:r w:rsidR="005C1207" w:rsidRPr="00D27C85">
        <w:rPr>
          <w:lang w:val="en-GB" w:eastAsia="en-GB"/>
        </w:rPr>
        <w:t xml:space="preserve"> their cumulative effect, he has established </w:t>
      </w:r>
      <w:r w:rsidR="004E4AEF" w:rsidRPr="00D27C85">
        <w:rPr>
          <w:lang w:val="en-GB" w:eastAsia="en-GB"/>
        </w:rPr>
        <w:t xml:space="preserve">that </w:t>
      </w:r>
      <w:r w:rsidR="005C1207" w:rsidRPr="00D27C85">
        <w:rPr>
          <w:lang w:val="en-GB" w:eastAsia="en-GB"/>
        </w:rPr>
        <w:t>a real risk</w:t>
      </w:r>
      <w:r w:rsidR="004E4AEF" w:rsidRPr="00D27C85">
        <w:rPr>
          <w:lang w:val="en-GB" w:eastAsia="en-GB"/>
        </w:rPr>
        <w:t xml:space="preserve"> exists</w:t>
      </w:r>
      <w:r w:rsidR="005C1207" w:rsidRPr="00D27C85">
        <w:rPr>
          <w:lang w:val="en-GB" w:eastAsia="en-GB"/>
        </w:rPr>
        <w:t xml:space="preserve"> of being exposed to irreparable harm in Somalia. </w:t>
      </w:r>
    </w:p>
    <w:p w:rsidR="00486027" w:rsidRPr="00D27C85" w:rsidRDefault="00486027" w:rsidP="00486027">
      <w:pPr>
        <w:pStyle w:val="H23G"/>
      </w:pPr>
      <w:r w:rsidRPr="00D27C85">
        <w:tab/>
      </w:r>
      <w:r w:rsidRPr="00D27C85">
        <w:tab/>
        <w:t>Issues and proceedings before the Committee</w:t>
      </w:r>
    </w:p>
    <w:p w:rsidR="00486027" w:rsidRPr="00D27C85" w:rsidRDefault="00486027" w:rsidP="00486027">
      <w:pPr>
        <w:pStyle w:val="H4G"/>
      </w:pPr>
      <w:r w:rsidRPr="00D27C85">
        <w:tab/>
      </w:r>
      <w:r w:rsidRPr="00D27C85">
        <w:tab/>
        <w:t>Consideration of admissibility</w:t>
      </w:r>
    </w:p>
    <w:p w:rsidR="00486027" w:rsidRPr="00D27C85" w:rsidRDefault="00486027" w:rsidP="00004D78">
      <w:pPr>
        <w:pStyle w:val="SingleTxtG"/>
      </w:pPr>
      <w:r w:rsidRPr="00D27C85">
        <w:rPr>
          <w:lang w:val="en-GB"/>
        </w:rPr>
        <w:t>6.1</w:t>
      </w:r>
      <w:r w:rsidRPr="00D27C85">
        <w:rPr>
          <w:lang w:val="en-GB"/>
        </w:rPr>
        <w:tab/>
        <w:t>Before considering any claim</w:t>
      </w:r>
      <w:del w:id="866" w:author="Ian Ralph" w:date="2016-09-14T17:26:00Z">
        <w:r w:rsidRPr="00D27C85" w:rsidDel="00004D78">
          <w:rPr>
            <w:lang w:val="en-GB"/>
          </w:rPr>
          <w:delText>s</w:delText>
        </w:r>
      </w:del>
      <w:r w:rsidRPr="00D27C85">
        <w:rPr>
          <w:lang w:val="en-GB"/>
        </w:rPr>
        <w:t xml:space="preserve"> contained in a communication, the Committee must, in accordance with rule 93 of its rules of procedure, decide whether </w:t>
      </w:r>
      <w:del w:id="867" w:author="Ian Ralph" w:date="2016-09-14T17:26:00Z">
        <w:r w:rsidRPr="00D27C85" w:rsidDel="00004D78">
          <w:rPr>
            <w:lang w:val="en-GB"/>
          </w:rPr>
          <w:delText xml:space="preserve">or not it </w:delText>
        </w:r>
      </w:del>
      <w:ins w:id="868" w:author="Ian Ralph" w:date="2016-09-14T17:26:00Z">
        <w:r w:rsidR="00004D78">
          <w:rPr>
            <w:lang w:val="en-GB"/>
          </w:rPr>
          <w:t xml:space="preserve">the claim </w:t>
        </w:r>
      </w:ins>
      <w:r w:rsidRPr="00D27C85">
        <w:rPr>
          <w:lang w:val="en-GB"/>
        </w:rPr>
        <w:t>is admissible under the Optional Protocol</w:t>
      </w:r>
      <w:del w:id="869" w:author="Ian Ralph" w:date="2016-09-14T17:26:00Z">
        <w:r w:rsidRPr="00D27C85" w:rsidDel="00004D78">
          <w:rPr>
            <w:lang w:val="en-GB"/>
          </w:rPr>
          <w:delText xml:space="preserve"> to the Covenant</w:delText>
        </w:r>
      </w:del>
      <w:r w:rsidRPr="00D27C85">
        <w:rPr>
          <w:lang w:val="en-GB"/>
        </w:rPr>
        <w:t>.</w:t>
      </w:r>
    </w:p>
    <w:p w:rsidR="00486027" w:rsidRPr="00D27C85" w:rsidRDefault="00486027" w:rsidP="00486027">
      <w:pPr>
        <w:pStyle w:val="SingleTxtG"/>
      </w:pPr>
      <w:r w:rsidRPr="00D27C85">
        <w:rPr>
          <w:lang w:val="en-GB"/>
        </w:rPr>
        <w:t>6.2</w:t>
      </w:r>
      <w:r w:rsidRPr="00D27C85">
        <w:rPr>
          <w:lang w:val="en-GB"/>
        </w:rPr>
        <w:tab/>
        <w:t>The Committee has ascertained, as required under article 5 (2) (a) of the Optional Protocol, that the same matter is not being examined under another procedure of international investigation or settlement.</w:t>
      </w:r>
    </w:p>
    <w:p w:rsidR="00486027" w:rsidRPr="00D27C85" w:rsidRDefault="00486027" w:rsidP="00486027">
      <w:pPr>
        <w:pStyle w:val="SingleTxtG"/>
      </w:pPr>
      <w:r w:rsidRPr="00D27C85">
        <w:rPr>
          <w:lang w:val="en-GB"/>
        </w:rPr>
        <w:t>6.3</w:t>
      </w:r>
      <w:r w:rsidRPr="00D27C85">
        <w:rPr>
          <w:lang w:val="en-GB"/>
        </w:rPr>
        <w:tab/>
      </w:r>
      <w:r w:rsidRPr="00D27C85">
        <w:rPr>
          <w:lang w:val="en-GB" w:eastAsia="zh-CN"/>
        </w:rPr>
        <w:t xml:space="preserve">The Committee takes note of the author’s claim that domestic remedies </w:t>
      </w:r>
      <w:r w:rsidR="00242D05" w:rsidRPr="00D27C85">
        <w:rPr>
          <w:lang w:val="en-GB" w:eastAsia="zh-CN"/>
        </w:rPr>
        <w:t>have been exhausted</w:t>
      </w:r>
      <w:r w:rsidRPr="00D27C85">
        <w:rPr>
          <w:lang w:val="en-GB" w:eastAsia="zh-CN"/>
        </w:rPr>
        <w:t>. In the absence of any objection by the State party in this connection, the Committee considers that the requirements of article 5 (2) (b), of the Optional Protocol have been met.</w:t>
      </w:r>
    </w:p>
    <w:p w:rsidR="00486027" w:rsidRPr="00D27C85" w:rsidRDefault="00BB3748" w:rsidP="00004D78">
      <w:pPr>
        <w:pStyle w:val="SingleTxtG"/>
      </w:pPr>
      <w:r w:rsidRPr="00D27C85">
        <w:rPr>
          <w:lang w:val="en-GB"/>
        </w:rPr>
        <w:t>6.4</w:t>
      </w:r>
      <w:r w:rsidR="007A3690" w:rsidRPr="00D27C85">
        <w:rPr>
          <w:lang w:val="en-GB"/>
        </w:rPr>
        <w:tab/>
      </w:r>
      <w:r w:rsidR="00486027" w:rsidRPr="00D27C85">
        <w:rPr>
          <w:lang w:val="en-GB"/>
        </w:rPr>
        <w:t xml:space="preserve">The Committee </w:t>
      </w:r>
      <w:r w:rsidR="00FD5A03" w:rsidRPr="00D27C85">
        <w:rPr>
          <w:lang w:val="en-GB"/>
        </w:rPr>
        <w:t xml:space="preserve">further </w:t>
      </w:r>
      <w:r w:rsidR="00486027" w:rsidRPr="00D27C85">
        <w:rPr>
          <w:lang w:val="en-GB"/>
        </w:rPr>
        <w:t>notes the State party’s argument that the author’s claim</w:t>
      </w:r>
      <w:r w:rsidRPr="00D27C85">
        <w:rPr>
          <w:lang w:val="en-GB"/>
        </w:rPr>
        <w:t>s</w:t>
      </w:r>
      <w:r w:rsidR="00583DC6" w:rsidRPr="00D27C85">
        <w:rPr>
          <w:lang w:val="en-GB"/>
        </w:rPr>
        <w:t xml:space="preserve"> </w:t>
      </w:r>
      <w:r w:rsidRPr="00D27C85">
        <w:rPr>
          <w:lang w:val="en-GB"/>
        </w:rPr>
        <w:t xml:space="preserve">under </w:t>
      </w:r>
      <w:r w:rsidR="00486027" w:rsidRPr="00D27C85">
        <w:rPr>
          <w:lang w:val="en-GB"/>
        </w:rPr>
        <w:t xml:space="preserve">article 7 of the Covenant should be </w:t>
      </w:r>
      <w:r w:rsidRPr="00D27C85">
        <w:rPr>
          <w:lang w:val="en-GB"/>
        </w:rPr>
        <w:t xml:space="preserve">declared </w:t>
      </w:r>
      <w:r w:rsidR="00486027" w:rsidRPr="00D27C85">
        <w:rPr>
          <w:lang w:val="en-GB"/>
        </w:rPr>
        <w:t xml:space="preserve">inadmissible </w:t>
      </w:r>
      <w:del w:id="870" w:author="Ian Ralph" w:date="2016-09-14T17:27:00Z">
        <w:r w:rsidRPr="00D27C85" w:rsidDel="00004D78">
          <w:rPr>
            <w:lang w:val="en-GB"/>
          </w:rPr>
          <w:delText xml:space="preserve">due </w:delText>
        </w:r>
      </w:del>
      <w:ins w:id="871" w:author="Ian Ralph" w:date="2016-09-14T17:27:00Z">
        <w:r w:rsidR="00004D78">
          <w:rPr>
            <w:lang w:val="en-GB"/>
          </w:rPr>
          <w:t xml:space="preserve">owing </w:t>
        </w:r>
      </w:ins>
      <w:r w:rsidRPr="00D27C85">
        <w:rPr>
          <w:lang w:val="en-GB"/>
        </w:rPr>
        <w:t xml:space="preserve">to the failure to establish a </w:t>
      </w:r>
      <w:r w:rsidRPr="00004D78">
        <w:rPr>
          <w:iCs/>
          <w:lang w:val="en-GB"/>
          <w:rPrChange w:id="872" w:author="Ian Ralph" w:date="2016-09-14T17:27:00Z">
            <w:rPr>
              <w:i/>
              <w:lang w:val="en-GB"/>
            </w:rPr>
          </w:rPrChange>
        </w:rPr>
        <w:t>prima facie</w:t>
      </w:r>
      <w:r w:rsidRPr="00D27C85">
        <w:rPr>
          <w:lang w:val="en-GB"/>
        </w:rPr>
        <w:t xml:space="preserve"> case.</w:t>
      </w:r>
      <w:r w:rsidR="00486027" w:rsidRPr="00D27C85">
        <w:rPr>
          <w:lang w:val="en-GB"/>
        </w:rPr>
        <w:t xml:space="preserve"> However, the Committee considers that the author has adequately explained </w:t>
      </w:r>
      <w:r w:rsidR="004A4FF3" w:rsidRPr="00D27C85">
        <w:rPr>
          <w:lang w:val="en-GB"/>
        </w:rPr>
        <w:t xml:space="preserve">the facts on which </w:t>
      </w:r>
      <w:r w:rsidR="00F23B70" w:rsidRPr="00D27C85">
        <w:rPr>
          <w:lang w:val="en-GB"/>
        </w:rPr>
        <w:t>his allegations</w:t>
      </w:r>
      <w:r w:rsidR="004A4FF3" w:rsidRPr="00D27C85">
        <w:rPr>
          <w:lang w:val="en-GB"/>
        </w:rPr>
        <w:t xml:space="preserve"> are based</w:t>
      </w:r>
      <w:r w:rsidR="00F23B70" w:rsidRPr="00D27C85">
        <w:rPr>
          <w:lang w:val="en-GB"/>
        </w:rPr>
        <w:t xml:space="preserve"> and that he </w:t>
      </w:r>
      <w:r w:rsidR="00486027" w:rsidRPr="00D27C85">
        <w:rPr>
          <w:lang w:val="en-GB"/>
        </w:rPr>
        <w:t>has sufficiently substantiated</w:t>
      </w:r>
      <w:r w:rsidRPr="00D27C85">
        <w:rPr>
          <w:lang w:val="en-GB"/>
        </w:rPr>
        <w:t xml:space="preserve">, for the purposes of admissibility, </w:t>
      </w:r>
      <w:r w:rsidR="00486027" w:rsidRPr="00D27C85">
        <w:rPr>
          <w:lang w:val="en-GB"/>
        </w:rPr>
        <w:t xml:space="preserve">his </w:t>
      </w:r>
      <w:r w:rsidR="004A4FF3" w:rsidRPr="00D27C85">
        <w:rPr>
          <w:lang w:val="en-GB"/>
        </w:rPr>
        <w:t>claims</w:t>
      </w:r>
      <w:r w:rsidR="00486027" w:rsidRPr="00D27C85">
        <w:rPr>
          <w:lang w:val="en-GB"/>
        </w:rPr>
        <w:t xml:space="preserve"> under article 7</w:t>
      </w:r>
      <w:r w:rsidRPr="00D27C85">
        <w:rPr>
          <w:lang w:val="en-GB"/>
        </w:rPr>
        <w:t xml:space="preserve"> of the Covenant</w:t>
      </w:r>
      <w:r w:rsidR="00486027" w:rsidRPr="00D27C85">
        <w:rPr>
          <w:lang w:val="en-GB"/>
        </w:rPr>
        <w:t>.</w:t>
      </w:r>
      <w:bookmarkStart w:id="873" w:name="_Ref449977004"/>
      <w:r w:rsidR="004A54C9" w:rsidRPr="003B736A">
        <w:rPr>
          <w:rStyle w:val="FootnoteReference"/>
          <w:rPrChange w:id="874" w:author="Diane" w:date="2016-09-16T09:56:00Z">
            <w:rPr>
              <w:rStyle w:val="FootnoteReference"/>
              <w:sz w:val="20"/>
              <w:lang w:val="en-GB"/>
            </w:rPr>
          </w:rPrChange>
        </w:rPr>
        <w:footnoteReference w:id="43"/>
      </w:r>
      <w:bookmarkEnd w:id="873"/>
    </w:p>
    <w:p w:rsidR="00580E42" w:rsidRPr="00D27C85" w:rsidRDefault="00FD5A03" w:rsidP="00580E42">
      <w:pPr>
        <w:pStyle w:val="SingleTxtG"/>
      </w:pPr>
      <w:r w:rsidRPr="00D27C85">
        <w:rPr>
          <w:lang w:val="en-GB"/>
        </w:rPr>
        <w:t>6.</w:t>
      </w:r>
      <w:r w:rsidR="00BB3748" w:rsidRPr="00D27C85">
        <w:rPr>
          <w:lang w:val="en-GB"/>
        </w:rPr>
        <w:t>5</w:t>
      </w:r>
      <w:r w:rsidR="00486027" w:rsidRPr="00D27C85">
        <w:rPr>
          <w:lang w:val="en-GB"/>
        </w:rPr>
        <w:tab/>
      </w:r>
      <w:r w:rsidR="00580E42" w:rsidRPr="00D27C85">
        <w:rPr>
          <w:bCs/>
          <w:lang w:val="en-GB"/>
        </w:rPr>
        <w:t xml:space="preserve">Accordingly, the Committee considers that </w:t>
      </w:r>
      <w:r w:rsidR="002C0ECB" w:rsidRPr="00D27C85">
        <w:rPr>
          <w:bCs/>
          <w:lang w:val="en-GB"/>
        </w:rPr>
        <w:t xml:space="preserve">the communication is admissible as far as it raises issues under </w:t>
      </w:r>
      <w:r w:rsidR="00580E42" w:rsidRPr="00D27C85">
        <w:rPr>
          <w:lang w:val="en-GB"/>
        </w:rPr>
        <w:t xml:space="preserve">article 7 of the Covenant, and </w:t>
      </w:r>
      <w:r w:rsidR="002C0ECB" w:rsidRPr="00D27C85">
        <w:rPr>
          <w:lang w:val="en-GB"/>
        </w:rPr>
        <w:t xml:space="preserve">it </w:t>
      </w:r>
      <w:r w:rsidR="00580E42" w:rsidRPr="00D27C85">
        <w:rPr>
          <w:lang w:val="en-GB"/>
        </w:rPr>
        <w:t>proceeds to its examination on the merits.</w:t>
      </w:r>
    </w:p>
    <w:p w:rsidR="00486027" w:rsidRPr="00D27C85" w:rsidRDefault="00486027" w:rsidP="00486027">
      <w:pPr>
        <w:pStyle w:val="H4G"/>
        <w:rPr>
          <w:u w:val="single"/>
        </w:rPr>
      </w:pPr>
      <w:r w:rsidRPr="00D27C85">
        <w:tab/>
      </w:r>
      <w:r w:rsidRPr="00D27C85">
        <w:tab/>
        <w:t>Consideration of the merits</w:t>
      </w:r>
    </w:p>
    <w:p w:rsidR="00486027" w:rsidRPr="00D27C85" w:rsidRDefault="00486027" w:rsidP="00004D78">
      <w:pPr>
        <w:pStyle w:val="SingleTxtG"/>
        <w:rPr>
          <w:rFonts w:eastAsia="MS Mincho"/>
        </w:rPr>
      </w:pPr>
      <w:r w:rsidRPr="00D27C85">
        <w:rPr>
          <w:lang w:val="en-GB"/>
        </w:rPr>
        <w:t>7.1</w:t>
      </w:r>
      <w:r w:rsidRPr="00D27C85">
        <w:rPr>
          <w:lang w:val="en-GB"/>
        </w:rPr>
        <w:tab/>
      </w:r>
      <w:r w:rsidR="00247B48" w:rsidRPr="00D27C85">
        <w:rPr>
          <w:rFonts w:eastAsia="MS Mincho"/>
          <w:lang w:val="en-GB"/>
        </w:rPr>
        <w:t>The Human Rights Committee has considered the communication in the light of all the information made available to it by the parties, as provided for under article 5</w:t>
      </w:r>
      <w:ins w:id="878" w:author="Ian Ralph" w:date="2016-09-14T17:28:00Z">
        <w:r w:rsidR="00004D78">
          <w:rPr>
            <w:rFonts w:eastAsia="MS Mincho"/>
            <w:lang w:val="en-GB"/>
          </w:rPr>
          <w:t> </w:t>
        </w:r>
      </w:ins>
      <w:r w:rsidR="00247B48" w:rsidRPr="00D27C85">
        <w:rPr>
          <w:rFonts w:eastAsia="MS Mincho"/>
          <w:lang w:val="en-GB"/>
        </w:rPr>
        <w:t>(1) of the Optional Protocol</w:t>
      </w:r>
      <w:del w:id="879" w:author="Ian Ralph" w:date="2016-09-14T17:28:00Z">
        <w:r w:rsidR="008D42EA" w:rsidRPr="00D27C85" w:rsidDel="00004D78">
          <w:rPr>
            <w:rFonts w:eastAsia="MS Mincho"/>
            <w:lang w:val="en-GB"/>
          </w:rPr>
          <w:delText xml:space="preserve"> to the Covenant</w:delText>
        </w:r>
      </w:del>
      <w:r w:rsidR="00247B48" w:rsidRPr="00D27C85">
        <w:rPr>
          <w:rFonts w:eastAsia="MS Mincho"/>
          <w:lang w:val="en-GB"/>
        </w:rPr>
        <w:t>.</w:t>
      </w:r>
    </w:p>
    <w:p w:rsidR="006749D0" w:rsidRPr="00D27C85" w:rsidRDefault="00AE478F" w:rsidP="00486027">
      <w:pPr>
        <w:pStyle w:val="SingleTxtG"/>
        <w:rPr>
          <w:rFonts w:eastAsia="MS Mincho"/>
        </w:rPr>
      </w:pPr>
      <w:r w:rsidRPr="00D27C85">
        <w:rPr>
          <w:rFonts w:eastAsia="MS Mincho"/>
          <w:lang w:val="en-GB"/>
        </w:rPr>
        <w:t>7.2</w:t>
      </w:r>
      <w:r w:rsidRPr="00D27C85">
        <w:rPr>
          <w:rFonts w:eastAsia="MS Mincho"/>
          <w:lang w:val="en-GB"/>
        </w:rPr>
        <w:tab/>
        <w:t xml:space="preserve">The Committee recalls its general comment No. 31 </w:t>
      </w:r>
      <w:ins w:id="880" w:author="Ian Ralph" w:date="2016-09-14T17:30:00Z">
        <w:r w:rsidR="00004D78">
          <w:t xml:space="preserve">(2004) on the nature of the general legal obligation imposed on States parties </w:t>
        </w:r>
        <w:r w:rsidR="00004D78" w:rsidRPr="00E440A6">
          <w:t>to the Covenant</w:t>
        </w:r>
        <w:r w:rsidR="00004D78">
          <w:rPr>
            <w:lang w:val="en-US"/>
          </w:rPr>
          <w:t xml:space="preserve">, </w:t>
        </w:r>
      </w:ins>
      <w:r w:rsidRPr="00D27C85">
        <w:rPr>
          <w:rFonts w:eastAsia="MS Mincho"/>
          <w:lang w:val="en-GB"/>
        </w:rPr>
        <w:t>in which it refers to the obligation of States parties not to extradite, deport, expel or otherwise remove a person from their territory when there are substantial grounds for believing that there is a real risk of irreparable harm</w:t>
      </w:r>
      <w:ins w:id="881" w:author="Ian Ralph" w:date="2016-09-14T17:30:00Z">
        <w:r w:rsidR="00004D78">
          <w:rPr>
            <w:rFonts w:eastAsia="MS Mincho"/>
            <w:lang w:val="en-GB"/>
          </w:rPr>
          <w:t>,</w:t>
        </w:r>
      </w:ins>
      <w:r w:rsidRPr="00D27C85">
        <w:rPr>
          <w:rFonts w:eastAsia="MS Mincho"/>
          <w:lang w:val="en-GB"/>
        </w:rPr>
        <w:t xml:space="preserve"> such as that contemplated by articles 6 and 7 of the Covenant.</w:t>
      </w:r>
      <w:r w:rsidRPr="003B736A">
        <w:rPr>
          <w:rStyle w:val="FootnoteReference"/>
          <w:rPrChange w:id="882" w:author="Diane" w:date="2016-09-16T09:56:00Z">
            <w:rPr>
              <w:rFonts w:eastAsia="MS Mincho"/>
              <w:vertAlign w:val="superscript"/>
              <w:lang w:val="en-GB"/>
            </w:rPr>
          </w:rPrChange>
        </w:rPr>
        <w:footnoteReference w:id="44"/>
      </w:r>
      <w:r w:rsidRPr="00D27C85">
        <w:rPr>
          <w:rFonts w:eastAsia="MS Mincho"/>
          <w:lang w:val="en-GB"/>
        </w:rPr>
        <w:t xml:space="preserve"> The Committee has also indicated that the risk must be personal</w:t>
      </w:r>
      <w:bookmarkStart w:id="887" w:name="_Ref450134118"/>
      <w:r w:rsidRPr="003B736A">
        <w:rPr>
          <w:rStyle w:val="FootnoteReference"/>
          <w:rPrChange w:id="888" w:author="Diane" w:date="2016-09-16T09:56:00Z">
            <w:rPr>
              <w:rFonts w:eastAsia="MS Mincho"/>
              <w:vertAlign w:val="superscript"/>
              <w:lang w:val="en-GB"/>
            </w:rPr>
          </w:rPrChange>
        </w:rPr>
        <w:footnoteReference w:id="45"/>
      </w:r>
      <w:bookmarkEnd w:id="887"/>
      <w:r w:rsidRPr="00D27C85">
        <w:rPr>
          <w:rFonts w:eastAsia="MS Mincho"/>
          <w:lang w:val="en-GB"/>
        </w:rPr>
        <w:t xml:space="preserve"> and that there is a high threshold for providing substantial grounds to establish that a real risk of irreparable harm exists. Thus, all relevant facts and circumstances must be considered, including the general human rights situation in the author’s country of origin.</w:t>
      </w:r>
      <w:bookmarkStart w:id="895" w:name="_Ref450134184"/>
      <w:r w:rsidRPr="003B736A">
        <w:rPr>
          <w:rStyle w:val="FootnoteReference"/>
          <w:rPrChange w:id="896" w:author="Diane" w:date="2016-09-16T09:56:00Z">
            <w:rPr>
              <w:rFonts w:eastAsia="MS Mincho"/>
              <w:vertAlign w:val="superscript"/>
              <w:lang w:val="en-GB"/>
            </w:rPr>
          </w:rPrChange>
        </w:rPr>
        <w:footnoteReference w:id="46"/>
      </w:r>
      <w:bookmarkEnd w:id="895"/>
    </w:p>
    <w:p w:rsidR="00AE478F" w:rsidRPr="00D27C85" w:rsidRDefault="00AE478F" w:rsidP="00CC75FB">
      <w:pPr>
        <w:pStyle w:val="SingleTxtG"/>
        <w:rPr>
          <w:rFonts w:eastAsia="MS Mincho"/>
        </w:rPr>
      </w:pPr>
      <w:r w:rsidRPr="00CC75FB">
        <w:rPr>
          <w:lang w:val="en-GB" w:eastAsia="fr-FR"/>
        </w:rPr>
        <w:t>7.3</w:t>
      </w:r>
      <w:r w:rsidRPr="00CC75FB">
        <w:rPr>
          <w:lang w:val="en-GB" w:eastAsia="fr-FR"/>
        </w:rPr>
        <w:tab/>
        <w:t>T</w:t>
      </w:r>
      <w:r w:rsidRPr="00CC75FB">
        <w:rPr>
          <w:lang w:val="en-GB"/>
        </w:rPr>
        <w:t>he Committee also recalls its jurisprudence that important weight should be given to the assessment conducted by the State party’s authorities</w:t>
      </w:r>
      <w:del w:id="903" w:author="Ian Ralph" w:date="2016-09-14T17:36:00Z">
        <w:r w:rsidRPr="00CC75FB" w:rsidDel="00CC75FB">
          <w:rPr>
            <w:lang w:val="en-GB"/>
          </w:rPr>
          <w:delText>,</w:delText>
        </w:r>
      </w:del>
      <w:r w:rsidRPr="00CC75FB">
        <w:rPr>
          <w:lang w:val="en-GB"/>
        </w:rPr>
        <w:t xml:space="preserve"> and that it is generally for the organs of States parties to the Covenant to </w:t>
      </w:r>
      <w:r w:rsidR="005633E0" w:rsidRPr="00CC75FB">
        <w:rPr>
          <w:lang w:val="en-GB"/>
        </w:rPr>
        <w:t>examine</w:t>
      </w:r>
      <w:r w:rsidR="00207AC2" w:rsidRPr="00CC75FB">
        <w:rPr>
          <w:lang w:val="en-GB"/>
        </w:rPr>
        <w:t xml:space="preserve"> </w:t>
      </w:r>
      <w:r w:rsidR="005633E0" w:rsidRPr="00CC75FB">
        <w:rPr>
          <w:lang w:val="en-GB"/>
        </w:rPr>
        <w:t>the</w:t>
      </w:r>
      <w:r w:rsidRPr="00CC75FB">
        <w:rPr>
          <w:lang w:val="en-GB"/>
        </w:rPr>
        <w:t xml:space="preserve"> facts and evidence </w:t>
      </w:r>
      <w:r w:rsidR="005633E0" w:rsidRPr="00CC75FB">
        <w:rPr>
          <w:lang w:val="en-GB"/>
        </w:rPr>
        <w:t xml:space="preserve">of the case </w:t>
      </w:r>
      <w:r w:rsidRPr="00CC75FB">
        <w:rPr>
          <w:lang w:val="en-GB"/>
        </w:rPr>
        <w:t>in order to determine whether such a risk exists,</w:t>
      </w:r>
      <w:r w:rsidR="00207AC2" w:rsidRPr="00CC75FB">
        <w:rPr>
          <w:lang w:val="en-GB"/>
        </w:rPr>
        <w:t xml:space="preserve"> </w:t>
      </w:r>
      <w:r w:rsidRPr="00CC75FB">
        <w:rPr>
          <w:lang w:val="en-GB"/>
        </w:rPr>
        <w:t xml:space="preserve">unless it can be established that the </w:t>
      </w:r>
      <w:r w:rsidR="005633E0" w:rsidRPr="00CC75FB">
        <w:rPr>
          <w:lang w:val="en-GB"/>
        </w:rPr>
        <w:t xml:space="preserve">assessment </w:t>
      </w:r>
      <w:r w:rsidRPr="00CC75FB">
        <w:rPr>
          <w:lang w:val="en-GB"/>
        </w:rPr>
        <w:t>was arbitrary or amounted to a manifest error or denial of justice.</w:t>
      </w:r>
      <w:r w:rsidRPr="003B736A">
        <w:rPr>
          <w:rStyle w:val="FootnoteReference"/>
          <w:rPrChange w:id="904" w:author="Diane" w:date="2016-09-16T09:56:00Z">
            <w:rPr>
              <w:vertAlign w:val="superscript"/>
              <w:lang w:val="en-GB"/>
            </w:rPr>
          </w:rPrChange>
        </w:rPr>
        <w:footnoteReference w:id="47"/>
      </w:r>
    </w:p>
    <w:p w:rsidR="00306640" w:rsidRPr="00D27C85" w:rsidRDefault="00247B48" w:rsidP="00CC75FB">
      <w:pPr>
        <w:pStyle w:val="SingleTxtG"/>
        <w:rPr>
          <w:lang w:eastAsia="en-GB"/>
        </w:rPr>
      </w:pPr>
      <w:r w:rsidRPr="00D27C85">
        <w:rPr>
          <w:rFonts w:eastAsia="MS Mincho"/>
          <w:lang w:val="en-GB"/>
        </w:rPr>
        <w:t>7.</w:t>
      </w:r>
      <w:r w:rsidR="00D300AD" w:rsidRPr="00D27C85">
        <w:rPr>
          <w:rFonts w:eastAsia="MS Mincho"/>
          <w:lang w:val="en-GB"/>
        </w:rPr>
        <w:t>4</w:t>
      </w:r>
      <w:r w:rsidRPr="00D27C85">
        <w:rPr>
          <w:rFonts w:eastAsia="MS Mincho"/>
          <w:lang w:val="en-GB"/>
        </w:rPr>
        <w:tab/>
        <w:t xml:space="preserve">The Committee notes the author’s claim that he has a well-founded fear of being subjected to torture and to inhuman or degrading treatment in the event of his return to Somalia </w:t>
      </w:r>
      <w:del w:id="963" w:author="Ian Ralph" w:date="2016-09-14T17:36:00Z">
        <w:r w:rsidRPr="00D27C85" w:rsidDel="00CC75FB">
          <w:rPr>
            <w:rFonts w:eastAsia="MS Mincho"/>
            <w:lang w:val="en-GB"/>
          </w:rPr>
          <w:delText xml:space="preserve">due </w:delText>
        </w:r>
      </w:del>
      <w:ins w:id="964" w:author="Ian Ralph" w:date="2016-09-14T17:36:00Z">
        <w:r w:rsidR="00CC75FB">
          <w:rPr>
            <w:rFonts w:eastAsia="MS Mincho"/>
            <w:lang w:val="en-GB"/>
          </w:rPr>
          <w:t xml:space="preserve">owing </w:t>
        </w:r>
      </w:ins>
      <w:r w:rsidRPr="00D27C85">
        <w:rPr>
          <w:rFonts w:eastAsia="MS Mincho"/>
          <w:lang w:val="en-GB"/>
        </w:rPr>
        <w:t xml:space="preserve">to the following cumulative factors: </w:t>
      </w:r>
      <w:ins w:id="965" w:author="Ian Ralph" w:date="2016-09-14T17:36:00Z">
        <w:r w:rsidR="00CC75FB">
          <w:rPr>
            <w:rFonts w:eastAsia="MS Mincho"/>
            <w:lang w:val="en-GB"/>
          </w:rPr>
          <w:t xml:space="preserve">(a) </w:t>
        </w:r>
      </w:ins>
      <w:r w:rsidRPr="00D27C85">
        <w:rPr>
          <w:rFonts w:eastAsia="MS Mincho"/>
          <w:lang w:val="en-GB"/>
        </w:rPr>
        <w:t xml:space="preserve">his family’s conflicts in Somalia in the past; </w:t>
      </w:r>
      <w:ins w:id="966" w:author="Ian Ralph" w:date="2016-09-14T17:36:00Z">
        <w:r w:rsidR="00CC75FB">
          <w:rPr>
            <w:rFonts w:eastAsia="MS Mincho"/>
            <w:lang w:val="en-GB"/>
          </w:rPr>
          <w:t xml:space="preserve">(b) </w:t>
        </w:r>
      </w:ins>
      <w:r w:rsidR="00B70186" w:rsidRPr="00D27C85">
        <w:rPr>
          <w:rFonts w:eastAsia="MS Mincho"/>
          <w:lang w:val="en-GB"/>
        </w:rPr>
        <w:t>the family’s</w:t>
      </w:r>
      <w:r w:rsidRPr="00D27C85">
        <w:rPr>
          <w:rFonts w:eastAsia="MS Mincho"/>
          <w:lang w:val="en-GB"/>
        </w:rPr>
        <w:t xml:space="preserve"> affiliation with the minority clan of </w:t>
      </w:r>
      <w:proofErr w:type="spellStart"/>
      <w:r w:rsidRPr="00D27C85">
        <w:rPr>
          <w:rFonts w:eastAsia="MS Mincho"/>
          <w:lang w:val="en-GB"/>
        </w:rPr>
        <w:t>Bagadi</w:t>
      </w:r>
      <w:proofErr w:type="spellEnd"/>
      <w:r w:rsidRPr="00D27C85">
        <w:rPr>
          <w:rFonts w:eastAsia="MS Mincho"/>
          <w:lang w:val="en-GB"/>
        </w:rPr>
        <w:t xml:space="preserve">; </w:t>
      </w:r>
      <w:ins w:id="967" w:author="Ian Ralph" w:date="2016-09-14T17:36:00Z">
        <w:r w:rsidR="00CC75FB">
          <w:rPr>
            <w:rFonts w:eastAsia="MS Mincho"/>
            <w:lang w:val="en-GB"/>
          </w:rPr>
          <w:t xml:space="preserve">(c) </w:t>
        </w:r>
      </w:ins>
      <w:r w:rsidRPr="00D27C85">
        <w:rPr>
          <w:rFonts w:eastAsia="MS Mincho"/>
          <w:lang w:val="en-GB"/>
        </w:rPr>
        <w:t xml:space="preserve">his lack of family and social network in Somalia; </w:t>
      </w:r>
      <w:ins w:id="968" w:author="Ian Ralph" w:date="2016-09-14T17:36:00Z">
        <w:r w:rsidR="00CC75FB">
          <w:rPr>
            <w:rFonts w:eastAsia="MS Mincho"/>
            <w:lang w:val="en-GB"/>
          </w:rPr>
          <w:t>(d)</w:t>
        </w:r>
      </w:ins>
      <w:ins w:id="969" w:author="Ian Ralph" w:date="2016-09-14T17:37:00Z">
        <w:r w:rsidR="00CC75FB">
          <w:rPr>
            <w:rFonts w:eastAsia="MS Mincho"/>
            <w:lang w:val="en-GB"/>
          </w:rPr>
          <w:t xml:space="preserve"> </w:t>
        </w:r>
      </w:ins>
      <w:r w:rsidRPr="00D27C85">
        <w:rPr>
          <w:rFonts w:eastAsia="MS Mincho"/>
          <w:lang w:val="en-GB"/>
        </w:rPr>
        <w:t xml:space="preserve">the risk of becoming an </w:t>
      </w:r>
      <w:ins w:id="970" w:author="Ian Ralph" w:date="2016-09-14T15:11:00Z">
        <w:r w:rsidR="00556C48" w:rsidRPr="00D27C85">
          <w:rPr>
            <w:lang w:val="en-GB"/>
          </w:rPr>
          <w:t>internally displaced person</w:t>
        </w:r>
      </w:ins>
      <w:del w:id="971" w:author="Ian Ralph" w:date="2016-09-14T15:11:00Z">
        <w:r w:rsidRPr="00D27C85" w:rsidDel="00556C48">
          <w:rPr>
            <w:rFonts w:eastAsia="MS Mincho"/>
            <w:lang w:val="en-GB"/>
          </w:rPr>
          <w:delText>IDP</w:delText>
        </w:r>
      </w:del>
      <w:r w:rsidRPr="00D27C85">
        <w:rPr>
          <w:rFonts w:eastAsia="MS Mincho"/>
          <w:lang w:val="en-GB"/>
        </w:rPr>
        <w:t xml:space="preserve">; </w:t>
      </w:r>
      <w:ins w:id="972" w:author="Ian Ralph" w:date="2016-09-14T17:37:00Z">
        <w:r w:rsidR="00CC75FB">
          <w:rPr>
            <w:rFonts w:eastAsia="MS Mincho"/>
            <w:lang w:val="en-GB"/>
          </w:rPr>
          <w:t>(e)</w:t>
        </w:r>
      </w:ins>
      <w:ins w:id="973" w:author="Diane" w:date="2016-09-16T09:59:00Z">
        <w:r w:rsidR="006229E3">
          <w:rPr>
            <w:rFonts w:eastAsia="MS Mincho"/>
            <w:lang w:val="en-GB"/>
          </w:rPr>
          <w:t> </w:t>
        </w:r>
      </w:ins>
      <w:ins w:id="974" w:author="Ian Ralph" w:date="2016-09-14T17:37:00Z">
        <w:del w:id="975" w:author="Diane" w:date="2016-09-16T09:59:00Z">
          <w:r w:rsidR="00CC75FB" w:rsidDel="006229E3">
            <w:rPr>
              <w:rFonts w:eastAsia="MS Mincho"/>
              <w:lang w:val="en-GB"/>
            </w:rPr>
            <w:delText xml:space="preserve"> </w:delText>
          </w:r>
        </w:del>
      </w:ins>
      <w:r w:rsidRPr="00D27C85">
        <w:rPr>
          <w:rFonts w:eastAsia="MS Mincho"/>
          <w:lang w:val="en-GB"/>
        </w:rPr>
        <w:t xml:space="preserve">his health issues; and </w:t>
      </w:r>
      <w:ins w:id="976" w:author="Ian Ralph" w:date="2016-09-14T17:37:00Z">
        <w:r w:rsidR="00CC75FB">
          <w:rPr>
            <w:rFonts w:eastAsia="MS Mincho"/>
            <w:lang w:val="en-GB"/>
          </w:rPr>
          <w:t xml:space="preserve">(f) </w:t>
        </w:r>
      </w:ins>
      <w:r w:rsidRPr="00D27C85">
        <w:rPr>
          <w:rFonts w:eastAsia="MS Mincho"/>
          <w:lang w:val="en-GB"/>
        </w:rPr>
        <w:t>the risk of forced recruitment by al-Shabaab.</w:t>
      </w:r>
      <w:r w:rsidR="00980E1A" w:rsidRPr="00D27C85">
        <w:rPr>
          <w:rFonts w:eastAsia="MS Mincho"/>
          <w:lang w:val="en-GB"/>
        </w:rPr>
        <w:t xml:space="preserve"> It also takes note of the author’s claim that </w:t>
      </w:r>
      <w:r w:rsidR="00980E1A" w:rsidRPr="00D27C85">
        <w:rPr>
          <w:lang w:val="en-GB" w:eastAsia="en-GB"/>
        </w:rPr>
        <w:t>the Refugee Appeals Board</w:t>
      </w:r>
      <w:ins w:id="977" w:author="Ian Ralph" w:date="2016-09-14T17:37:00Z">
        <w:r w:rsidR="00CC75FB">
          <w:rPr>
            <w:lang w:val="en-GB" w:eastAsia="en-GB"/>
          </w:rPr>
          <w:t>,</w:t>
        </w:r>
      </w:ins>
      <w:r w:rsidR="00980E1A" w:rsidRPr="00D27C85">
        <w:rPr>
          <w:lang w:val="en-GB" w:eastAsia="en-GB"/>
        </w:rPr>
        <w:t xml:space="preserve"> </w:t>
      </w:r>
      <w:del w:id="978" w:author="Ian Ralph" w:date="2016-09-14T17:37:00Z">
        <w:r w:rsidR="00980E1A" w:rsidRPr="00D27C85" w:rsidDel="00CC75FB">
          <w:rPr>
            <w:lang w:val="en-GB" w:eastAsia="en-GB"/>
          </w:rPr>
          <w:delText xml:space="preserve">that upheld </w:delText>
        </w:r>
      </w:del>
      <w:ins w:id="979" w:author="Ian Ralph" w:date="2016-09-14T17:37:00Z">
        <w:r w:rsidR="00CC75FB">
          <w:rPr>
            <w:lang w:val="en-GB" w:eastAsia="en-GB"/>
          </w:rPr>
          <w:t xml:space="preserve">in upholding </w:t>
        </w:r>
      </w:ins>
      <w:r w:rsidR="00980E1A" w:rsidRPr="00D27C85">
        <w:rPr>
          <w:lang w:val="en-GB" w:eastAsia="en-GB"/>
        </w:rPr>
        <w:t>the rejection by the Danish Immigration Board of his asylum application,</w:t>
      </w:r>
      <w:r w:rsidR="00D660C9" w:rsidRPr="00D27C85">
        <w:rPr>
          <w:lang w:val="en-GB" w:eastAsia="en-GB"/>
        </w:rPr>
        <w:t xml:space="preserve"> </w:t>
      </w:r>
      <w:r w:rsidR="00980E1A" w:rsidRPr="00D27C85">
        <w:rPr>
          <w:lang w:val="en-GB" w:eastAsia="en-GB"/>
        </w:rPr>
        <w:t xml:space="preserve">failed to assess his individual circumstances and their cumulative effect on the risk of being exposed to treatment contrary to article 7 of the Covenant in case of his return to Somalia. </w:t>
      </w:r>
    </w:p>
    <w:p w:rsidR="00207AC2" w:rsidRPr="00D27C85" w:rsidRDefault="00306640" w:rsidP="00CC75FB">
      <w:pPr>
        <w:pStyle w:val="SingleTxtG"/>
      </w:pPr>
      <w:r w:rsidRPr="00D27C85">
        <w:rPr>
          <w:lang w:val="en-GB" w:eastAsia="en-GB"/>
        </w:rPr>
        <w:t>7.5</w:t>
      </w:r>
      <w:r w:rsidRPr="00D27C85">
        <w:rPr>
          <w:lang w:val="en-GB" w:eastAsia="en-GB"/>
        </w:rPr>
        <w:tab/>
      </w:r>
      <w:r w:rsidR="00980E1A" w:rsidRPr="00D27C85">
        <w:rPr>
          <w:lang w:val="en-GB" w:eastAsia="en-GB"/>
        </w:rPr>
        <w:t xml:space="preserve">The Committee further takes notes of the State party’s argument that </w:t>
      </w:r>
      <w:r w:rsidR="00247B48" w:rsidRPr="00D27C85">
        <w:rPr>
          <w:rFonts w:eastAsia="MS Mincho"/>
          <w:lang w:val="en-GB"/>
        </w:rPr>
        <w:t xml:space="preserve">the domestic decision-makers </w:t>
      </w:r>
      <w:r w:rsidR="00D61913" w:rsidRPr="00D27C85">
        <w:rPr>
          <w:rFonts w:eastAsia="MS Mincho"/>
          <w:lang w:val="en-GB"/>
        </w:rPr>
        <w:t xml:space="preserve">found that the author would not be presently at risk of being subjected to persecution justifying asylum </w:t>
      </w:r>
      <w:r w:rsidR="003E6D78" w:rsidRPr="00D27C85">
        <w:rPr>
          <w:rFonts w:eastAsia="MS Mincho"/>
          <w:lang w:val="en-GB"/>
        </w:rPr>
        <w:t xml:space="preserve">or protection status </w:t>
      </w:r>
      <w:r w:rsidR="00D61913" w:rsidRPr="00D27C85">
        <w:rPr>
          <w:rFonts w:eastAsia="MS Mincho"/>
          <w:lang w:val="en-GB"/>
        </w:rPr>
        <w:t xml:space="preserve">in the event of his return to Somalia. </w:t>
      </w:r>
      <w:r w:rsidR="002136B4" w:rsidRPr="00D27C85">
        <w:rPr>
          <w:rFonts w:eastAsia="MS Mincho"/>
          <w:lang w:val="en-GB"/>
        </w:rPr>
        <w:t xml:space="preserve">In particular, the Refugee Appeals Board </w:t>
      </w:r>
      <w:r w:rsidR="002136B4" w:rsidRPr="00D27C85">
        <w:rPr>
          <w:lang w:val="en-GB"/>
        </w:rPr>
        <w:t xml:space="preserve">concluded that the individual circumstances relied upon by </w:t>
      </w:r>
      <w:r w:rsidR="00363A82" w:rsidRPr="00D27C85">
        <w:rPr>
          <w:lang w:val="en-GB"/>
        </w:rPr>
        <w:t>the author</w:t>
      </w:r>
      <w:r w:rsidR="002136B4" w:rsidRPr="00D27C85">
        <w:rPr>
          <w:lang w:val="en-GB"/>
        </w:rPr>
        <w:t xml:space="preserve">, including his language skills, clan affiliation and lack of social network, </w:t>
      </w:r>
      <w:del w:id="980" w:author="Ian Ralph" w:date="2016-09-14T17:38:00Z">
        <w:r w:rsidR="002136B4" w:rsidRPr="00D27C85" w:rsidDel="00CC75FB">
          <w:rPr>
            <w:lang w:val="en-GB"/>
          </w:rPr>
          <w:delText xml:space="preserve">were </w:delText>
        </w:r>
      </w:del>
      <w:ins w:id="981" w:author="Ian Ralph" w:date="2016-09-14T17:38:00Z">
        <w:r w:rsidR="00CC75FB">
          <w:rPr>
            <w:lang w:val="en-GB"/>
          </w:rPr>
          <w:t xml:space="preserve">had </w:t>
        </w:r>
      </w:ins>
      <w:r w:rsidR="002136B4" w:rsidRPr="00D27C85">
        <w:rPr>
          <w:lang w:val="en-GB"/>
        </w:rPr>
        <w:t xml:space="preserve">not </w:t>
      </w:r>
      <w:ins w:id="982" w:author="Ian Ralph" w:date="2016-09-14T17:38:00Z">
        <w:r w:rsidR="00CC75FB">
          <w:rPr>
            <w:lang w:val="en-GB"/>
          </w:rPr>
          <w:t xml:space="preserve">been </w:t>
        </w:r>
      </w:ins>
      <w:r w:rsidR="002136B4" w:rsidRPr="00D27C85">
        <w:rPr>
          <w:lang w:val="en-GB"/>
        </w:rPr>
        <w:t xml:space="preserve">of such nature as to justify residence under section 7 of the Aliens Act. </w:t>
      </w:r>
      <w:r w:rsidR="00363A82" w:rsidRPr="00D27C85">
        <w:rPr>
          <w:lang w:val="en-GB"/>
        </w:rPr>
        <w:t>It also found that t</w:t>
      </w:r>
      <w:r w:rsidR="002136B4" w:rsidRPr="00D27C85">
        <w:rPr>
          <w:lang w:val="en-GB"/>
        </w:rPr>
        <w:t xml:space="preserve">he fact that his family had </w:t>
      </w:r>
      <w:ins w:id="983" w:author="Ian Ralph" w:date="2016-09-14T17:38:00Z">
        <w:r w:rsidR="00CC75FB">
          <w:rPr>
            <w:lang w:val="en-GB"/>
          </w:rPr>
          <w:t xml:space="preserve">had </w:t>
        </w:r>
      </w:ins>
      <w:r w:rsidR="002136B4" w:rsidRPr="00D27C85">
        <w:rPr>
          <w:lang w:val="en-GB"/>
        </w:rPr>
        <w:t xml:space="preserve">to leave Somalia in 1992 as a consequence of its affiliation with </w:t>
      </w:r>
      <w:proofErr w:type="spellStart"/>
      <w:r w:rsidR="002136B4" w:rsidRPr="00D27C85">
        <w:rPr>
          <w:lang w:val="en-GB"/>
        </w:rPr>
        <w:t>Siad</w:t>
      </w:r>
      <w:proofErr w:type="spellEnd"/>
      <w:r w:rsidR="00207AC2" w:rsidRPr="00D27C85">
        <w:rPr>
          <w:lang w:val="en-GB"/>
        </w:rPr>
        <w:t xml:space="preserve"> </w:t>
      </w:r>
      <w:r w:rsidR="002136B4" w:rsidRPr="00D27C85">
        <w:rPr>
          <w:lang w:val="en-GB"/>
        </w:rPr>
        <w:t>Barre could not lead to a different assessment</w:t>
      </w:r>
      <w:r w:rsidR="0040052F" w:rsidRPr="00D27C85">
        <w:rPr>
          <w:lang w:val="en-GB"/>
        </w:rPr>
        <w:t xml:space="preserve">; that the incident </w:t>
      </w:r>
      <w:del w:id="984" w:author="Ian Ralph" w:date="2016-09-14T17:38:00Z">
        <w:r w:rsidR="0040052F" w:rsidRPr="00D27C85" w:rsidDel="00CC75FB">
          <w:rPr>
            <w:lang w:val="en-GB"/>
          </w:rPr>
          <w:delText xml:space="preserve">took </w:delText>
        </w:r>
      </w:del>
      <w:ins w:id="985" w:author="Ian Ralph" w:date="2016-09-14T17:38:00Z">
        <w:r w:rsidR="00CC75FB">
          <w:rPr>
            <w:lang w:val="en-GB"/>
          </w:rPr>
          <w:t xml:space="preserve">had taken </w:t>
        </w:r>
      </w:ins>
      <w:r w:rsidR="0040052F" w:rsidRPr="00D27C85">
        <w:rPr>
          <w:lang w:val="en-GB"/>
        </w:rPr>
        <w:t xml:space="preserve">place </w:t>
      </w:r>
      <w:ins w:id="986" w:author="Ian Ralph" w:date="2016-09-14T17:39:00Z">
        <w:r w:rsidR="00CC75FB">
          <w:rPr>
            <w:lang w:val="en-GB"/>
          </w:rPr>
          <w:t xml:space="preserve">a </w:t>
        </w:r>
      </w:ins>
      <w:r w:rsidR="0040052F" w:rsidRPr="00D27C85">
        <w:rPr>
          <w:lang w:val="en-GB"/>
        </w:rPr>
        <w:t xml:space="preserve">long time ago and that the author </w:t>
      </w:r>
      <w:ins w:id="987" w:author="Ian Ralph" w:date="2016-09-14T17:39:00Z">
        <w:r w:rsidR="00CC75FB">
          <w:rPr>
            <w:lang w:val="en-GB"/>
          </w:rPr>
          <w:t xml:space="preserve">had </w:t>
        </w:r>
      </w:ins>
      <w:r w:rsidR="0040052F" w:rsidRPr="00D27C85">
        <w:rPr>
          <w:lang w:val="en-GB"/>
        </w:rPr>
        <w:t>appeared to be a low profile individual</w:t>
      </w:r>
      <w:r w:rsidR="002136B4" w:rsidRPr="00D27C85">
        <w:rPr>
          <w:lang w:val="en-GB"/>
        </w:rPr>
        <w:t xml:space="preserve">. The Board also observed that the general situation in Somalia, including in Mogadishu, could not independently justify residence under section 7. </w:t>
      </w:r>
    </w:p>
    <w:p w:rsidR="00623562" w:rsidRPr="00D27C85" w:rsidRDefault="00306640">
      <w:pPr>
        <w:pStyle w:val="SingleTxtG"/>
        <w:rPr>
          <w:color w:val="000000"/>
          <w:lang w:eastAsia="en-GB"/>
        </w:rPr>
      </w:pPr>
      <w:r w:rsidRPr="00D27C85">
        <w:rPr>
          <w:lang w:val="en-GB" w:eastAsia="fr-FR"/>
        </w:rPr>
        <w:t>7.6</w:t>
      </w:r>
      <w:r w:rsidR="00AE478F" w:rsidRPr="00D27C85">
        <w:rPr>
          <w:lang w:val="en-GB" w:eastAsia="fr-FR"/>
        </w:rPr>
        <w:tab/>
      </w:r>
      <w:r w:rsidRPr="00D27C85">
        <w:rPr>
          <w:lang w:val="en-GB"/>
        </w:rPr>
        <w:t>On the other hand, the Committee also observes that the Refugee Appeals Board found as fact the following accounts given by the author</w:t>
      </w:r>
      <w:r w:rsidR="0040650C" w:rsidRPr="00D27C85">
        <w:rPr>
          <w:lang w:val="en-GB"/>
        </w:rPr>
        <w:t xml:space="preserve"> as his grounds for asylum</w:t>
      </w:r>
      <w:r w:rsidRPr="00D27C85">
        <w:rPr>
          <w:lang w:val="en-GB"/>
        </w:rPr>
        <w:t xml:space="preserve">: </w:t>
      </w:r>
      <w:ins w:id="988" w:author="Ian Ralph" w:date="2016-09-14T17:39:00Z">
        <w:r w:rsidR="00CC75FB">
          <w:rPr>
            <w:lang w:val="en-GB"/>
          </w:rPr>
          <w:t xml:space="preserve">(a) that </w:t>
        </w:r>
      </w:ins>
      <w:r w:rsidR="000C3644" w:rsidRPr="00D27C85">
        <w:rPr>
          <w:lang w:val="en-GB"/>
        </w:rPr>
        <w:t xml:space="preserve">he </w:t>
      </w:r>
      <w:ins w:id="989" w:author="Ian Ralph" w:date="2016-09-14T17:39:00Z">
        <w:r w:rsidR="00CC75FB">
          <w:rPr>
            <w:lang w:val="en-GB"/>
          </w:rPr>
          <w:t xml:space="preserve">had </w:t>
        </w:r>
      </w:ins>
      <w:r w:rsidR="00765A56" w:rsidRPr="00D27C85">
        <w:rPr>
          <w:lang w:val="en-GB"/>
        </w:rPr>
        <w:t xml:space="preserve">left Somalia with his family in 1992 at the age of five </w:t>
      </w:r>
      <w:del w:id="990" w:author="Ian Ralph" w:date="2016-09-14T17:39:00Z">
        <w:r w:rsidR="00765A56" w:rsidRPr="00D27C85" w:rsidDel="00CC75FB">
          <w:rPr>
            <w:lang w:val="en-GB"/>
          </w:rPr>
          <w:delText xml:space="preserve">due </w:delText>
        </w:r>
      </w:del>
      <w:ins w:id="991" w:author="Ian Ralph" w:date="2016-09-14T17:39:00Z">
        <w:r w:rsidR="00CC75FB">
          <w:rPr>
            <w:lang w:val="en-GB"/>
          </w:rPr>
          <w:t xml:space="preserve">owing </w:t>
        </w:r>
      </w:ins>
      <w:r w:rsidR="00765A56" w:rsidRPr="00D27C85">
        <w:rPr>
          <w:lang w:val="en-GB"/>
        </w:rPr>
        <w:t xml:space="preserve">to the civil war in that country; </w:t>
      </w:r>
      <w:ins w:id="992" w:author="Ian Ralph" w:date="2016-09-14T17:39:00Z">
        <w:r w:rsidR="00CC75FB">
          <w:rPr>
            <w:lang w:val="en-GB"/>
          </w:rPr>
          <w:t xml:space="preserve">(b) that </w:t>
        </w:r>
      </w:ins>
      <w:r w:rsidR="00765A56" w:rsidRPr="00D27C85">
        <w:rPr>
          <w:lang w:val="en-GB"/>
        </w:rPr>
        <w:t xml:space="preserve">he belongs to the </w:t>
      </w:r>
      <w:proofErr w:type="spellStart"/>
      <w:r w:rsidR="00765A56" w:rsidRPr="00D27C85">
        <w:rPr>
          <w:lang w:val="en-GB"/>
        </w:rPr>
        <w:t>Bagadi</w:t>
      </w:r>
      <w:proofErr w:type="spellEnd"/>
      <w:r w:rsidR="00765A56" w:rsidRPr="00D27C85">
        <w:rPr>
          <w:lang w:val="en-GB"/>
        </w:rPr>
        <w:t xml:space="preserve"> clan; </w:t>
      </w:r>
      <w:ins w:id="993" w:author="Ian Ralph" w:date="2016-09-14T17:39:00Z">
        <w:r w:rsidR="00CC75FB">
          <w:rPr>
            <w:lang w:val="en-GB"/>
          </w:rPr>
          <w:t xml:space="preserve">and (c) that </w:t>
        </w:r>
      </w:ins>
      <w:r w:rsidR="00765A56" w:rsidRPr="00D27C85">
        <w:rPr>
          <w:lang w:val="en-GB"/>
        </w:rPr>
        <w:t xml:space="preserve">he </w:t>
      </w:r>
      <w:ins w:id="994" w:author="Ian Ralph" w:date="2016-09-14T17:39:00Z">
        <w:r w:rsidR="00CC75FB">
          <w:rPr>
            <w:lang w:val="en-GB"/>
          </w:rPr>
          <w:t xml:space="preserve">had </w:t>
        </w:r>
      </w:ins>
      <w:r w:rsidR="00765A56" w:rsidRPr="00D27C85">
        <w:rPr>
          <w:lang w:val="en-GB"/>
        </w:rPr>
        <w:t>lived in Yemen with his family until 2011 and ha</w:t>
      </w:r>
      <w:ins w:id="995" w:author="Ian Ralph" w:date="2016-09-14T17:39:00Z">
        <w:r w:rsidR="00CC75FB">
          <w:rPr>
            <w:lang w:val="en-GB"/>
          </w:rPr>
          <w:t>d</w:t>
        </w:r>
      </w:ins>
      <w:del w:id="996" w:author="Ian Ralph" w:date="2016-09-14T17:39:00Z">
        <w:r w:rsidR="00765A56" w:rsidRPr="00D27C85" w:rsidDel="00CC75FB">
          <w:rPr>
            <w:lang w:val="en-GB"/>
          </w:rPr>
          <w:delText>s</w:delText>
        </w:r>
      </w:del>
      <w:r w:rsidR="00765A56" w:rsidRPr="00D27C85">
        <w:rPr>
          <w:lang w:val="en-GB"/>
        </w:rPr>
        <w:t xml:space="preserve"> no family network in Mogadishu or elsewhere in Somalia</w:t>
      </w:r>
      <w:del w:id="997" w:author="Anita Trimaylova" w:date="2016-07-08T16:29:00Z">
        <w:r w:rsidR="0040650C" w:rsidRPr="00D27C85" w:rsidDel="001E4221">
          <w:rPr>
            <w:lang w:val="en-GB"/>
          </w:rPr>
          <w:delText>; and his father might be wanted in Somalia</w:delText>
        </w:r>
      </w:del>
      <w:r w:rsidR="0040650C" w:rsidRPr="00D27C85">
        <w:rPr>
          <w:lang w:val="en-GB"/>
        </w:rPr>
        <w:t xml:space="preserve">. Although the State party’s immigration authorities concluded that the author’s individual circumstances were not of such nature as to justify </w:t>
      </w:r>
      <w:r w:rsidR="00595485" w:rsidRPr="00D27C85">
        <w:rPr>
          <w:lang w:val="en-GB"/>
        </w:rPr>
        <w:t xml:space="preserve">asylum </w:t>
      </w:r>
      <w:r w:rsidR="0040650C" w:rsidRPr="00D27C85">
        <w:rPr>
          <w:lang w:val="en-GB"/>
        </w:rPr>
        <w:t>under article 7 of the Aliens Act</w:t>
      </w:r>
      <w:r w:rsidR="00595485" w:rsidRPr="00D27C85">
        <w:rPr>
          <w:lang w:val="en-GB"/>
        </w:rPr>
        <w:t xml:space="preserve"> and that </w:t>
      </w:r>
      <w:r w:rsidR="00595485" w:rsidRPr="00D27C85">
        <w:rPr>
          <w:color w:val="000000"/>
          <w:lang w:val="en-GB" w:eastAsia="en-GB"/>
        </w:rPr>
        <w:t>the situation in Somalia</w:t>
      </w:r>
      <w:r w:rsidR="00583DC6" w:rsidRPr="00D27C85">
        <w:rPr>
          <w:color w:val="000000"/>
          <w:lang w:val="en-GB" w:eastAsia="en-GB"/>
        </w:rPr>
        <w:t xml:space="preserve"> </w:t>
      </w:r>
      <w:r w:rsidR="00595485" w:rsidRPr="00D27C85">
        <w:rPr>
          <w:color w:val="000000"/>
          <w:lang w:val="en-GB" w:eastAsia="en-GB"/>
        </w:rPr>
        <w:t>was not of such nature that everybody returning to the area in and around Mogadishu may be deemed to be at a real risk of abuse amounting to torture and to inhuman or degrading treatment</w:t>
      </w:r>
      <w:r w:rsidR="00583DC6" w:rsidRPr="00D27C85">
        <w:rPr>
          <w:color w:val="000000"/>
          <w:lang w:val="en-GB" w:eastAsia="en-GB"/>
        </w:rPr>
        <w:t xml:space="preserve"> </w:t>
      </w:r>
      <w:r w:rsidR="00595485" w:rsidRPr="00D27C85">
        <w:rPr>
          <w:color w:val="000000"/>
          <w:lang w:val="en-GB" w:eastAsia="en-GB"/>
        </w:rPr>
        <w:t xml:space="preserve">solely as a result of his </w:t>
      </w:r>
      <w:ins w:id="998" w:author="Ian Ralph" w:date="2016-09-14T17:40:00Z">
        <w:r w:rsidR="00B30AC3">
          <w:rPr>
            <w:color w:val="000000"/>
            <w:lang w:val="en-GB" w:eastAsia="en-GB"/>
          </w:rPr>
          <w:t xml:space="preserve">or her </w:t>
        </w:r>
      </w:ins>
      <w:r w:rsidR="00595485" w:rsidRPr="00D27C85">
        <w:rPr>
          <w:color w:val="000000"/>
          <w:lang w:val="en-GB" w:eastAsia="en-GB"/>
        </w:rPr>
        <w:t xml:space="preserve">presence in the area, </w:t>
      </w:r>
      <w:r w:rsidR="00595485" w:rsidRPr="00D27C85">
        <w:rPr>
          <w:lang w:val="en-GB"/>
        </w:rPr>
        <w:t>the Committee observes that current reports in the public domain concerning the human rights situation in Somalia,</w:t>
      </w:r>
      <w:r w:rsidR="00595485" w:rsidRPr="006229E3">
        <w:rPr>
          <w:rStyle w:val="FootnoteReference"/>
          <w:rPrChange w:id="999" w:author="Diane" w:date="2016-09-16T09:57:00Z">
            <w:rPr>
              <w:rStyle w:val="FootnoteReference"/>
              <w:sz w:val="20"/>
              <w:lang w:val="en-GB"/>
            </w:rPr>
          </w:rPrChange>
        </w:rPr>
        <w:footnoteReference w:id="48"/>
      </w:r>
      <w:r w:rsidR="00D660C9" w:rsidRPr="00D27C85">
        <w:rPr>
          <w:lang w:val="en-GB"/>
        </w:rPr>
        <w:t xml:space="preserve"> </w:t>
      </w:r>
      <w:del w:id="1020" w:author="Ian Ralph" w:date="2016-09-14T17:40:00Z">
        <w:r w:rsidR="00595485" w:rsidRPr="00D27C85" w:rsidDel="00B30AC3">
          <w:rPr>
            <w:lang w:val="en-GB"/>
          </w:rPr>
          <w:delText xml:space="preserve">as well as </w:delText>
        </w:r>
      </w:del>
      <w:ins w:id="1021" w:author="Ian Ralph" w:date="2016-09-14T17:40:00Z">
        <w:r w:rsidR="00B30AC3">
          <w:rPr>
            <w:lang w:val="en-GB"/>
          </w:rPr>
          <w:t xml:space="preserve">and </w:t>
        </w:r>
      </w:ins>
      <w:r w:rsidR="00595485" w:rsidRPr="00D27C85">
        <w:rPr>
          <w:lang w:val="en-GB"/>
        </w:rPr>
        <w:t>those to which the parties refer,</w:t>
      </w:r>
      <w:del w:id="1022" w:author="Ian Ralph" w:date="2016-09-15T17:51:00Z">
        <w:r w:rsidR="003D1A44" w:rsidRPr="00D27C85" w:rsidDel="00541FDA">
          <w:rPr>
            <w:rStyle w:val="FootnoteReference"/>
            <w:sz w:val="20"/>
            <w:lang w:val="en-GB"/>
          </w:rPr>
          <w:footnoteReference w:id="49"/>
        </w:r>
      </w:del>
      <w:r w:rsidR="00D660C9" w:rsidRPr="00D27C85">
        <w:rPr>
          <w:lang w:val="en-GB"/>
        </w:rPr>
        <w:t xml:space="preserve"> </w:t>
      </w:r>
      <w:r w:rsidR="00595485" w:rsidRPr="00D27C85">
        <w:rPr>
          <w:color w:val="000000"/>
          <w:lang w:val="en-GB" w:eastAsia="en-GB"/>
        </w:rPr>
        <w:t>indicate that</w:t>
      </w:r>
      <w:r w:rsidR="00207AC2" w:rsidRPr="00D27C85">
        <w:rPr>
          <w:color w:val="000000"/>
          <w:lang w:val="en-GB" w:eastAsia="en-GB"/>
        </w:rPr>
        <w:t xml:space="preserve"> </w:t>
      </w:r>
      <w:r w:rsidR="003D1A44" w:rsidRPr="00D27C85">
        <w:rPr>
          <w:color w:val="000000"/>
          <w:lang w:val="en-GB" w:eastAsia="en-GB"/>
        </w:rPr>
        <w:t xml:space="preserve">abuse of and discrimination against minority clans </w:t>
      </w:r>
      <w:r w:rsidR="00623562" w:rsidRPr="00D27C85">
        <w:rPr>
          <w:color w:val="000000"/>
          <w:lang w:val="en-GB" w:eastAsia="en-GB"/>
        </w:rPr>
        <w:t>are</w:t>
      </w:r>
      <w:r w:rsidR="00583DC6" w:rsidRPr="00D27C85">
        <w:rPr>
          <w:color w:val="000000"/>
          <w:lang w:val="en-GB" w:eastAsia="en-GB"/>
        </w:rPr>
        <w:t xml:space="preserve"> </w:t>
      </w:r>
      <w:r w:rsidR="003D1A44" w:rsidRPr="00D27C85">
        <w:rPr>
          <w:color w:val="000000"/>
          <w:lang w:val="en-GB" w:eastAsia="en-GB"/>
        </w:rPr>
        <w:t>widespread, clan m</w:t>
      </w:r>
      <w:r w:rsidR="00623562" w:rsidRPr="00D27C85">
        <w:rPr>
          <w:color w:val="000000"/>
          <w:lang w:val="en-GB" w:eastAsia="en-GB"/>
        </w:rPr>
        <w:t>ilitias and al-Shabaab continue</w:t>
      </w:r>
      <w:r w:rsidR="003D1A44" w:rsidRPr="00D27C85">
        <w:rPr>
          <w:color w:val="000000"/>
          <w:lang w:val="en-GB" w:eastAsia="en-GB"/>
        </w:rPr>
        <w:t xml:space="preserve"> to commit grave abuses throughout the country</w:t>
      </w:r>
      <w:r w:rsidR="00595485" w:rsidRPr="00D27C85">
        <w:rPr>
          <w:color w:val="000000"/>
          <w:lang w:val="en-GB" w:eastAsia="en-GB"/>
        </w:rPr>
        <w:t xml:space="preserve">, </w:t>
      </w:r>
      <w:r w:rsidR="00623562" w:rsidRPr="00D27C85">
        <w:rPr>
          <w:color w:val="000000"/>
          <w:lang w:val="en-GB" w:eastAsia="en-GB"/>
        </w:rPr>
        <w:t xml:space="preserve">persons returning to Somalia from abroad are extremely vulnerable unless they have strong clan and family connections, and Somalis returning from western countries tend to be </w:t>
      </w:r>
      <w:r w:rsidR="005D7B63" w:rsidRPr="00D27C85">
        <w:rPr>
          <w:color w:val="000000"/>
          <w:lang w:val="en-GB" w:eastAsia="en-GB"/>
        </w:rPr>
        <w:t>regarded</w:t>
      </w:r>
      <w:r w:rsidR="00623562" w:rsidRPr="00D27C85">
        <w:rPr>
          <w:color w:val="000000"/>
          <w:lang w:val="en-GB" w:eastAsia="en-GB"/>
        </w:rPr>
        <w:t xml:space="preserve"> as foreigners</w:t>
      </w:r>
      <w:r w:rsidR="005D7B63" w:rsidRPr="00D27C85">
        <w:rPr>
          <w:color w:val="000000"/>
          <w:lang w:val="en-GB" w:eastAsia="en-GB"/>
        </w:rPr>
        <w:t>,</w:t>
      </w:r>
      <w:r w:rsidR="00623562" w:rsidRPr="00D27C85">
        <w:rPr>
          <w:color w:val="000000"/>
          <w:lang w:val="en-GB" w:eastAsia="en-GB"/>
        </w:rPr>
        <w:t xml:space="preserve"> hav</w:t>
      </w:r>
      <w:r w:rsidR="005D7B63" w:rsidRPr="00D27C85">
        <w:rPr>
          <w:color w:val="000000"/>
          <w:lang w:val="en-GB" w:eastAsia="en-GB"/>
        </w:rPr>
        <w:t>ing</w:t>
      </w:r>
      <w:r w:rsidR="00623562" w:rsidRPr="00D27C85">
        <w:rPr>
          <w:color w:val="000000"/>
          <w:lang w:val="en-GB" w:eastAsia="en-GB"/>
        </w:rPr>
        <w:t xml:space="preserve"> western </w:t>
      </w:r>
      <w:r w:rsidR="005D7B63" w:rsidRPr="00D27C85">
        <w:rPr>
          <w:color w:val="000000"/>
          <w:lang w:val="en-GB" w:eastAsia="en-GB"/>
        </w:rPr>
        <w:t>viewpoints, intentions and</w:t>
      </w:r>
      <w:r w:rsidR="00710D75" w:rsidRPr="00D27C85">
        <w:rPr>
          <w:color w:val="000000"/>
          <w:lang w:val="en-GB" w:eastAsia="en-GB"/>
        </w:rPr>
        <w:t xml:space="preserve"> motives</w:t>
      </w:r>
      <w:r w:rsidR="00623562" w:rsidRPr="00D27C85">
        <w:rPr>
          <w:color w:val="000000"/>
          <w:lang w:val="en-GB" w:eastAsia="en-GB"/>
        </w:rPr>
        <w:t>.</w:t>
      </w:r>
    </w:p>
    <w:p w:rsidR="00FA61B2" w:rsidRPr="00D27C85" w:rsidRDefault="00623562" w:rsidP="00872122">
      <w:pPr>
        <w:pStyle w:val="SingleTxtG"/>
        <w:rPr>
          <w:color w:val="000000"/>
          <w:lang w:eastAsia="en-GB"/>
        </w:rPr>
      </w:pPr>
      <w:r w:rsidRPr="00872122">
        <w:rPr>
          <w:color w:val="000000"/>
          <w:lang w:val="en-GB" w:eastAsia="en-GB"/>
        </w:rPr>
        <w:t>7.7</w:t>
      </w:r>
      <w:r w:rsidRPr="00872122">
        <w:rPr>
          <w:color w:val="000000"/>
          <w:lang w:val="en-GB" w:eastAsia="en-GB"/>
        </w:rPr>
        <w:tab/>
        <w:t xml:space="preserve">In the light of the information provided by the author, the information presently available to the Committee and the record of human rights violations in Somalia, the Committee considers that the State party’s </w:t>
      </w:r>
      <w:r w:rsidR="00FA61B2" w:rsidRPr="00872122">
        <w:rPr>
          <w:color w:val="000000"/>
          <w:lang w:val="en-GB" w:eastAsia="en-GB"/>
        </w:rPr>
        <w:t xml:space="preserve">immigration </w:t>
      </w:r>
      <w:r w:rsidRPr="00872122">
        <w:rPr>
          <w:color w:val="000000"/>
          <w:lang w:val="en-GB" w:eastAsia="en-GB"/>
        </w:rPr>
        <w:t xml:space="preserve">authorities have not given </w:t>
      </w:r>
      <w:ins w:id="1035" w:author="Anita Trimaylova" w:date="2016-07-08T16:41:00Z">
        <w:r w:rsidR="003F2211" w:rsidRPr="00872122">
          <w:rPr>
            <w:color w:val="000000"/>
            <w:lang w:val="en-GB" w:eastAsia="en-GB"/>
          </w:rPr>
          <w:t xml:space="preserve">sufficient weight to the cumulative effect </w:t>
        </w:r>
      </w:ins>
      <w:ins w:id="1036" w:author="Anita Trimaylova" w:date="2016-07-08T16:42:00Z">
        <w:r w:rsidR="003F2211" w:rsidRPr="00872122">
          <w:rPr>
            <w:color w:val="000000"/>
            <w:lang w:val="en-GB" w:eastAsia="en-GB"/>
          </w:rPr>
          <w:t xml:space="preserve">of the author’s individual </w:t>
        </w:r>
      </w:ins>
      <w:ins w:id="1037" w:author="Anita Trimaylova" w:date="2016-07-08T16:43:00Z">
        <w:r w:rsidR="003F2211" w:rsidRPr="00872122">
          <w:rPr>
            <w:color w:val="000000"/>
            <w:lang w:val="en-GB" w:eastAsia="en-GB"/>
          </w:rPr>
          <w:t>circumstances</w:t>
        </w:r>
      </w:ins>
      <w:ins w:id="1038" w:author="Anita Trimaylova" w:date="2016-07-08T16:44:00Z">
        <w:r w:rsidR="003F2211" w:rsidRPr="00872122">
          <w:rPr>
            <w:color w:val="000000"/>
            <w:lang w:val="en-GB" w:eastAsia="en-GB"/>
          </w:rPr>
          <w:t xml:space="preserve">, which make him particularly vulnerable, </w:t>
        </w:r>
      </w:ins>
      <w:ins w:id="1039" w:author="Anita Trimaylova" w:date="2016-07-08T16:46:00Z">
        <w:r w:rsidR="003F2211" w:rsidRPr="00872122">
          <w:rPr>
            <w:color w:val="000000"/>
            <w:lang w:val="en-GB" w:eastAsia="en-GB"/>
          </w:rPr>
          <w:t xml:space="preserve">in </w:t>
        </w:r>
      </w:ins>
      <w:ins w:id="1040" w:author="Anita Trimaylova" w:date="2016-07-08T16:47:00Z">
        <w:r w:rsidR="003F2211" w:rsidRPr="00872122">
          <w:rPr>
            <w:color w:val="000000"/>
            <w:lang w:val="en-GB" w:eastAsia="en-GB"/>
          </w:rPr>
          <w:t xml:space="preserve">assessing the risk of </w:t>
        </w:r>
      </w:ins>
      <w:del w:id="1041" w:author="Anita Trimaylova" w:date="2016-07-08T16:49:00Z">
        <w:r w:rsidR="0040052F" w:rsidRPr="00872122" w:rsidDel="003F2211">
          <w:rPr>
            <w:color w:val="000000"/>
            <w:lang w:val="en-GB" w:eastAsia="en-GB"/>
          </w:rPr>
          <w:delText>thorough</w:delText>
        </w:r>
        <w:r w:rsidRPr="00872122" w:rsidDel="003F2211">
          <w:rPr>
            <w:color w:val="000000"/>
            <w:lang w:val="en-GB" w:eastAsia="en-GB"/>
          </w:rPr>
          <w:delText xml:space="preserve"> consideration to the author’s claim that he would be at risk of </w:delText>
        </w:r>
      </w:del>
      <w:ins w:id="1042" w:author="Anita Trimaylova" w:date="2016-07-08T16:50:00Z">
        <w:r w:rsidR="003F2211" w:rsidRPr="00872122">
          <w:rPr>
            <w:color w:val="000000"/>
            <w:lang w:val="en-GB" w:eastAsia="en-GB"/>
          </w:rPr>
          <w:t xml:space="preserve">him </w:t>
        </w:r>
      </w:ins>
      <w:r w:rsidRPr="00872122">
        <w:rPr>
          <w:color w:val="000000"/>
          <w:lang w:val="en-GB" w:eastAsia="en-GB"/>
        </w:rPr>
        <w:t xml:space="preserve">being subjected to </w:t>
      </w:r>
      <w:ins w:id="1043" w:author="Anita Trimaylova" w:date="2016-07-08T16:50:00Z">
        <w:r w:rsidR="003F2211" w:rsidRPr="00872122">
          <w:rPr>
            <w:color w:val="000000"/>
            <w:lang w:val="en-GB" w:eastAsia="en-GB"/>
          </w:rPr>
          <w:t>treatment contrary to article 7 of the Covenant</w:t>
        </w:r>
      </w:ins>
      <w:ins w:id="1044" w:author="Anita Trimaylova" w:date="2016-07-08T16:51:00Z">
        <w:r w:rsidR="00CE4927" w:rsidRPr="00872122">
          <w:rPr>
            <w:color w:val="000000"/>
            <w:lang w:val="en-GB" w:eastAsia="en-GB"/>
          </w:rPr>
          <w:t>,</w:t>
        </w:r>
      </w:ins>
      <w:ins w:id="1045" w:author="Anita Trimaylova" w:date="2016-07-08T16:50:00Z">
        <w:r w:rsidR="003F2211" w:rsidRPr="00872122">
          <w:rPr>
            <w:color w:val="000000"/>
            <w:lang w:val="en-GB" w:eastAsia="en-GB"/>
          </w:rPr>
          <w:t xml:space="preserve"> in case of his </w:t>
        </w:r>
      </w:ins>
      <w:ins w:id="1046" w:author="Anita Trimaylova" w:date="2016-07-08T16:51:00Z">
        <w:r w:rsidR="00CE4927" w:rsidRPr="00872122">
          <w:rPr>
            <w:color w:val="000000"/>
            <w:lang w:val="en-GB" w:eastAsia="en-GB"/>
          </w:rPr>
          <w:t xml:space="preserve">forcible </w:t>
        </w:r>
      </w:ins>
      <w:ins w:id="1047" w:author="Anita Trimaylova" w:date="2016-07-08T16:50:00Z">
        <w:r w:rsidR="003F2211" w:rsidRPr="00872122">
          <w:rPr>
            <w:color w:val="000000"/>
            <w:lang w:val="en-GB" w:eastAsia="en-GB"/>
          </w:rPr>
          <w:t xml:space="preserve">return </w:t>
        </w:r>
      </w:ins>
      <w:del w:id="1048" w:author="Anita Trimaylova" w:date="2016-07-08T16:51:00Z">
        <w:r w:rsidRPr="00872122" w:rsidDel="003F2211">
          <w:rPr>
            <w:color w:val="000000"/>
            <w:lang w:val="en-GB" w:eastAsia="en-GB"/>
          </w:rPr>
          <w:delText xml:space="preserve">torture </w:delText>
        </w:r>
        <w:r w:rsidR="00FA61B2" w:rsidRPr="00872122" w:rsidDel="003F2211">
          <w:rPr>
            <w:color w:val="000000"/>
            <w:lang w:val="en-GB" w:eastAsia="en-GB"/>
          </w:rPr>
          <w:delText xml:space="preserve">and to inhuman or degrading treatment </w:delText>
        </w:r>
        <w:r w:rsidRPr="00872122" w:rsidDel="003F2211">
          <w:rPr>
            <w:color w:val="000000"/>
            <w:lang w:val="en-GB" w:eastAsia="en-GB"/>
          </w:rPr>
          <w:delText xml:space="preserve">if removed </w:delText>
        </w:r>
      </w:del>
      <w:r w:rsidRPr="00872122">
        <w:rPr>
          <w:color w:val="000000"/>
          <w:lang w:val="en-GB" w:eastAsia="en-GB"/>
        </w:rPr>
        <w:t xml:space="preserve">to </w:t>
      </w:r>
      <w:r w:rsidR="00FA61B2" w:rsidRPr="00872122">
        <w:rPr>
          <w:color w:val="000000"/>
          <w:lang w:val="en-GB" w:eastAsia="en-GB"/>
        </w:rPr>
        <w:t>Somalia</w:t>
      </w:r>
      <w:del w:id="1049" w:author="Anita Trimaylova" w:date="2016-07-08T16:51:00Z">
        <w:r w:rsidR="00FA61B2" w:rsidRPr="00872122" w:rsidDel="003F2211">
          <w:rPr>
            <w:color w:val="000000"/>
            <w:lang w:val="en-GB" w:eastAsia="en-GB"/>
          </w:rPr>
          <w:delText xml:space="preserve"> due to his </w:delText>
        </w:r>
        <w:r w:rsidR="008814D8" w:rsidRPr="00872122" w:rsidDel="003F2211">
          <w:rPr>
            <w:color w:val="000000"/>
            <w:lang w:val="en-GB" w:eastAsia="en-GB"/>
          </w:rPr>
          <w:delText>personal factors</w:delText>
        </w:r>
        <w:r w:rsidR="00FA61B2" w:rsidRPr="00872122" w:rsidDel="003F2211">
          <w:rPr>
            <w:color w:val="000000"/>
            <w:lang w:val="en-GB" w:eastAsia="en-GB"/>
          </w:rPr>
          <w:delText>, as well as their cumulative effect</w:delText>
        </w:r>
        <w:r w:rsidR="008814D8" w:rsidRPr="00872122" w:rsidDel="003F2211">
          <w:rPr>
            <w:color w:val="000000"/>
            <w:lang w:val="en-GB" w:eastAsia="en-GB"/>
          </w:rPr>
          <w:delText xml:space="preserve">, </w:delText>
        </w:r>
        <w:r w:rsidR="00216C21" w:rsidRPr="00872122" w:rsidDel="003F2211">
          <w:rPr>
            <w:color w:val="000000"/>
            <w:lang w:val="en-GB" w:eastAsia="en-GB"/>
          </w:rPr>
          <w:delText xml:space="preserve">which </w:delText>
        </w:r>
        <w:r w:rsidR="008814D8" w:rsidRPr="00872122" w:rsidDel="003F2211">
          <w:rPr>
            <w:color w:val="000000"/>
            <w:lang w:val="en-GB" w:eastAsia="en-GB"/>
          </w:rPr>
          <w:delText>make him particularly vulnerable</w:delText>
        </w:r>
      </w:del>
      <w:r w:rsidR="00FA61B2" w:rsidRPr="00872122">
        <w:rPr>
          <w:color w:val="000000"/>
          <w:lang w:val="en-GB" w:eastAsia="en-GB"/>
        </w:rPr>
        <w:t xml:space="preserve">. </w:t>
      </w:r>
      <w:r w:rsidR="005D7B63" w:rsidRPr="00872122">
        <w:rPr>
          <w:color w:val="000000"/>
          <w:lang w:val="en-GB" w:eastAsia="en-GB"/>
        </w:rPr>
        <w:t xml:space="preserve">In the Committee’s view, the author’s situation is distinguishable from that of </w:t>
      </w:r>
      <w:del w:id="1050" w:author="Ian Ralph" w:date="2016-09-15T10:16:00Z">
        <w:r w:rsidR="008814D8" w:rsidRPr="00872122" w:rsidDel="00872122">
          <w:rPr>
            <w:color w:val="000000"/>
            <w:lang w:val="en-GB" w:eastAsia="en-GB"/>
          </w:rPr>
          <w:delText xml:space="preserve">the </w:delText>
        </w:r>
      </w:del>
      <w:r w:rsidR="005D7B63" w:rsidRPr="00872122">
        <w:rPr>
          <w:color w:val="000000"/>
          <w:lang w:val="en-GB" w:eastAsia="en-GB"/>
        </w:rPr>
        <w:t xml:space="preserve">other </w:t>
      </w:r>
      <w:r w:rsidR="008814D8" w:rsidRPr="00872122">
        <w:rPr>
          <w:color w:val="000000"/>
          <w:lang w:val="en-GB" w:eastAsia="en-GB"/>
        </w:rPr>
        <w:t>Somali nationals</w:t>
      </w:r>
      <w:del w:id="1051" w:author="Ian Ralph" w:date="2016-09-15T10:16:00Z">
        <w:r w:rsidR="008814D8" w:rsidRPr="00872122" w:rsidDel="00872122">
          <w:rPr>
            <w:color w:val="000000"/>
            <w:lang w:val="en-GB" w:eastAsia="en-GB"/>
          </w:rPr>
          <w:delText>,</w:delText>
        </w:r>
      </w:del>
      <w:r w:rsidR="008814D8" w:rsidRPr="00872122">
        <w:rPr>
          <w:color w:val="000000"/>
          <w:lang w:val="en-GB" w:eastAsia="en-GB"/>
        </w:rPr>
        <w:t xml:space="preserve"> who sought asylum abroad on the ground of the general situation in Somalia, since he left the country of origin at the age of five and does not have any remaining family or social network in Somalia, has </w:t>
      </w:r>
      <w:del w:id="1052" w:author="Anita Trimaylova" w:date="2016-07-08T16:53:00Z">
        <w:r w:rsidR="008814D8" w:rsidRPr="00872122" w:rsidDel="00CE4927">
          <w:rPr>
            <w:color w:val="000000"/>
            <w:lang w:val="en-GB" w:eastAsia="en-GB"/>
          </w:rPr>
          <w:delText xml:space="preserve">a </w:delText>
        </w:r>
      </w:del>
      <w:r w:rsidR="008814D8" w:rsidRPr="00872122">
        <w:rPr>
          <w:color w:val="000000"/>
          <w:lang w:val="en-GB" w:eastAsia="en-GB"/>
        </w:rPr>
        <w:t xml:space="preserve">limited </w:t>
      </w:r>
      <w:del w:id="1053" w:author="Anita Trimaylova" w:date="2016-07-08T16:53:00Z">
        <w:r w:rsidR="008814D8" w:rsidRPr="00872122" w:rsidDel="00CE4927">
          <w:rPr>
            <w:color w:val="000000"/>
            <w:lang w:val="en-GB" w:eastAsia="en-GB"/>
          </w:rPr>
          <w:delText xml:space="preserve">knowledge </w:delText>
        </w:r>
      </w:del>
      <w:ins w:id="1054" w:author="Anita Trimaylova" w:date="2016-07-08T16:53:00Z">
        <w:r w:rsidR="00CE4927" w:rsidRPr="00872122">
          <w:rPr>
            <w:color w:val="000000"/>
            <w:lang w:val="en-GB" w:eastAsia="en-GB"/>
          </w:rPr>
          <w:t xml:space="preserve">literacy skills </w:t>
        </w:r>
      </w:ins>
      <w:del w:id="1055" w:author="Anita Trimaylova" w:date="2016-07-08T16:53:00Z">
        <w:r w:rsidR="008814D8" w:rsidRPr="00872122" w:rsidDel="00CE4927">
          <w:rPr>
            <w:color w:val="000000"/>
            <w:lang w:val="en-GB" w:eastAsia="en-GB"/>
          </w:rPr>
          <w:delText xml:space="preserve">of </w:delText>
        </w:r>
      </w:del>
      <w:ins w:id="1056" w:author="Anita Trimaylova" w:date="2016-07-08T16:53:00Z">
        <w:r w:rsidR="00CE4927" w:rsidRPr="00872122">
          <w:rPr>
            <w:color w:val="000000"/>
            <w:lang w:val="en-GB" w:eastAsia="en-GB"/>
          </w:rPr>
          <w:t xml:space="preserve">in </w:t>
        </w:r>
      </w:ins>
      <w:ins w:id="1057" w:author="Anita Trimaylova" w:date="2016-07-08T16:54:00Z">
        <w:r w:rsidR="00CE4927" w:rsidRPr="00872122">
          <w:rPr>
            <w:color w:val="000000"/>
            <w:lang w:val="en-GB" w:eastAsia="en-GB"/>
          </w:rPr>
          <w:t xml:space="preserve">the </w:t>
        </w:r>
      </w:ins>
      <w:r w:rsidR="008814D8" w:rsidRPr="00872122">
        <w:rPr>
          <w:color w:val="000000"/>
          <w:lang w:val="en-GB" w:eastAsia="en-GB"/>
        </w:rPr>
        <w:t xml:space="preserve">Somali language, belongs to </w:t>
      </w:r>
      <w:r w:rsidR="00216C21" w:rsidRPr="00872122">
        <w:rPr>
          <w:color w:val="000000"/>
          <w:lang w:val="en-GB" w:eastAsia="en-GB"/>
        </w:rPr>
        <w:t xml:space="preserve">a minority clan and suffered from tuberculosis in the recent past. </w:t>
      </w:r>
      <w:r w:rsidR="00FA61B2" w:rsidRPr="00872122">
        <w:rPr>
          <w:color w:val="000000"/>
          <w:lang w:val="en-GB" w:eastAsia="en-GB"/>
        </w:rPr>
        <w:t xml:space="preserve">In </w:t>
      </w:r>
      <w:r w:rsidRPr="00872122">
        <w:rPr>
          <w:color w:val="000000"/>
          <w:lang w:val="en-GB" w:eastAsia="en-GB"/>
        </w:rPr>
        <w:t xml:space="preserve">these circumstances, the Committee is of the view that the </w:t>
      </w:r>
      <w:r w:rsidR="00FA61B2" w:rsidRPr="00872122">
        <w:rPr>
          <w:color w:val="000000"/>
          <w:lang w:val="en-GB" w:eastAsia="en-GB"/>
        </w:rPr>
        <w:t xml:space="preserve">author’s </w:t>
      </w:r>
      <w:r w:rsidRPr="00872122">
        <w:rPr>
          <w:color w:val="000000"/>
          <w:lang w:val="en-GB" w:eastAsia="en-GB"/>
        </w:rPr>
        <w:t xml:space="preserve">removal </w:t>
      </w:r>
      <w:r w:rsidR="00FA61B2" w:rsidRPr="00872122">
        <w:rPr>
          <w:color w:val="000000"/>
          <w:lang w:val="en-GB" w:eastAsia="en-GB"/>
        </w:rPr>
        <w:t>to Somalia</w:t>
      </w:r>
      <w:r w:rsidR="00216C21" w:rsidRPr="00872122">
        <w:rPr>
          <w:color w:val="000000"/>
          <w:lang w:val="en-GB" w:eastAsia="en-GB"/>
        </w:rPr>
        <w:t>,</w:t>
      </w:r>
      <w:r w:rsidR="00FA61B2" w:rsidRPr="00872122">
        <w:rPr>
          <w:color w:val="000000"/>
          <w:lang w:val="en-GB" w:eastAsia="en-GB"/>
        </w:rPr>
        <w:t xml:space="preserve"> </w:t>
      </w:r>
      <w:r w:rsidRPr="00872122">
        <w:rPr>
          <w:color w:val="000000"/>
          <w:lang w:val="en-GB" w:eastAsia="en-GB"/>
        </w:rPr>
        <w:t xml:space="preserve">in the absence of further consideration of </w:t>
      </w:r>
      <w:r w:rsidR="00FA61B2" w:rsidRPr="00872122">
        <w:rPr>
          <w:color w:val="000000"/>
          <w:lang w:val="en-GB" w:eastAsia="en-GB"/>
        </w:rPr>
        <w:t xml:space="preserve">his </w:t>
      </w:r>
      <w:del w:id="1058" w:author="Anita Trimaylova" w:date="2016-07-08T16:59:00Z">
        <w:r w:rsidRPr="00872122" w:rsidDel="00CE4927">
          <w:rPr>
            <w:color w:val="000000"/>
            <w:lang w:val="en-GB" w:eastAsia="en-GB"/>
          </w:rPr>
          <w:delText>claim</w:delText>
        </w:r>
      </w:del>
      <w:ins w:id="1059" w:author="Anita Trimaylova" w:date="2016-07-08T16:59:00Z">
        <w:r w:rsidR="00CE4927" w:rsidRPr="00872122">
          <w:rPr>
            <w:color w:val="000000"/>
            <w:lang w:val="en-GB" w:eastAsia="en-GB"/>
          </w:rPr>
          <w:t xml:space="preserve">case </w:t>
        </w:r>
      </w:ins>
      <w:ins w:id="1060" w:author="Anita Trimaylova" w:date="2016-07-08T16:58:00Z">
        <w:r w:rsidR="00CE4927" w:rsidRPr="00872122">
          <w:rPr>
            <w:color w:val="000000"/>
            <w:lang w:val="en-GB" w:eastAsia="en-GB"/>
          </w:rPr>
          <w:t xml:space="preserve">in </w:t>
        </w:r>
      </w:ins>
      <w:ins w:id="1061" w:author="Ian Ralph" w:date="2016-09-14T15:21:00Z">
        <w:r w:rsidR="006F45F3" w:rsidRPr="00872122">
          <w:rPr>
            <w:color w:val="000000"/>
            <w:lang w:val="en-GB" w:eastAsia="en-GB"/>
          </w:rPr>
          <w:t xml:space="preserve">the </w:t>
        </w:r>
      </w:ins>
      <w:ins w:id="1062" w:author="Anita Trimaylova" w:date="2016-07-08T16:58:00Z">
        <w:r w:rsidR="00CE4927" w:rsidRPr="00872122">
          <w:rPr>
            <w:color w:val="000000"/>
            <w:lang w:val="en-GB" w:eastAsia="en-GB"/>
          </w:rPr>
          <w:t xml:space="preserve">light of </w:t>
        </w:r>
      </w:ins>
      <w:ins w:id="1063" w:author="Anita Trimaylova" w:date="2016-07-08T16:56:00Z">
        <w:r w:rsidR="00CE4927" w:rsidRPr="00872122">
          <w:rPr>
            <w:color w:val="000000"/>
            <w:lang w:val="en-GB" w:eastAsia="en-GB"/>
          </w:rPr>
          <w:t>the cumulative effect of the</w:t>
        </w:r>
      </w:ins>
      <w:ins w:id="1064" w:author="Anita Trimaylova" w:date="2016-07-08T17:00:00Z">
        <w:r w:rsidR="00CE4927" w:rsidRPr="00872122">
          <w:rPr>
            <w:color w:val="000000"/>
            <w:lang w:val="en-GB" w:eastAsia="en-GB"/>
          </w:rPr>
          <w:t xml:space="preserve"> aforementioned</w:t>
        </w:r>
      </w:ins>
      <w:ins w:id="1065" w:author="Anita Trimaylova" w:date="2016-07-08T16:56:00Z">
        <w:r w:rsidR="00CE4927" w:rsidRPr="00872122">
          <w:rPr>
            <w:color w:val="000000"/>
            <w:lang w:val="en-GB" w:eastAsia="en-GB"/>
          </w:rPr>
          <w:t xml:space="preserve"> individual circumstances</w:t>
        </w:r>
      </w:ins>
      <w:r w:rsidR="00216C21" w:rsidRPr="00872122">
        <w:rPr>
          <w:color w:val="000000"/>
          <w:lang w:val="en-GB" w:eastAsia="en-GB"/>
        </w:rPr>
        <w:t>,</w:t>
      </w:r>
      <w:r w:rsidRPr="00872122">
        <w:rPr>
          <w:color w:val="000000"/>
          <w:lang w:val="en-GB" w:eastAsia="en-GB"/>
        </w:rPr>
        <w:t xml:space="preserve"> would put </w:t>
      </w:r>
      <w:r w:rsidR="00FA61B2" w:rsidRPr="00872122">
        <w:rPr>
          <w:color w:val="000000"/>
          <w:lang w:val="en-GB" w:eastAsia="en-GB"/>
        </w:rPr>
        <w:t xml:space="preserve">him at </w:t>
      </w:r>
      <w:r w:rsidRPr="00872122">
        <w:rPr>
          <w:color w:val="000000"/>
          <w:lang w:val="en-GB" w:eastAsia="en-GB"/>
        </w:rPr>
        <w:t>a real risk of irreparable harm such as that contemplated in article 7 of the Covenant</w:t>
      </w:r>
      <w:r w:rsidR="00B15796" w:rsidRPr="00872122">
        <w:rPr>
          <w:color w:val="000000"/>
          <w:lang w:val="en-GB" w:eastAsia="en-GB"/>
        </w:rPr>
        <w:t>,</w:t>
      </w:r>
      <w:r w:rsidR="00FA61B2" w:rsidRPr="006229E3">
        <w:rPr>
          <w:rStyle w:val="FootnoteReference"/>
          <w:rPrChange w:id="1066" w:author="Diane" w:date="2016-09-16T09:57:00Z">
            <w:rPr>
              <w:rStyle w:val="FootnoteReference"/>
              <w:color w:val="000000"/>
              <w:sz w:val="20"/>
              <w:lang w:val="en-GB" w:eastAsia="en-GB"/>
            </w:rPr>
          </w:rPrChange>
        </w:rPr>
        <w:footnoteReference w:id="50"/>
      </w:r>
      <w:r w:rsidR="00B15796" w:rsidRPr="00872122">
        <w:rPr>
          <w:color w:val="000000"/>
          <w:lang w:val="en-GB" w:eastAsia="en-GB"/>
        </w:rPr>
        <w:t xml:space="preserve"> especially given the fact that his brother has already been granted protection status by the State party’s immigration authorities.</w:t>
      </w:r>
    </w:p>
    <w:p w:rsidR="00FA61B2" w:rsidRPr="00D27C85" w:rsidRDefault="00AF3BAD" w:rsidP="009F4A41">
      <w:pPr>
        <w:pStyle w:val="SingleTxtG"/>
        <w:rPr>
          <w:color w:val="000000"/>
          <w:lang w:eastAsia="en-GB"/>
        </w:rPr>
      </w:pPr>
      <w:r w:rsidRPr="00D27C85">
        <w:rPr>
          <w:color w:val="000000"/>
          <w:lang w:val="en-GB" w:eastAsia="en-GB"/>
        </w:rPr>
        <w:t>8.</w:t>
      </w:r>
      <w:r w:rsidRPr="00D27C85">
        <w:rPr>
          <w:color w:val="000000"/>
          <w:lang w:val="en-GB" w:eastAsia="en-GB"/>
        </w:rPr>
        <w:tab/>
      </w:r>
      <w:r w:rsidR="00623562" w:rsidRPr="00D27C85">
        <w:rPr>
          <w:color w:val="000000"/>
          <w:lang w:val="en-GB" w:eastAsia="en-GB"/>
        </w:rPr>
        <w:t xml:space="preserve">The Committee, acting under article 5 (4) of the Optional Protocol, is of the view that the </w:t>
      </w:r>
      <w:r w:rsidR="00FA61B2" w:rsidRPr="00D27C85">
        <w:rPr>
          <w:color w:val="000000"/>
          <w:lang w:val="en-GB" w:eastAsia="en-GB"/>
        </w:rPr>
        <w:t xml:space="preserve">author’s </w:t>
      </w:r>
      <w:r w:rsidR="00623562" w:rsidRPr="00D27C85">
        <w:rPr>
          <w:color w:val="000000"/>
          <w:lang w:val="en-GB" w:eastAsia="en-GB"/>
        </w:rPr>
        <w:t xml:space="preserve">deportation to </w:t>
      </w:r>
      <w:r w:rsidR="00FA61B2" w:rsidRPr="00D27C85">
        <w:rPr>
          <w:color w:val="000000"/>
          <w:lang w:val="en-GB" w:eastAsia="en-GB"/>
        </w:rPr>
        <w:t xml:space="preserve">Somalia </w:t>
      </w:r>
      <w:r w:rsidR="00623562" w:rsidRPr="00D27C85">
        <w:rPr>
          <w:color w:val="000000"/>
          <w:lang w:val="en-GB" w:eastAsia="en-GB"/>
        </w:rPr>
        <w:t>would</w:t>
      </w:r>
      <w:r w:rsidR="00583DC6" w:rsidRPr="00D27C85">
        <w:rPr>
          <w:color w:val="000000"/>
          <w:lang w:val="en-GB" w:eastAsia="en-GB"/>
        </w:rPr>
        <w:t xml:space="preserve"> </w:t>
      </w:r>
      <w:r w:rsidR="00FA61B2" w:rsidRPr="00D27C85">
        <w:rPr>
          <w:lang w:val="en-GB" w:eastAsia="fr-FR"/>
        </w:rPr>
        <w:t>constitute a violation of article 7 of the Covenant by the State party</w:t>
      </w:r>
      <w:r w:rsidR="00623562" w:rsidRPr="00D27C85">
        <w:rPr>
          <w:color w:val="000000"/>
          <w:lang w:val="en-GB" w:eastAsia="en-GB"/>
        </w:rPr>
        <w:t>.</w:t>
      </w:r>
    </w:p>
    <w:p w:rsidR="00CE4927" w:rsidRPr="00D27C85" w:rsidRDefault="00AF3BAD">
      <w:pPr>
        <w:pStyle w:val="SingleTxtG"/>
        <w:keepLines/>
        <w:rPr>
          <w:color w:val="000000"/>
          <w:lang w:val="en-GB" w:eastAsia="en-GB"/>
        </w:rPr>
        <w:pPrChange w:id="1074" w:author="Diane" w:date="2016-09-16T10:36:00Z">
          <w:pPr>
            <w:pStyle w:val="SingleTxtG"/>
          </w:pPr>
        </w:pPrChange>
      </w:pPr>
      <w:r w:rsidRPr="00D27C85">
        <w:rPr>
          <w:color w:val="000000"/>
          <w:lang w:val="en-GB" w:eastAsia="en-GB"/>
        </w:rPr>
        <w:t>9.</w:t>
      </w:r>
      <w:r w:rsidRPr="00D27C85">
        <w:rPr>
          <w:color w:val="000000"/>
          <w:lang w:val="en-GB" w:eastAsia="en-GB"/>
        </w:rPr>
        <w:tab/>
      </w:r>
      <w:ins w:id="1075" w:author="Anita Trimaylova" w:date="2016-07-08T17:06:00Z">
        <w:r w:rsidR="004D359D" w:rsidRPr="00D27C85">
          <w:rPr>
            <w:color w:val="000000"/>
            <w:lang w:val="en-GB" w:eastAsia="en-GB"/>
          </w:rPr>
          <w:t xml:space="preserve">In accordance with article 2 (1) of the Covenant, which establishes that States Parties undertake to respect and </w:t>
        </w:r>
        <w:del w:id="1076" w:author="Ian Ralph" w:date="2016-09-15T10:17:00Z">
          <w:r w:rsidR="004D359D" w:rsidRPr="00D27C85" w:rsidDel="00872122">
            <w:rPr>
              <w:color w:val="000000"/>
              <w:lang w:val="en-GB" w:eastAsia="en-GB"/>
            </w:rPr>
            <w:delText xml:space="preserve">to </w:delText>
          </w:r>
        </w:del>
        <w:r w:rsidR="004D359D" w:rsidRPr="00D27C85">
          <w:rPr>
            <w:color w:val="000000"/>
            <w:lang w:val="en-GB" w:eastAsia="en-GB"/>
          </w:rPr>
          <w:t>ensure to all individuals</w:t>
        </w:r>
      </w:ins>
      <w:ins w:id="1077" w:author="Anita Trimaylova" w:date="2016-07-14T17:08:00Z">
        <w:r w:rsidR="00B86805">
          <w:rPr>
            <w:color w:val="000000"/>
            <w:lang w:val="en-GB" w:eastAsia="en-GB"/>
          </w:rPr>
          <w:t xml:space="preserve"> </w:t>
        </w:r>
      </w:ins>
      <w:ins w:id="1078" w:author="Anita Trimaylova" w:date="2016-07-08T17:06:00Z">
        <w:r w:rsidR="004D359D" w:rsidRPr="00D27C85">
          <w:rPr>
            <w:color w:val="000000"/>
            <w:lang w:val="en-GB" w:eastAsia="en-GB"/>
          </w:rPr>
          <w:t xml:space="preserve">within their territory and subject to their jurisdiction the rights recognized in the Covenant, the State party is under an obligation to proceed to a review of the </w:t>
        </w:r>
      </w:ins>
      <w:ins w:id="1079" w:author="Anita Trimaylova" w:date="2016-07-08T17:07:00Z">
        <w:r w:rsidR="004D359D" w:rsidRPr="00D27C85">
          <w:rPr>
            <w:color w:val="000000"/>
            <w:lang w:val="en-GB" w:eastAsia="en-GB"/>
          </w:rPr>
          <w:t>author’s</w:t>
        </w:r>
      </w:ins>
      <w:ins w:id="1080" w:author="Anita Trimaylova" w:date="2016-07-11T18:20:00Z">
        <w:r w:rsidR="0062081E" w:rsidRPr="00D27C85">
          <w:rPr>
            <w:color w:val="000000"/>
            <w:lang w:val="en-GB" w:eastAsia="en-GB"/>
          </w:rPr>
          <w:t xml:space="preserve"> claims</w:t>
        </w:r>
      </w:ins>
      <w:ins w:id="1081" w:author="Anita Trimaylova" w:date="2016-07-08T17:06:00Z">
        <w:r w:rsidR="004D359D" w:rsidRPr="00D27C85">
          <w:rPr>
            <w:color w:val="000000"/>
            <w:lang w:val="en-GB" w:eastAsia="en-GB"/>
          </w:rPr>
          <w:t>, taking into account the State party’s obligations under the Covenant and the Committee’s present Views. The State party is also requested to refrain from expelling the author while his request for asylum is being reconsidered.</w:t>
        </w:r>
      </w:ins>
      <w:del w:id="1082" w:author="Anita Trimaylova" w:date="2016-07-08T17:07:00Z">
        <w:r w:rsidR="00623562" w:rsidRPr="00D27C85" w:rsidDel="004D359D">
          <w:rPr>
            <w:color w:val="000000"/>
            <w:lang w:val="en-GB" w:eastAsia="en-GB"/>
          </w:rPr>
          <w:delText>In accordance with article 2 (3) (a) of the Covenant, the State party is under an o</w:delText>
        </w:r>
        <w:r w:rsidR="00FA61B2" w:rsidRPr="00D27C85" w:rsidDel="004D359D">
          <w:rPr>
            <w:color w:val="000000"/>
            <w:lang w:val="en-GB" w:eastAsia="en-GB"/>
          </w:rPr>
          <w:delText>bligation to provide the author</w:delText>
        </w:r>
        <w:r w:rsidR="00623562" w:rsidRPr="00D27C85" w:rsidDel="004D359D">
          <w:rPr>
            <w:color w:val="000000"/>
            <w:lang w:val="en-GB" w:eastAsia="en-GB"/>
          </w:rPr>
          <w:delText xml:space="preserve"> with an effective remedy. This requires it to make full reparation to </w:delText>
        </w:r>
        <w:r w:rsidR="00FA61B2" w:rsidRPr="00D27C85" w:rsidDel="004D359D">
          <w:rPr>
            <w:color w:val="000000"/>
            <w:lang w:val="en-GB" w:eastAsia="en-GB"/>
          </w:rPr>
          <w:delText xml:space="preserve">an </w:delText>
        </w:r>
        <w:r w:rsidR="00623562" w:rsidRPr="00D27C85" w:rsidDel="004D359D">
          <w:rPr>
            <w:color w:val="000000"/>
            <w:lang w:val="en-GB" w:eastAsia="en-GB"/>
          </w:rPr>
          <w:delText>indi</w:delText>
        </w:r>
        <w:r w:rsidR="00FA61B2" w:rsidRPr="00D27C85" w:rsidDel="004D359D">
          <w:rPr>
            <w:color w:val="000000"/>
            <w:lang w:val="en-GB" w:eastAsia="en-GB"/>
          </w:rPr>
          <w:delText>vidual</w:delText>
        </w:r>
        <w:r w:rsidR="00623562" w:rsidRPr="00D27C85" w:rsidDel="004D359D">
          <w:rPr>
            <w:color w:val="000000"/>
            <w:lang w:val="en-GB" w:eastAsia="en-GB"/>
          </w:rPr>
          <w:delText xml:space="preserve"> whose Covenant rights have been violated. Accordingly, the State party is obligated, inter alia, to proceed to a review of </w:delText>
        </w:r>
        <w:r w:rsidR="00FA61B2" w:rsidRPr="00D27C85" w:rsidDel="004D359D">
          <w:rPr>
            <w:color w:val="000000"/>
            <w:lang w:val="en-GB" w:eastAsia="en-GB"/>
          </w:rPr>
          <w:delText xml:space="preserve">the author’s application </w:delText>
        </w:r>
        <w:r w:rsidR="00623562" w:rsidRPr="00D27C85" w:rsidDel="004D359D">
          <w:rPr>
            <w:color w:val="000000"/>
            <w:lang w:val="en-GB" w:eastAsia="en-GB"/>
          </w:rPr>
          <w:delText>for asylum, taking into account the State party’s obligations under the Covenant and the present Views.</w:delText>
        </w:r>
      </w:del>
    </w:p>
    <w:p w:rsidR="00623562" w:rsidRDefault="00623562" w:rsidP="0010559E">
      <w:pPr>
        <w:pStyle w:val="SingleTxtG"/>
        <w:rPr>
          <w:ins w:id="1083" w:author="Viktoria Saprykina-Houdemer" w:date="2016-08-15T09:33:00Z"/>
          <w:color w:val="000000"/>
          <w:lang w:val="en-GB" w:eastAsia="en-GB"/>
        </w:rPr>
      </w:pPr>
      <w:r w:rsidRPr="00D27C85">
        <w:rPr>
          <w:color w:val="000000"/>
          <w:lang w:val="en-GB" w:eastAsia="en-GB"/>
        </w:rPr>
        <w:t>1</w:t>
      </w:r>
      <w:r w:rsidR="00AF3BAD" w:rsidRPr="00D27C85">
        <w:rPr>
          <w:color w:val="000000"/>
          <w:lang w:val="en-GB" w:eastAsia="en-GB"/>
        </w:rPr>
        <w:t>0.</w:t>
      </w:r>
      <w:r w:rsidR="00AF3BAD" w:rsidRPr="00D27C85">
        <w:rPr>
          <w:color w:val="000000"/>
          <w:lang w:val="en-GB" w:eastAsia="en-GB"/>
        </w:rPr>
        <w:tab/>
      </w:r>
      <w:r w:rsidRPr="00D27C85">
        <w:rPr>
          <w:color w:val="000000"/>
          <w:lang w:val="en-GB" w:eastAsia="en-GB"/>
        </w:rPr>
        <w:t xml:space="preserve">Bearing in mind that, by becoming a </w:t>
      </w:r>
      <w:del w:id="1084" w:author="Ian Ralph" w:date="2016-09-15T10:33:00Z">
        <w:r w:rsidRPr="00D27C85" w:rsidDel="0010559E">
          <w:rPr>
            <w:color w:val="000000"/>
            <w:lang w:val="en-GB" w:eastAsia="en-GB"/>
          </w:rPr>
          <w:delText xml:space="preserve">State </w:delText>
        </w:r>
      </w:del>
      <w:r w:rsidRPr="00D27C85">
        <w:rPr>
          <w:color w:val="000000"/>
          <w:lang w:val="en-GB" w:eastAsia="en-GB"/>
        </w:rPr>
        <w:t xml:space="preserve">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the Committee wishes to receive from the State party, within 180 days, information about the measures taken to give effect to its Views. The State party is also requested to publish the </w:t>
      </w:r>
      <w:del w:id="1085" w:author="Ian Ralph" w:date="2016-09-15T10:34:00Z">
        <w:r w:rsidRPr="00D27C85" w:rsidDel="0010559E">
          <w:rPr>
            <w:color w:val="000000"/>
            <w:lang w:val="en-GB" w:eastAsia="en-GB"/>
          </w:rPr>
          <w:delText xml:space="preserve">Committee’s </w:delText>
        </w:r>
      </w:del>
      <w:ins w:id="1086" w:author="Ian Ralph" w:date="2016-09-15T10:34:00Z">
        <w:r w:rsidR="0010559E">
          <w:rPr>
            <w:color w:val="000000"/>
            <w:lang w:val="en-GB" w:eastAsia="en-GB"/>
          </w:rPr>
          <w:t xml:space="preserve">present </w:t>
        </w:r>
      </w:ins>
      <w:r w:rsidRPr="00D27C85">
        <w:rPr>
          <w:color w:val="000000"/>
          <w:lang w:val="en-GB" w:eastAsia="en-GB"/>
        </w:rPr>
        <w:t>Views and to have them translated into the official language of the State party and widely distributed.</w:t>
      </w:r>
    </w:p>
    <w:p w:rsidR="0081398C" w:rsidRDefault="0081398C" w:rsidP="009F4A41">
      <w:pPr>
        <w:pStyle w:val="SingleTxtG"/>
        <w:rPr>
          <w:ins w:id="1087" w:author="Viktoria Saprykina-Houdemer" w:date="2016-08-15T09:33:00Z"/>
          <w:color w:val="000000"/>
          <w:lang w:eastAsia="en-GB"/>
        </w:rPr>
        <w:sectPr w:rsidR="0081398C" w:rsidSect="000A607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81398C" w:rsidRPr="0010559E" w:rsidRDefault="0081398C" w:rsidP="0081398C">
      <w:pPr>
        <w:keepNext/>
        <w:keepLines/>
        <w:tabs>
          <w:tab w:val="right" w:pos="851"/>
        </w:tabs>
        <w:spacing w:before="240" w:after="240" w:line="360" w:lineRule="exact"/>
        <w:ind w:left="1134" w:right="1134" w:hanging="1134"/>
        <w:rPr>
          <w:ins w:id="1095" w:author="Viktoria Saprykina-Houdemer" w:date="2016-08-15T09:33:00Z"/>
          <w:b/>
          <w:sz w:val="28"/>
          <w:szCs w:val="28"/>
          <w:rPrChange w:id="1096" w:author="Ian Ralph" w:date="2016-09-15T10:34:00Z">
            <w:rPr>
              <w:ins w:id="1097" w:author="Viktoria Saprykina-Houdemer" w:date="2016-08-15T09:33:00Z"/>
              <w:b/>
              <w:sz w:val="34"/>
            </w:rPr>
          </w:rPrChange>
        </w:rPr>
      </w:pPr>
      <w:ins w:id="1098" w:author="Viktoria Saprykina-Houdemer" w:date="2016-08-15T09:33:00Z">
        <w:r w:rsidRPr="0010559E">
          <w:rPr>
            <w:b/>
            <w:sz w:val="28"/>
            <w:szCs w:val="28"/>
            <w:rPrChange w:id="1099" w:author="Ian Ralph" w:date="2016-09-15T10:34:00Z">
              <w:rPr>
                <w:b/>
                <w:sz w:val="34"/>
              </w:rPr>
            </w:rPrChange>
          </w:rPr>
          <w:t xml:space="preserve">Annex </w:t>
        </w:r>
      </w:ins>
    </w:p>
    <w:p w:rsidR="0081398C" w:rsidRPr="00121C51" w:rsidRDefault="0081398C">
      <w:pPr>
        <w:pStyle w:val="H1G"/>
        <w:rPr>
          <w:ins w:id="1100" w:author="Viktoria Saprykina-Houdemer" w:date="2016-08-15T09:33:00Z"/>
          <w:lang w:eastAsia="en-GB"/>
        </w:rPr>
        <w:pPrChange w:id="1101" w:author="Viktoria Saprykina-Houdemer" w:date="2016-08-15T09:34:00Z">
          <w:pPr>
            <w:keepNext/>
            <w:keepLines/>
            <w:tabs>
              <w:tab w:val="right" w:pos="851"/>
            </w:tabs>
            <w:spacing w:before="360" w:after="240" w:line="270" w:lineRule="exact"/>
            <w:ind w:left="1134" w:right="1134" w:hanging="1134"/>
          </w:pPr>
        </w:pPrChange>
      </w:pPr>
      <w:ins w:id="1102" w:author="Viktoria Saprykina-Houdemer" w:date="2016-08-15T09:33:00Z">
        <w:r w:rsidRPr="00121C51">
          <w:rPr>
            <w:lang w:eastAsia="en-GB"/>
          </w:rPr>
          <w:tab/>
        </w:r>
        <w:r w:rsidRPr="00121C51">
          <w:rPr>
            <w:lang w:eastAsia="en-GB"/>
          </w:rPr>
          <w:tab/>
          <w:t xml:space="preserve">Joint opinion of Committee members </w:t>
        </w:r>
      </w:ins>
      <w:ins w:id="1103" w:author="Viktoria Saprykina-Houdemer" w:date="2016-08-15T09:34:00Z">
        <w:r w:rsidRPr="00BD1969">
          <w:rPr>
            <w:lang w:bidi="he-IL"/>
          </w:rPr>
          <w:t xml:space="preserve">Yuval </w:t>
        </w:r>
        <w:proofErr w:type="spellStart"/>
        <w:r w:rsidRPr="00BD1969">
          <w:rPr>
            <w:lang w:bidi="he-IL"/>
          </w:rPr>
          <w:t>Shany</w:t>
        </w:r>
        <w:proofErr w:type="spellEnd"/>
        <w:r>
          <w:rPr>
            <w:lang w:bidi="he-IL"/>
          </w:rPr>
          <w:t xml:space="preserve">, Yuji </w:t>
        </w:r>
        <w:proofErr w:type="spellStart"/>
        <w:r>
          <w:rPr>
            <w:lang w:bidi="he-IL"/>
          </w:rPr>
          <w:t>Iwasawa</w:t>
        </w:r>
        <w:proofErr w:type="spellEnd"/>
        <w:r w:rsidRPr="00BD1969">
          <w:rPr>
            <w:lang w:bidi="he-IL"/>
          </w:rPr>
          <w:t xml:space="preserve"> and </w:t>
        </w:r>
        <w:r>
          <w:rPr>
            <w:lang w:bidi="he-IL"/>
          </w:rPr>
          <w:t xml:space="preserve">Konstantin </w:t>
        </w:r>
        <w:proofErr w:type="spellStart"/>
        <w:r>
          <w:rPr>
            <w:lang w:bidi="he-IL"/>
          </w:rPr>
          <w:t>Vardzelashvili</w:t>
        </w:r>
        <w:proofErr w:type="spellEnd"/>
        <w:r>
          <w:rPr>
            <w:lang w:bidi="he-IL"/>
          </w:rPr>
          <w:t xml:space="preserve"> </w:t>
        </w:r>
        <w:r w:rsidRPr="00BD1969">
          <w:rPr>
            <w:lang w:bidi="he-IL"/>
          </w:rPr>
          <w:t>(dissenting)</w:t>
        </w:r>
      </w:ins>
    </w:p>
    <w:p w:rsidR="0081398C" w:rsidRPr="0081398C" w:rsidRDefault="0081398C" w:rsidP="0081398C">
      <w:pPr>
        <w:pStyle w:val="SingleTxtG"/>
        <w:rPr>
          <w:ins w:id="1104" w:author="Viktoria Saprykina-Houdemer" w:date="2016-08-15T09:34:00Z"/>
          <w:color w:val="000000"/>
          <w:lang w:val="en-GB" w:eastAsia="en-GB"/>
        </w:rPr>
      </w:pPr>
      <w:ins w:id="1105" w:author="Viktoria Saprykina-Houdemer" w:date="2016-08-15T09:34:00Z">
        <w:r w:rsidRPr="0081398C">
          <w:rPr>
            <w:color w:val="000000"/>
            <w:lang w:val="en-GB" w:eastAsia="en-GB"/>
          </w:rPr>
          <w:t>1.</w:t>
        </w:r>
        <w:r w:rsidRPr="0081398C">
          <w:rPr>
            <w:color w:val="000000"/>
            <w:lang w:val="en-GB" w:eastAsia="en-GB"/>
          </w:rPr>
          <w:tab/>
          <w:t xml:space="preserve">We regret that we are unable to join the majority on the Committee in finding that, in deciding to deport the author, Denmark would, if it implemented the decision, violate its obligations under article 7 of the Covenant. </w:t>
        </w:r>
      </w:ins>
    </w:p>
    <w:p w:rsidR="0010559E" w:rsidRDefault="0081398C" w:rsidP="0010559E">
      <w:pPr>
        <w:pStyle w:val="SingleTxtG"/>
        <w:rPr>
          <w:ins w:id="1106" w:author="Ian Ralph" w:date="2016-09-15T10:38:00Z"/>
          <w:color w:val="000000"/>
          <w:lang w:val="en-GB" w:eastAsia="en-GB"/>
        </w:rPr>
      </w:pPr>
      <w:ins w:id="1107" w:author="Viktoria Saprykina-Houdemer" w:date="2016-08-15T09:34:00Z">
        <w:r w:rsidRPr="0081398C">
          <w:rPr>
            <w:color w:val="000000"/>
            <w:lang w:val="en-GB" w:eastAsia="en-GB"/>
          </w:rPr>
          <w:t>2.</w:t>
        </w:r>
        <w:r w:rsidRPr="0081398C">
          <w:rPr>
            <w:color w:val="000000"/>
            <w:lang w:val="en-GB" w:eastAsia="en-GB"/>
          </w:rPr>
          <w:tab/>
          <w:t>In paragraph 7.3 of the Views, the Committee recalls that</w:t>
        </w:r>
        <w:del w:id="1108" w:author="Ian Ralph" w:date="2016-09-15T10:37:00Z">
          <w:r w:rsidRPr="0081398C" w:rsidDel="0010559E">
            <w:rPr>
              <w:color w:val="000000"/>
              <w:lang w:val="en-GB" w:eastAsia="en-GB"/>
            </w:rPr>
            <w:delText>:</w:delText>
          </w:r>
        </w:del>
        <w:r w:rsidRPr="0081398C">
          <w:rPr>
            <w:color w:val="000000"/>
            <w:lang w:val="en-GB" w:eastAsia="en-GB"/>
          </w:rPr>
          <w:t xml:space="preserve"> “</w:t>
        </w:r>
      </w:ins>
      <w:ins w:id="1109" w:author="Ian Ralph" w:date="2016-09-15T10:37:00Z">
        <w:r w:rsidR="0010559E" w:rsidRPr="00CC75FB">
          <w:rPr>
            <w:lang w:val="en-GB"/>
          </w:rPr>
          <w:t>important weight should be given to the assessment conducted by the State party’s authorities and that it is generally for the organs of States parties to the Covenant to examine the facts and evidence of the case in order to determine whether such a risk exists, unless it can be established that the assessment was arbitrary or amounted to a manifest error or denial of justice</w:t>
        </w:r>
      </w:ins>
      <w:ins w:id="1110" w:author="Viktoria Saprykina-Houdemer" w:date="2016-08-15T09:34:00Z">
        <w:del w:id="1111" w:author="Ian Ralph" w:date="2016-09-15T10:37:00Z">
          <w:r w:rsidRPr="0081398C" w:rsidDel="0010559E">
            <w:rPr>
              <w:color w:val="000000"/>
              <w:lang w:val="en-GB" w:eastAsia="en-GB"/>
            </w:rPr>
            <w:delText>important weight should be given to the assessment conducted by the States parties’ authorities, unless it is found that the evaluation was clearly arbitrary or amounted to a denial of justice, and that it is generally for the organs of States parties to the Covenant to review or evaluate facts and evidence in order to determine whether such a risk exists</w:delText>
          </w:r>
        </w:del>
        <w:r w:rsidRPr="0081398C">
          <w:rPr>
            <w:color w:val="000000"/>
            <w:lang w:val="en-GB" w:eastAsia="en-GB"/>
          </w:rPr>
          <w:t xml:space="preserve">”. Despite this, the majority of the Committee rejected the factual conclusion of the Danish Immigration Service and the Refugee Appeals Board that the author </w:t>
        </w:r>
      </w:ins>
      <w:ins w:id="1112" w:author="Ian Ralph" w:date="2016-09-15T10:38:00Z">
        <w:r w:rsidR="0010559E">
          <w:rPr>
            <w:color w:val="000000"/>
            <w:lang w:val="en-GB" w:eastAsia="en-GB"/>
          </w:rPr>
          <w:t xml:space="preserve">had </w:t>
        </w:r>
      </w:ins>
      <w:ins w:id="1113" w:author="Viktoria Saprykina-Houdemer" w:date="2016-08-15T09:34:00Z">
        <w:r w:rsidRPr="0081398C">
          <w:rPr>
            <w:color w:val="000000"/>
            <w:lang w:val="en-GB" w:eastAsia="en-GB"/>
          </w:rPr>
          <w:t xml:space="preserve">failed to establish grounds for asylum because his individual circumstances </w:t>
        </w:r>
        <w:del w:id="1114" w:author="Ian Ralph" w:date="2016-09-15T10:38:00Z">
          <w:r w:rsidRPr="0081398C" w:rsidDel="0010559E">
            <w:rPr>
              <w:color w:val="000000"/>
              <w:lang w:val="en-GB" w:eastAsia="en-GB"/>
            </w:rPr>
            <w:delText xml:space="preserve">do </w:delText>
          </w:r>
        </w:del>
      </w:ins>
      <w:ins w:id="1115" w:author="Ian Ralph" w:date="2016-09-15T10:38:00Z">
        <w:r w:rsidR="0010559E">
          <w:rPr>
            <w:color w:val="000000"/>
            <w:lang w:val="en-GB" w:eastAsia="en-GB"/>
          </w:rPr>
          <w:t xml:space="preserve">did </w:t>
        </w:r>
      </w:ins>
      <w:ins w:id="1116" w:author="Viktoria Saprykina-Houdemer" w:date="2016-08-15T09:34:00Z">
        <w:r w:rsidRPr="0081398C">
          <w:rPr>
            <w:color w:val="000000"/>
            <w:lang w:val="en-GB" w:eastAsia="en-GB"/>
          </w:rPr>
          <w:t>not give rise to a risk of a serious harm, and</w:t>
        </w:r>
      </w:ins>
      <w:ins w:id="1117" w:author="Ian Ralph" w:date="2016-09-15T10:38:00Z">
        <w:r w:rsidR="0010559E">
          <w:rPr>
            <w:color w:val="000000"/>
            <w:lang w:val="en-GB" w:eastAsia="en-GB"/>
          </w:rPr>
          <w:t>, in paragraph 7.7,</w:t>
        </w:r>
      </w:ins>
      <w:ins w:id="1118" w:author="Viktoria Saprykina-Houdemer" w:date="2016-08-15T09:34:00Z">
        <w:r w:rsidRPr="0081398C">
          <w:rPr>
            <w:color w:val="000000"/>
            <w:lang w:val="en-GB" w:eastAsia="en-GB"/>
          </w:rPr>
          <w:t xml:space="preserve"> held that: </w:t>
        </w:r>
      </w:ins>
    </w:p>
    <w:p w:rsidR="0081398C" w:rsidRPr="0081398C" w:rsidRDefault="0081398C">
      <w:pPr>
        <w:pStyle w:val="SingleTxtG"/>
        <w:ind w:left="1701"/>
        <w:rPr>
          <w:ins w:id="1119" w:author="Viktoria Saprykina-Houdemer" w:date="2016-08-15T09:34:00Z"/>
          <w:color w:val="000000"/>
          <w:lang w:val="en-GB" w:eastAsia="en-GB"/>
        </w:rPr>
        <w:pPrChange w:id="1120" w:author="Ian Ralph" w:date="2016-09-15T10:39:00Z">
          <w:pPr>
            <w:pStyle w:val="SingleTxtG"/>
          </w:pPr>
        </w:pPrChange>
      </w:pPr>
      <w:ins w:id="1121" w:author="Viktoria Saprykina-Houdemer" w:date="2016-08-15T09:34:00Z">
        <w:del w:id="1122" w:author="Ian Ralph" w:date="2016-09-15T10:39:00Z">
          <w:r w:rsidRPr="0081398C" w:rsidDel="0010559E">
            <w:rPr>
              <w:color w:val="000000"/>
              <w:lang w:val="en-GB" w:eastAsia="en-GB"/>
            </w:rPr>
            <w:delText>“t</w:delText>
          </w:r>
        </w:del>
      </w:ins>
      <w:ins w:id="1123" w:author="Ian Ralph" w:date="2016-09-15T10:39:00Z">
        <w:r w:rsidR="0010559E">
          <w:rPr>
            <w:color w:val="000000"/>
            <w:lang w:val="en-GB" w:eastAsia="en-GB"/>
          </w:rPr>
          <w:t>T</w:t>
        </w:r>
      </w:ins>
      <w:ins w:id="1124" w:author="Viktoria Saprykina-Houdemer" w:date="2016-08-15T09:34:00Z">
        <w:r w:rsidRPr="0081398C">
          <w:rPr>
            <w:color w:val="000000"/>
            <w:lang w:val="en-GB" w:eastAsia="en-GB"/>
          </w:rPr>
          <w:t>he State party’s immigration authorities have not given sufficient weight to the cumulative effect of the author’s individual circumstances, which make him particularly vulnerable, in assessing the risk of him being subjected to treatment contrary to article 7 of the Covenant, in case of his forcible return to Somalia. In the Committee’s view, the author’s situation is distinguishable from that of the other Somali nationals, who sought asylum abroad on the ground of the general situation in Somalia, since he left the country of origin at the age of five and does not have any remaining family or social network in Somalia, has limited literacy skills in the Somali language, belongs to a minority clan and suffered from tube</w:t>
        </w:r>
        <w:r>
          <w:rPr>
            <w:color w:val="000000"/>
            <w:lang w:val="en-GB" w:eastAsia="en-GB"/>
          </w:rPr>
          <w:t>rculosis in the recent past.</w:t>
        </w:r>
        <w:del w:id="1125" w:author="Ian Ralph" w:date="2016-09-15T10:39:00Z">
          <w:r w:rsidDel="0010559E">
            <w:rPr>
              <w:color w:val="000000"/>
              <w:lang w:val="en-GB" w:eastAsia="en-GB"/>
            </w:rPr>
            <w:delText>”</w:delText>
          </w:r>
        </w:del>
      </w:ins>
    </w:p>
    <w:p w:rsidR="0081398C" w:rsidRPr="0081398C" w:rsidRDefault="0081398C">
      <w:pPr>
        <w:pStyle w:val="SingleTxtG"/>
        <w:rPr>
          <w:ins w:id="1126" w:author="Viktoria Saprykina-Houdemer" w:date="2016-08-15T09:34:00Z"/>
          <w:color w:val="000000"/>
          <w:lang w:val="en-GB" w:eastAsia="en-GB"/>
        </w:rPr>
      </w:pPr>
      <w:ins w:id="1127" w:author="Viktoria Saprykina-Houdemer" w:date="2016-08-15T09:34:00Z">
        <w:r w:rsidRPr="0081398C">
          <w:rPr>
            <w:color w:val="000000"/>
            <w:lang w:val="en-GB" w:eastAsia="en-GB"/>
          </w:rPr>
          <w:t>3.</w:t>
        </w:r>
        <w:r w:rsidRPr="0081398C">
          <w:rPr>
            <w:color w:val="000000"/>
            <w:lang w:val="en-GB" w:eastAsia="en-GB"/>
          </w:rPr>
          <w:tab/>
          <w:t xml:space="preserve">By engaging in what appears to an independent risk assessment, we are of the view that the majority on the Committee failed to properly apply the </w:t>
        </w:r>
        <w:del w:id="1128" w:author="Ian Ralph" w:date="2016-09-15T10:39:00Z">
          <w:r w:rsidRPr="0081398C" w:rsidDel="0010559E">
            <w:rPr>
              <w:color w:val="000000"/>
              <w:lang w:val="en-GB" w:eastAsia="en-GB"/>
            </w:rPr>
            <w:delText>‘</w:delText>
          </w:r>
        </w:del>
      </w:ins>
      <w:ins w:id="1129" w:author="Diane" w:date="2016-09-16T10:05:00Z">
        <w:r w:rsidR="004F1522">
          <w:rPr>
            <w:color w:val="000000"/>
            <w:lang w:val="en-GB" w:eastAsia="en-GB"/>
          </w:rPr>
          <w:t>“</w:t>
        </w:r>
      </w:ins>
      <w:ins w:id="1130" w:author="Ian Ralph" w:date="2016-09-15T10:39:00Z">
        <w:del w:id="1131" w:author="Diane" w:date="2016-09-16T10:05:00Z">
          <w:r w:rsidR="0010559E" w:rsidDel="004F1522">
            <w:rPr>
              <w:color w:val="000000"/>
              <w:lang w:val="en-GB" w:eastAsia="en-GB"/>
            </w:rPr>
            <w:delText>"</w:delText>
          </w:r>
        </w:del>
      </w:ins>
      <w:ins w:id="1132" w:author="Viktoria Saprykina-Houdemer" w:date="2016-08-15T09:34:00Z">
        <w:r w:rsidRPr="0081398C">
          <w:rPr>
            <w:color w:val="000000"/>
            <w:lang w:val="en-GB" w:eastAsia="en-GB"/>
          </w:rPr>
          <w:t>clearly arbitrary</w:t>
        </w:r>
        <w:del w:id="1133" w:author="Ian Ralph" w:date="2016-09-15T10:39:00Z">
          <w:r w:rsidRPr="0081398C" w:rsidDel="0010559E">
            <w:rPr>
              <w:color w:val="000000"/>
              <w:lang w:val="en-GB" w:eastAsia="en-GB"/>
            </w:rPr>
            <w:delText>’</w:delText>
          </w:r>
        </w:del>
      </w:ins>
      <w:ins w:id="1134" w:author="Ian Ralph" w:date="2016-09-15T10:40:00Z">
        <w:del w:id="1135" w:author="Diane" w:date="2016-09-16T10:05:00Z">
          <w:r w:rsidR="0010559E" w:rsidDel="004F1522">
            <w:rPr>
              <w:color w:val="000000"/>
              <w:lang w:val="en-GB" w:eastAsia="en-GB"/>
            </w:rPr>
            <w:delText>"</w:delText>
          </w:r>
        </w:del>
      </w:ins>
      <w:ins w:id="1136" w:author="Diane" w:date="2016-09-16T10:05:00Z">
        <w:r w:rsidR="004F1522">
          <w:rPr>
            <w:color w:val="000000"/>
            <w:lang w:val="en-GB" w:eastAsia="en-GB"/>
          </w:rPr>
          <w:t>”</w:t>
        </w:r>
      </w:ins>
      <w:ins w:id="1137" w:author="Viktoria Saprykina-Houdemer" w:date="2016-08-15T09:34:00Z">
        <w:r w:rsidRPr="0081398C">
          <w:rPr>
            <w:color w:val="000000"/>
            <w:lang w:val="en-GB" w:eastAsia="en-GB"/>
          </w:rPr>
          <w:t xml:space="preserve"> standard it itself identified, and did not follow the long-held tradition, according to which the Committee does not serve “a fourth instance competent to re</w:t>
        </w:r>
        <w:r>
          <w:rPr>
            <w:color w:val="000000"/>
            <w:lang w:val="en-GB" w:eastAsia="en-GB"/>
          </w:rPr>
          <w:t>-evaluate findings of fact”.</w:t>
        </w:r>
      </w:ins>
      <w:ins w:id="1138" w:author="Viktoria Saprykina-Houdemer" w:date="2016-08-15T09:35:00Z">
        <w:r>
          <w:rPr>
            <w:rStyle w:val="FootnoteReference"/>
            <w:color w:val="000000"/>
            <w:lang w:val="en-GB" w:eastAsia="en-GB"/>
          </w:rPr>
          <w:footnoteReference w:id="51"/>
        </w:r>
      </w:ins>
    </w:p>
    <w:p w:rsidR="0081398C" w:rsidRPr="0081398C" w:rsidRDefault="0081398C" w:rsidP="0081398C">
      <w:pPr>
        <w:pStyle w:val="SingleTxtG"/>
        <w:rPr>
          <w:ins w:id="1164" w:author="Viktoria Saprykina-Houdemer" w:date="2016-08-15T09:34:00Z"/>
          <w:color w:val="000000"/>
          <w:lang w:val="en-GB" w:eastAsia="en-GB"/>
        </w:rPr>
      </w:pPr>
      <w:ins w:id="1165" w:author="Viktoria Saprykina-Houdemer" w:date="2016-08-15T09:34:00Z">
        <w:r w:rsidRPr="0081398C">
          <w:rPr>
            <w:color w:val="000000"/>
            <w:lang w:val="en-GB" w:eastAsia="en-GB"/>
          </w:rPr>
          <w:t>4.</w:t>
        </w:r>
        <w:r w:rsidRPr="0081398C">
          <w:rPr>
            <w:color w:val="000000"/>
            <w:lang w:val="en-GB" w:eastAsia="en-GB"/>
          </w:rPr>
          <w:tab/>
          <w:t xml:space="preserve">In many past cases in which the decision of State organs to deport an individual was found by the Committee to run contrary to the Covenant, the Committee </w:t>
        </w:r>
      </w:ins>
      <w:ins w:id="1166" w:author="Ian Ralph" w:date="2016-09-15T10:40:00Z">
        <w:r w:rsidR="0010559E">
          <w:rPr>
            <w:color w:val="000000"/>
            <w:lang w:val="en-GB" w:eastAsia="en-GB"/>
          </w:rPr>
          <w:t xml:space="preserve">had </w:t>
        </w:r>
      </w:ins>
      <w:ins w:id="1167" w:author="Viktoria Saprykina-Houdemer" w:date="2016-08-15T09:34:00Z">
        <w:r w:rsidRPr="0081398C">
          <w:rPr>
            <w:color w:val="000000"/>
            <w:lang w:val="en-GB" w:eastAsia="en-GB"/>
          </w:rPr>
          <w:t>sought to base its position on inadequacies in the domestic decision-making process, such as failure to properly take into account available evidence or the specific rights of th</w:t>
        </w:r>
        <w:r>
          <w:rPr>
            <w:color w:val="000000"/>
            <w:lang w:val="en-GB" w:eastAsia="en-GB"/>
          </w:rPr>
          <w:t>e author under the Covenant,</w:t>
        </w:r>
      </w:ins>
      <w:ins w:id="1168" w:author="Viktoria Saprykina-Houdemer" w:date="2016-08-15T09:35:00Z">
        <w:r>
          <w:rPr>
            <w:rStyle w:val="FootnoteReference"/>
            <w:color w:val="000000"/>
            <w:lang w:val="en-GB" w:eastAsia="en-GB"/>
          </w:rPr>
          <w:footnoteReference w:id="52"/>
        </w:r>
        <w:r>
          <w:rPr>
            <w:color w:val="000000"/>
            <w:lang w:val="en-GB" w:eastAsia="en-GB"/>
          </w:rPr>
          <w:t xml:space="preserve"> </w:t>
        </w:r>
      </w:ins>
      <w:ins w:id="1187" w:author="Viktoria Saprykina-Houdemer" w:date="2016-08-15T09:34:00Z">
        <w:r w:rsidRPr="0081398C">
          <w:rPr>
            <w:color w:val="000000"/>
            <w:lang w:val="en-GB" w:eastAsia="en-GB"/>
          </w:rPr>
          <w:t>serious procedural flaws in the conduct of the</w:t>
        </w:r>
        <w:r>
          <w:rPr>
            <w:color w:val="000000"/>
            <w:lang w:val="en-GB" w:eastAsia="en-GB"/>
          </w:rPr>
          <w:t xml:space="preserve"> domestic review proceedings</w:t>
        </w:r>
        <w:r w:rsidRPr="0081398C">
          <w:rPr>
            <w:color w:val="000000"/>
            <w:lang w:val="en-GB" w:eastAsia="en-GB"/>
          </w:rPr>
          <w:t>,</w:t>
        </w:r>
      </w:ins>
      <w:ins w:id="1188" w:author="Viktoria Saprykina-Houdemer" w:date="2016-08-15T09:36:00Z">
        <w:r>
          <w:rPr>
            <w:rStyle w:val="FootnoteReference"/>
            <w:color w:val="000000"/>
            <w:lang w:val="en-GB" w:eastAsia="en-GB"/>
          </w:rPr>
          <w:footnoteReference w:id="53"/>
        </w:r>
      </w:ins>
      <w:ins w:id="1212" w:author="Viktoria Saprykina-Houdemer" w:date="2016-08-15T09:34:00Z">
        <w:r w:rsidRPr="0081398C">
          <w:rPr>
            <w:color w:val="000000"/>
            <w:lang w:val="en-GB" w:eastAsia="en-GB"/>
          </w:rPr>
          <w:t xml:space="preserve"> or the inability of the State party to provide a reasonable justification for </w:t>
        </w:r>
        <w:r>
          <w:rPr>
            <w:color w:val="000000"/>
            <w:lang w:val="en-GB" w:eastAsia="en-GB"/>
          </w:rPr>
          <w:t>its decision.</w:t>
        </w:r>
      </w:ins>
      <w:ins w:id="1213" w:author="Viktoria Saprykina-Houdemer" w:date="2016-08-15T09:37:00Z">
        <w:r>
          <w:rPr>
            <w:rStyle w:val="FootnoteReference"/>
            <w:color w:val="000000"/>
            <w:lang w:val="en-GB" w:eastAsia="en-GB"/>
          </w:rPr>
          <w:footnoteReference w:id="54"/>
        </w:r>
      </w:ins>
      <w:ins w:id="1233" w:author="Viktoria Saprykina-Houdemer" w:date="2016-08-15T09:34:00Z">
        <w:r w:rsidRPr="0081398C">
          <w:rPr>
            <w:color w:val="000000"/>
            <w:lang w:val="en-GB" w:eastAsia="en-GB"/>
          </w:rPr>
          <w:t xml:space="preserve"> In the present case, however, no inadequacy in the domestic decision-making process has been identified. </w:t>
        </w:r>
      </w:ins>
    </w:p>
    <w:p w:rsidR="0081398C" w:rsidRPr="0081398C" w:rsidRDefault="0081398C" w:rsidP="0010559E">
      <w:pPr>
        <w:pStyle w:val="SingleTxtG"/>
        <w:rPr>
          <w:color w:val="000000"/>
          <w:lang w:val="en-GB" w:eastAsia="en-GB"/>
          <w:rPrChange w:id="1234" w:author="Viktoria Saprykina-Houdemer" w:date="2016-08-15T09:33:00Z">
            <w:rPr>
              <w:color w:val="000000"/>
              <w:lang w:eastAsia="en-GB"/>
            </w:rPr>
          </w:rPrChange>
        </w:rPr>
      </w:pPr>
      <w:ins w:id="1235" w:author="Viktoria Saprykina-Houdemer" w:date="2016-08-15T09:34:00Z">
        <w:r w:rsidRPr="0081398C">
          <w:rPr>
            <w:color w:val="000000"/>
            <w:lang w:val="en-GB" w:eastAsia="en-GB"/>
          </w:rPr>
          <w:t>5.</w:t>
        </w:r>
        <w:r w:rsidRPr="0081398C">
          <w:rPr>
            <w:color w:val="000000"/>
            <w:lang w:val="en-GB" w:eastAsia="en-GB"/>
          </w:rPr>
          <w:tab/>
          <w:t xml:space="preserve">It appears that the majority on the Committee simply disagreed with the risk assessment of the Danish authorities, notwithstanding that they reached their conclusion after a serious fact-finding process </w:t>
        </w:r>
        <w:del w:id="1236" w:author="Ian Ralph" w:date="2016-09-15T10:41:00Z">
          <w:r w:rsidRPr="0081398C" w:rsidDel="0010559E">
            <w:rPr>
              <w:color w:val="000000"/>
              <w:lang w:val="en-GB" w:eastAsia="en-GB"/>
            </w:rPr>
            <w:delText xml:space="preserve">which </w:delText>
          </w:r>
        </w:del>
      </w:ins>
      <w:ins w:id="1237" w:author="Ian Ralph" w:date="2016-09-15T10:41:00Z">
        <w:r w:rsidR="0010559E">
          <w:rPr>
            <w:color w:val="000000"/>
            <w:lang w:val="en-GB" w:eastAsia="en-GB"/>
          </w:rPr>
          <w:t xml:space="preserve">that </w:t>
        </w:r>
      </w:ins>
      <w:ins w:id="1238" w:author="Viktoria Saprykina-Houdemer" w:date="2016-08-15T09:34:00Z">
        <w:del w:id="1239" w:author="Ian Ralph" w:date="2016-09-15T10:41:00Z">
          <w:r w:rsidRPr="0081398C" w:rsidDel="0010559E">
            <w:rPr>
              <w:color w:val="000000"/>
              <w:lang w:val="en-GB" w:eastAsia="en-GB"/>
            </w:rPr>
            <w:delText xml:space="preserve">was </w:delText>
          </w:r>
        </w:del>
      </w:ins>
      <w:ins w:id="1240" w:author="Ian Ralph" w:date="2016-09-15T10:41:00Z">
        <w:r w:rsidR="0010559E">
          <w:rPr>
            <w:color w:val="000000"/>
            <w:lang w:val="en-GB" w:eastAsia="en-GB"/>
          </w:rPr>
          <w:t xml:space="preserve">had been </w:t>
        </w:r>
      </w:ins>
      <w:ins w:id="1241" w:author="Viktoria Saprykina-Houdemer" w:date="2016-08-15T09:34:00Z">
        <w:r w:rsidRPr="0081398C">
          <w:rPr>
            <w:color w:val="000000"/>
            <w:lang w:val="en-GB" w:eastAsia="en-GB"/>
          </w:rPr>
          <w:t xml:space="preserve">procedurally adequate and, in our view, far more robust than that which the Committee was able to conduct. We, however, are of the view that the information in the case file, including the long time </w:t>
        </w:r>
        <w:del w:id="1242" w:author="Ian Ralph" w:date="2016-09-15T10:42:00Z">
          <w:r w:rsidRPr="0081398C" w:rsidDel="0010559E">
            <w:rPr>
              <w:color w:val="000000"/>
              <w:lang w:val="en-GB" w:eastAsia="en-GB"/>
            </w:rPr>
            <w:delText xml:space="preserve">that has passed from </w:delText>
          </w:r>
        </w:del>
      </w:ins>
      <w:ins w:id="1243" w:author="Ian Ralph" w:date="2016-09-15T10:42:00Z">
        <w:r w:rsidR="0010559E">
          <w:rPr>
            <w:color w:val="000000"/>
            <w:lang w:val="en-GB" w:eastAsia="en-GB"/>
          </w:rPr>
          <w:t xml:space="preserve">since </w:t>
        </w:r>
      </w:ins>
      <w:ins w:id="1244" w:author="Viktoria Saprykina-Houdemer" w:date="2016-08-15T09:34:00Z">
        <w:r w:rsidRPr="0081398C">
          <w:rPr>
            <w:color w:val="000000"/>
            <w:lang w:val="en-GB" w:eastAsia="en-GB"/>
          </w:rPr>
          <w:t xml:space="preserve">the events that </w:t>
        </w:r>
      </w:ins>
      <w:ins w:id="1245" w:author="Ian Ralph" w:date="2016-09-15T10:42:00Z">
        <w:r w:rsidR="0010559E">
          <w:rPr>
            <w:color w:val="000000"/>
            <w:lang w:val="en-GB" w:eastAsia="en-GB"/>
          </w:rPr>
          <w:t xml:space="preserve">had </w:t>
        </w:r>
      </w:ins>
      <w:ins w:id="1246" w:author="Viktoria Saprykina-Houdemer" w:date="2016-08-15T09:34:00Z">
        <w:r w:rsidRPr="0081398C">
          <w:rPr>
            <w:color w:val="000000"/>
            <w:lang w:val="en-GB" w:eastAsia="en-GB"/>
          </w:rPr>
          <w:t>led the family to leave Somalia, the author’s affiliation to one of the major Somali clans, his ability to speak and understand Somali</w:t>
        </w:r>
        <w:del w:id="1247" w:author="Ian Ralph" w:date="2016-09-15T10:42:00Z">
          <w:r w:rsidRPr="0081398C" w:rsidDel="0010559E">
            <w:rPr>
              <w:color w:val="000000"/>
              <w:lang w:val="en-GB" w:eastAsia="en-GB"/>
            </w:rPr>
            <w:delText>,</w:delText>
          </w:r>
        </w:del>
        <w:r w:rsidRPr="0081398C">
          <w:rPr>
            <w:color w:val="000000"/>
            <w:lang w:val="en-GB" w:eastAsia="en-GB"/>
          </w:rPr>
          <w:t xml:space="preserve"> and the improving security situation in Mogadishu, supports the conclusion that the risk assessment conducted by the Danish authorities </w:t>
        </w:r>
        <w:del w:id="1248" w:author="Ian Ralph" w:date="2016-09-15T10:42:00Z">
          <w:r w:rsidRPr="0081398C" w:rsidDel="0010559E">
            <w:rPr>
              <w:color w:val="000000"/>
              <w:lang w:val="en-GB" w:eastAsia="en-GB"/>
            </w:rPr>
            <w:delText xml:space="preserve">was </w:delText>
          </w:r>
        </w:del>
      </w:ins>
      <w:ins w:id="1249" w:author="Ian Ralph" w:date="2016-09-15T10:42:00Z">
        <w:r w:rsidR="0010559E">
          <w:rPr>
            <w:color w:val="000000"/>
            <w:lang w:val="en-GB" w:eastAsia="en-GB"/>
          </w:rPr>
          <w:t xml:space="preserve">had </w:t>
        </w:r>
      </w:ins>
      <w:ins w:id="1250" w:author="Viktoria Saprykina-Houdemer" w:date="2016-08-15T09:34:00Z">
        <w:r w:rsidRPr="0081398C">
          <w:rPr>
            <w:color w:val="000000"/>
            <w:lang w:val="en-GB" w:eastAsia="en-GB"/>
          </w:rPr>
          <w:t xml:space="preserve">not </w:t>
        </w:r>
      </w:ins>
      <w:ins w:id="1251" w:author="Ian Ralph" w:date="2016-09-15T10:42:00Z">
        <w:r w:rsidR="0010559E">
          <w:rPr>
            <w:color w:val="000000"/>
            <w:lang w:val="en-GB" w:eastAsia="en-GB"/>
          </w:rPr>
          <w:t xml:space="preserve">been </w:t>
        </w:r>
      </w:ins>
      <w:ins w:id="1252" w:author="Viktoria Saprykina-Houdemer" w:date="2016-08-15T09:34:00Z">
        <w:r w:rsidRPr="0081398C">
          <w:rPr>
            <w:color w:val="000000"/>
            <w:lang w:val="en-GB" w:eastAsia="en-GB"/>
          </w:rPr>
          <w:t>clearly arbitrary or amounted to a manifest error or denial of justice.</w:t>
        </w:r>
      </w:ins>
    </w:p>
    <w:p w:rsidR="00247B48" w:rsidRPr="004F4FBB" w:rsidRDefault="00247B48" w:rsidP="00D660C9">
      <w:pPr>
        <w:pStyle w:val="SingleTxtG"/>
        <w:spacing w:before="240" w:after="0"/>
        <w:jc w:val="center"/>
        <w:rPr>
          <w:rFonts w:eastAsia="MS Mincho"/>
          <w:u w:val="single"/>
          <w:lang w:val="en-GB"/>
        </w:rPr>
      </w:pPr>
      <w:r w:rsidRPr="00D27C85">
        <w:rPr>
          <w:rFonts w:eastAsia="MS Mincho"/>
          <w:u w:val="single"/>
          <w:lang w:val="en-GB"/>
        </w:rPr>
        <w:tab/>
      </w:r>
      <w:r w:rsidRPr="00207AC2">
        <w:rPr>
          <w:rFonts w:eastAsia="MS Mincho"/>
          <w:u w:val="single"/>
          <w:lang w:val="en-GB"/>
        </w:rPr>
        <w:tab/>
      </w:r>
      <w:r w:rsidRPr="00207AC2">
        <w:rPr>
          <w:rFonts w:eastAsia="MS Mincho"/>
          <w:u w:val="single"/>
          <w:lang w:val="en-GB"/>
        </w:rPr>
        <w:tab/>
      </w:r>
    </w:p>
    <w:sectPr w:rsidR="00247B48" w:rsidRPr="004F4FBB" w:rsidSect="0081398C">
      <w:footnotePr>
        <w:numFmt w:val="lowerLetter"/>
        <w:numRestart w:val="eachSect"/>
      </w:footnotePr>
      <w:endnotePr>
        <w:numFmt w:val="decimal"/>
      </w:endnotePr>
      <w:pgSz w:w="11907" w:h="16840" w:code="9"/>
      <w:pgMar w:top="1701" w:right="1134" w:bottom="2268" w:left="1134" w:header="1134" w:footer="1701" w:gutter="0"/>
      <w:cols w:space="720"/>
      <w:titlePg w:val="0"/>
      <w:docGrid w:linePitch="272"/>
      <w:sectPrChange w:id="1253" w:author="Viktoria Saprykina-Houdemer" w:date="2016-08-15T09:33:00Z">
        <w:sectPr w:rsidR="00247B48" w:rsidRPr="004F4FBB" w:rsidSect="0081398C">
          <w:footnotePr>
            <w:numFmt w:val="decimal"/>
            <w:numRestart w:val="continuous"/>
          </w:footnotePr>
          <w:pgMar w:top="1701" w:right="1134" w:bottom="2268" w:left="1134" w:header="1134" w:footer="1701" w:gutter="0"/>
          <w:titlePg/>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36D" w:rsidRDefault="0063036D"/>
  </w:endnote>
  <w:endnote w:type="continuationSeparator" w:id="0">
    <w:p w:rsidR="0063036D" w:rsidRDefault="0063036D"/>
  </w:endnote>
  <w:endnote w:type="continuationNotice" w:id="1">
    <w:p w:rsidR="0063036D" w:rsidRDefault="00630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22" w:rsidRPr="00781C83" w:rsidRDefault="00872122" w:rsidP="00990482">
    <w:pPr>
      <w:pStyle w:val="Footer"/>
      <w:tabs>
        <w:tab w:val="right" w:pos="9638"/>
      </w:tabs>
    </w:pPr>
    <w:r w:rsidRPr="00781C83">
      <w:rPr>
        <w:b/>
        <w:sz w:val="18"/>
      </w:rPr>
      <w:fldChar w:fldCharType="begin"/>
    </w:r>
    <w:r>
      <w:rPr>
        <w:b/>
        <w:sz w:val="18"/>
      </w:rPr>
      <w:instrText>PAGE</w:instrText>
    </w:r>
    <w:r w:rsidRPr="00781C83">
      <w:rPr>
        <w:b/>
        <w:sz w:val="18"/>
      </w:rPr>
      <w:instrText xml:space="preserve">  \* MERGEFORMAT </w:instrText>
    </w:r>
    <w:r w:rsidRPr="00781C83">
      <w:rPr>
        <w:b/>
        <w:sz w:val="18"/>
      </w:rPr>
      <w:fldChar w:fldCharType="separate"/>
    </w:r>
    <w:r w:rsidR="00851812">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22" w:rsidRPr="00B34770" w:rsidRDefault="00872122" w:rsidP="00990482">
    <w:pPr>
      <w:pStyle w:val="Footer"/>
      <w:tabs>
        <w:tab w:val="right" w:pos="9638"/>
      </w:tabs>
      <w:rPr>
        <w:b/>
        <w:bCs/>
        <w:sz w:val="18"/>
      </w:rPr>
    </w:pPr>
    <w:r>
      <w:rPr>
        <w:b/>
        <w:sz w:val="18"/>
      </w:rPr>
      <w:tab/>
    </w:r>
    <w:r w:rsidRPr="00B34770">
      <w:rPr>
        <w:b/>
        <w:bCs/>
        <w:sz w:val="18"/>
      </w:rPr>
      <w:fldChar w:fldCharType="begin"/>
    </w:r>
    <w:r>
      <w:rPr>
        <w:b/>
        <w:bCs/>
        <w:sz w:val="18"/>
      </w:rPr>
      <w:instrText>PAGE</w:instrText>
    </w:r>
    <w:r w:rsidRPr="00B34770">
      <w:rPr>
        <w:b/>
        <w:bCs/>
        <w:sz w:val="18"/>
      </w:rPr>
      <w:instrText xml:space="preserve">  \* MERGEFORMAT </w:instrText>
    </w:r>
    <w:r w:rsidRPr="00B34770">
      <w:rPr>
        <w:b/>
        <w:bCs/>
        <w:sz w:val="18"/>
      </w:rPr>
      <w:fldChar w:fldCharType="separate"/>
    </w:r>
    <w:r w:rsidR="00851812">
      <w:rPr>
        <w:b/>
        <w:bCs/>
        <w:noProof/>
        <w:sz w:val="18"/>
      </w:rPr>
      <w:t>5</w:t>
    </w:r>
    <w:r w:rsidRPr="00B34770">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12" w:rsidRDefault="00851812" w:rsidP="00851812">
    <w:pPr>
      <w:pStyle w:val="Footer"/>
    </w:pPr>
  </w:p>
  <w:p w:rsidR="00872122" w:rsidRDefault="00851812" w:rsidP="00851812">
    <w:pPr>
      <w:pStyle w:val="Footer"/>
      <w:ind w:right="1134"/>
      <w:rPr>
        <w:sz w:val="20"/>
      </w:rPr>
    </w:pPr>
    <w:r>
      <w:rPr>
        <w:sz w:val="20"/>
      </w:rPr>
      <w:t>GE.16-16039(E)</w:t>
    </w:r>
    <w:r w:rsidRPr="00DA43F5">
      <w:rPr>
        <w:rFonts w:ascii="C39T30Lfz" w:hAnsi="C39T30Lfz"/>
        <w:noProof/>
        <w:sz w:val="56"/>
        <w:u w:val="single"/>
        <w:lang w:val="en-US"/>
      </w:rPr>
      <w:drawing>
        <wp:anchor distT="0" distB="0" distL="114300" distR="114300" simplePos="0" relativeHeight="251662336"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del w:id="1090" w:author="Diane" w:date="2016-09-16T09:49:00Z">
      <w:r w:rsidR="00872122" w:rsidRPr="00DA43F5" w:rsidDel="000A6075">
        <w:rPr>
          <w:rFonts w:ascii="C39T30Lfz" w:hAnsi="C39T30Lfz"/>
          <w:noProof/>
          <w:sz w:val="56"/>
          <w:u w:val="single"/>
          <w:lang w:val="en-US" w:eastAsia="zh-CN"/>
        </w:rPr>
        <w:drawing>
          <wp:anchor distT="0" distB="0" distL="114300" distR="114300" simplePos="0" relativeHeight="251659264" behindDoc="0" locked="0" layoutInCell="1" allowOverlap="1" wp14:anchorId="5BB92CE4" wp14:editId="69FC0B88">
            <wp:simplePos x="0" y="0"/>
            <wp:positionH relativeFrom="margin">
              <wp:posOffset>4340860</wp:posOffset>
            </wp:positionH>
            <wp:positionV relativeFrom="margin">
              <wp:posOffset>8240725</wp:posOffset>
            </wp:positionV>
            <wp:extent cx="974725" cy="2673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del>
  </w:p>
  <w:p w:rsidR="00851812" w:rsidRPr="00851812" w:rsidRDefault="00851812" w:rsidP="0085181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3360"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7/D/246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64/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122" w:rsidDel="000A6075" w:rsidRDefault="00872122">
    <w:pPr>
      <w:pStyle w:val="Footer"/>
      <w:ind w:right="1134"/>
      <w:rPr>
        <w:del w:id="1091" w:author="Diane" w:date="2016-09-16T09:49:00Z"/>
        <w:sz w:val="20"/>
      </w:rPr>
    </w:pPr>
    <w:del w:id="1092" w:author="Diane" w:date="2016-09-16T09:49:00Z">
      <w:r w:rsidDel="000A6075">
        <w:rPr>
          <w:sz w:val="20"/>
        </w:rPr>
        <w:delText>GE.16-10058(E)</w:delText>
      </w:r>
    </w:del>
  </w:p>
  <w:p w:rsidR="00872122" w:rsidRPr="00811601" w:rsidDel="000A6075" w:rsidRDefault="00872122">
    <w:pPr>
      <w:pStyle w:val="Footer"/>
      <w:ind w:right="1134"/>
      <w:rPr>
        <w:del w:id="1093" w:author="Diane" w:date="2016-09-16T09:49:00Z"/>
        <w:rFonts w:ascii="C39T30Lfz" w:hAnsi="C39T30Lfz"/>
        <w:sz w:val="56"/>
      </w:rPr>
    </w:pPr>
    <w:del w:id="1094" w:author="Diane" w:date="2016-09-16T09:49:00Z">
      <w:r w:rsidDel="000A6075">
        <w:rPr>
          <w:rFonts w:ascii="C39T30Lfz" w:hAnsi="C39T30Lfz"/>
          <w:sz w:val="56"/>
        </w:rPr>
        <w:delText></w:delText>
      </w:r>
      <w:r w:rsidDel="000A6075">
        <w:rPr>
          <w:rFonts w:ascii="C39T30Lfz" w:hAnsi="C39T30Lfz"/>
          <w:sz w:val="56"/>
        </w:rPr>
        <w:delText></w:delText>
      </w:r>
      <w:r w:rsidDel="000A6075">
        <w:rPr>
          <w:rFonts w:ascii="C39T30Lfz" w:hAnsi="C39T30Lfz"/>
          <w:sz w:val="56"/>
        </w:rPr>
        <w:delText></w:delText>
      </w:r>
      <w:r w:rsidDel="000A6075">
        <w:rPr>
          <w:rFonts w:ascii="C39T30Lfz" w:hAnsi="C39T30Lfz"/>
          <w:sz w:val="56"/>
        </w:rPr>
        <w:delText></w:delText>
      </w:r>
      <w:r w:rsidDel="000A6075">
        <w:rPr>
          <w:rFonts w:ascii="C39T30Lfz" w:hAnsi="C39T30Lfz"/>
          <w:sz w:val="56"/>
        </w:rPr>
        <w:delText></w:delText>
      </w:r>
      <w:r w:rsidDel="000A6075">
        <w:rPr>
          <w:rFonts w:ascii="C39T30Lfz" w:hAnsi="C39T30Lfz"/>
          <w:sz w:val="56"/>
        </w:rPr>
        <w:delText></w:delText>
      </w:r>
      <w:r w:rsidDel="000A6075">
        <w:rPr>
          <w:rFonts w:ascii="C39T30Lfz" w:hAnsi="C39T30Lfz"/>
          <w:sz w:val="56"/>
        </w:rPr>
        <w:delText></w:delText>
      </w:r>
      <w:r w:rsidDel="000A6075">
        <w:rPr>
          <w:rFonts w:ascii="C39T30Lfz" w:hAnsi="C39T30Lfz"/>
          <w:sz w:val="56"/>
        </w:rPr>
        <w:delText></w:delText>
      </w:r>
      <w:r w:rsidDel="000A6075">
        <w:rPr>
          <w:rFonts w:ascii="C39T30Lfz" w:hAnsi="C39T30Lfz"/>
          <w:sz w:val="56"/>
        </w:rPr>
        <w:delText></w:delText>
      </w:r>
      <w:r w:rsidDel="000A6075">
        <w:rPr>
          <w:rFonts w:ascii="C39T30Lfz" w:hAnsi="C39T30Lfz"/>
          <w:noProof/>
          <w:sz w:val="56"/>
          <w:lang w:val="en-US" w:eastAsia="zh-CN"/>
        </w:rPr>
        <w:drawing>
          <wp:anchor distT="0" distB="0" distL="114300" distR="114300" simplePos="0" relativeHeight="251660288" behindDoc="0" locked="0" layoutInCell="1" allowOverlap="1" wp14:anchorId="05533F0B" wp14:editId="65A64C48">
            <wp:simplePos x="0" y="0"/>
            <wp:positionH relativeFrom="margin">
              <wp:posOffset>5489575</wp:posOffset>
            </wp:positionH>
            <wp:positionV relativeFrom="margin">
              <wp:posOffset>7919720</wp:posOffset>
            </wp:positionV>
            <wp:extent cx="638355" cy="638355"/>
            <wp:effectExtent l="0" t="0" r="9525" b="9525"/>
            <wp:wrapNone/>
            <wp:docPr id="5" name="Picture 1" descr="http://undocs.org/m2/QRCode.ashx?DS=CCPR/C/117/DR/2464/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R/2464/2014&amp;Size=2 &amp;Lan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355" cy="638355"/>
                    </a:xfrm>
                    <a:prstGeom prst="rect">
                      <a:avLst/>
                    </a:prstGeom>
                    <a:noFill/>
                    <a:ln>
                      <a:noFill/>
                    </a:ln>
                  </pic:spPr>
                </pic:pic>
              </a:graphicData>
            </a:graphic>
            <wp14:sizeRelH relativeFrom="page">
              <wp14:pctWidth>0</wp14:pctWidth>
            </wp14:sizeRelH>
            <wp14:sizeRelV relativeFrom="page">
              <wp14:pctHeight>0</wp14:pctHeight>
            </wp14:sizeRelV>
          </wp:anchor>
        </w:drawing>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36D" w:rsidRPr="000B175B" w:rsidRDefault="0063036D" w:rsidP="00990482">
      <w:pPr>
        <w:tabs>
          <w:tab w:val="right" w:pos="2155"/>
        </w:tabs>
        <w:spacing w:after="80"/>
        <w:ind w:left="680"/>
        <w:rPr>
          <w:u w:val="single"/>
        </w:rPr>
      </w:pPr>
      <w:r>
        <w:rPr>
          <w:u w:val="single"/>
        </w:rPr>
        <w:tab/>
      </w:r>
    </w:p>
  </w:footnote>
  <w:footnote w:type="continuationSeparator" w:id="0">
    <w:p w:rsidR="0063036D" w:rsidRPr="00FC68B7" w:rsidRDefault="0063036D" w:rsidP="00990482">
      <w:pPr>
        <w:tabs>
          <w:tab w:val="left" w:pos="2155"/>
        </w:tabs>
        <w:spacing w:after="80"/>
        <w:ind w:left="680"/>
        <w:rPr>
          <w:u w:val="single"/>
        </w:rPr>
      </w:pPr>
      <w:r>
        <w:rPr>
          <w:u w:val="single"/>
        </w:rPr>
        <w:tab/>
      </w:r>
    </w:p>
  </w:footnote>
  <w:footnote w:type="continuationNotice" w:id="1">
    <w:p w:rsidR="0063036D" w:rsidRDefault="0063036D"/>
  </w:footnote>
  <w:footnote w:id="2">
    <w:p w:rsidR="00872122" w:rsidRPr="00463B9A" w:rsidDel="00813D73" w:rsidRDefault="00872122" w:rsidP="00CB68DE">
      <w:pPr>
        <w:pStyle w:val="FootnoteText"/>
        <w:rPr>
          <w:del w:id="2" w:author="Anita Trimaylova" w:date="2016-07-08T15:46:00Z"/>
        </w:rPr>
      </w:pPr>
      <w:del w:id="3" w:author="Anita Trimaylova" w:date="2016-07-08T15:46:00Z">
        <w:r w:rsidRPr="00FF31BC" w:rsidDel="00813D73">
          <w:tab/>
        </w:r>
        <w:r w:rsidRPr="00463B9A" w:rsidDel="00813D73">
          <w:rPr>
            <w:vertAlign w:val="superscript"/>
          </w:rPr>
          <w:delText>*</w:delText>
        </w:r>
        <w:r w:rsidRPr="00463B9A" w:rsidDel="00813D73">
          <w:tab/>
          <w:delText xml:space="preserve">All </w:delText>
        </w:r>
        <w:r w:rsidRPr="00E20C09" w:rsidDel="00813D73">
          <w:delText>persons</w:delText>
        </w:r>
        <w:r w:rsidRPr="00463B9A" w:rsidDel="00813D73">
          <w:delText xml:space="preserve"> handling this document are requested to respect and observe its confidential nature.</w:delText>
        </w:r>
      </w:del>
    </w:p>
  </w:footnote>
  <w:footnote w:id="3">
    <w:p w:rsidR="00872122" w:rsidRPr="00463B9A" w:rsidDel="000E50E7" w:rsidRDefault="00872122" w:rsidP="00CB68DE">
      <w:pPr>
        <w:pStyle w:val="FootnoteText"/>
        <w:rPr>
          <w:del w:id="34" w:author="Anita Trimaylova" w:date="2016-07-08T15:47:00Z"/>
        </w:rPr>
      </w:pPr>
      <w:del w:id="35" w:author="Anita Trimaylova" w:date="2016-07-08T15:47:00Z">
        <w:r w:rsidRPr="00463B9A" w:rsidDel="000E50E7">
          <w:rPr>
            <w:rStyle w:val="FootnoteReference"/>
            <w:szCs w:val="18"/>
          </w:rPr>
          <w:tab/>
          <w:delText>**</w:delText>
        </w:r>
        <w:r w:rsidRPr="00463B9A" w:rsidDel="000E50E7">
          <w:tab/>
          <w:delText>The present document is being issued without formal editing.</w:delText>
        </w:r>
      </w:del>
    </w:p>
  </w:footnote>
  <w:footnote w:id="4">
    <w:p w:rsidR="00872122" w:rsidRPr="00190073" w:rsidDel="000E50E7" w:rsidRDefault="00872122" w:rsidP="002802A3">
      <w:pPr>
        <w:pStyle w:val="FootnoteText"/>
        <w:jc w:val="both"/>
        <w:rPr>
          <w:del w:id="36" w:author="Anita Trimaylova" w:date="2016-07-08T15:47:00Z"/>
        </w:rPr>
      </w:pPr>
      <w:del w:id="37" w:author="Anita Trimaylova" w:date="2016-07-08T15:47:00Z">
        <w:r w:rsidDel="000E50E7">
          <w:rPr>
            <w:rStyle w:val="FootnoteReference"/>
          </w:rPr>
          <w:tab/>
        </w:r>
        <w:r w:rsidRPr="00C405EB" w:rsidDel="000E50E7">
          <w:rPr>
            <w:rStyle w:val="FootnoteReference"/>
          </w:rPr>
          <w:delText>***</w:delText>
        </w:r>
        <w:r w:rsidDel="000E50E7">
          <w:tab/>
        </w:r>
        <w:r w:rsidRPr="00C405EB" w:rsidDel="000E50E7">
          <w:delText>The following members of the Working Group participated in the examination of the present communication: Sarah Cleveland, Olivier de Frouville, Mauro Politi, Victor Manuel Rodríguez-Rescia, Dheerujlall Seetulsingh and Margo Waterval.</w:delText>
        </w:r>
      </w:del>
    </w:p>
  </w:footnote>
  <w:footnote w:id="5">
    <w:p w:rsidR="00872122" w:rsidRPr="001E52C7" w:rsidRDefault="00872122" w:rsidP="000A6075">
      <w:pPr>
        <w:pStyle w:val="FootnoteText"/>
        <w:rPr>
          <w:ins w:id="48" w:author="Anita Trimaylova" w:date="2016-07-08T15:47:00Z"/>
        </w:rPr>
      </w:pPr>
      <w:ins w:id="49" w:author="Anita Trimaylova" w:date="2016-07-08T15:47:00Z">
        <w:r>
          <w:rPr>
            <w:rStyle w:val="FootnoteReference"/>
          </w:rPr>
          <w:tab/>
        </w:r>
        <w:r w:rsidRPr="00863762">
          <w:rPr>
            <w:rStyle w:val="FootnoteReference"/>
            <w:sz w:val="20"/>
            <w:vertAlign w:val="baseline"/>
          </w:rPr>
          <w:t>*</w:t>
        </w:r>
        <w:r>
          <w:rPr>
            <w:rStyle w:val="FootnoteReference"/>
            <w:sz w:val="20"/>
            <w:vertAlign w:val="baseline"/>
          </w:rPr>
          <w:tab/>
        </w:r>
        <w:proofErr w:type="gramStart"/>
        <w:r>
          <w:t xml:space="preserve">Adopted by the Committee </w:t>
        </w:r>
        <w:r w:rsidRPr="009E4187">
          <w:t xml:space="preserve">at its </w:t>
        </w:r>
        <w:r w:rsidRPr="001E52C7">
          <w:t>11</w:t>
        </w:r>
      </w:ins>
      <w:ins w:id="50" w:author="Anita Trimaylova" w:date="2016-07-08T15:49:00Z">
        <w:r>
          <w:t>7</w:t>
        </w:r>
      </w:ins>
      <w:ins w:id="51" w:author="Anita Trimaylova" w:date="2016-07-08T15:47:00Z">
        <w:r w:rsidRPr="001B48B9">
          <w:t>th</w:t>
        </w:r>
        <w:r w:rsidRPr="009E4187">
          <w:t xml:space="preserve"> session (</w:t>
        </w:r>
      </w:ins>
      <w:ins w:id="52" w:author="Anita Trimaylova" w:date="2016-07-08T15:49:00Z">
        <w:r>
          <w:t>20 June</w:t>
        </w:r>
      </w:ins>
      <w:ins w:id="53" w:author="Anita Trimaylova" w:date="2016-07-08T15:47:00Z">
        <w:r w:rsidRPr="001E52C7">
          <w:t>-</w:t>
        </w:r>
      </w:ins>
      <w:ins w:id="54" w:author="Anita Trimaylova" w:date="2016-07-08T15:49:00Z">
        <w:r>
          <w:t>15 July</w:t>
        </w:r>
      </w:ins>
      <w:ins w:id="55" w:author="Anita Trimaylova" w:date="2016-07-08T15:47:00Z">
        <w:r w:rsidRPr="001E52C7">
          <w:t xml:space="preserve"> 2016</w:t>
        </w:r>
        <w:r w:rsidRPr="009E4187">
          <w:t>).</w:t>
        </w:r>
        <w:proofErr w:type="gramEnd"/>
      </w:ins>
    </w:p>
  </w:footnote>
  <w:footnote w:id="6">
    <w:p w:rsidR="00872122" w:rsidRDefault="00872122">
      <w:pPr>
        <w:pStyle w:val="FootnoteText"/>
        <w:rPr>
          <w:ins w:id="61" w:author="Viktoria Saprykina-Houdemer" w:date="2016-08-15T09:30:00Z"/>
        </w:rPr>
        <w:pPrChange w:id="62" w:author="Diane" w:date="2016-09-16T09:49:00Z">
          <w:pPr>
            <w:pStyle w:val="FootnoteText"/>
            <w:jc w:val="both"/>
          </w:pPr>
        </w:pPrChange>
      </w:pPr>
      <w:ins w:id="63" w:author="Anita Trimaylova" w:date="2016-07-08T15:47:00Z">
        <w:r>
          <w:rPr>
            <w:rStyle w:val="FootnoteReference"/>
          </w:rPr>
          <w:tab/>
        </w:r>
        <w:r w:rsidRPr="000A6075">
          <w:rPr>
            <w:rStyle w:val="FootnoteReference"/>
            <w:sz w:val="20"/>
            <w:vertAlign w:val="baseline"/>
            <w:rPrChange w:id="64" w:author="Diane" w:date="2016-09-16T09:49:00Z">
              <w:rPr>
                <w:rStyle w:val="FootnoteReference"/>
              </w:rPr>
            </w:rPrChange>
          </w:rPr>
          <w:t>**</w:t>
        </w:r>
        <w:r w:rsidRPr="000E50E7">
          <w:tab/>
        </w:r>
        <w:bookmarkStart w:id="65" w:name="OLE_LINK1"/>
        <w:bookmarkStart w:id="66" w:name="OLE_LINK2"/>
        <w:r w:rsidRPr="009131F3">
          <w:rPr>
            <w:szCs w:val="18"/>
          </w:rPr>
          <w:t xml:space="preserve">The following members of the Committee participated in the examination of the present communication: </w:t>
        </w:r>
        <w:bookmarkEnd w:id="65"/>
        <w:bookmarkEnd w:id="66"/>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rsidRPr="00C455EA">
          <w:rPr>
            <w:szCs w:val="18"/>
          </w:rPr>
          <w:t>Lazhari</w:t>
        </w:r>
        <w:proofErr w:type="spellEnd"/>
        <w:r w:rsidRPr="00C455EA">
          <w:rPr>
            <w:szCs w:val="18"/>
          </w:rPr>
          <w:t xml:space="preserve"> </w:t>
        </w:r>
        <w:proofErr w:type="spellStart"/>
        <w:r w:rsidRPr="00C455EA">
          <w:rPr>
            <w:szCs w:val="18"/>
          </w:rPr>
          <w:t>Bouzid</w:t>
        </w:r>
        <w:proofErr w:type="spellEnd"/>
        <w:r>
          <w:rPr>
            <w:szCs w:val="18"/>
          </w:rPr>
          <w:t xml:space="preserve">, </w:t>
        </w:r>
        <w:r w:rsidRPr="00C455EA">
          <w:rPr>
            <w:szCs w:val="18"/>
          </w:rPr>
          <w:t>Sarah Cleveland</w:t>
        </w:r>
        <w:r>
          <w:rPr>
            <w:szCs w:val="18"/>
          </w:rPr>
          <w:t xml:space="preserve">, </w:t>
        </w:r>
        <w:del w:id="67" w:author="Ian Ralph" w:date="2016-09-14T10:51:00Z">
          <w:r w:rsidDel="001B48B9">
            <w:rPr>
              <w:szCs w:val="18"/>
            </w:rPr>
            <w:delText xml:space="preserve">Olivier de Frouville, </w:delText>
          </w:r>
        </w:del>
      </w:ins>
      <w:ins w:id="68" w:author="Anita Trimaylova" w:date="2016-07-08T15:50:00Z">
        <w:r>
          <w:rPr>
            <w:szCs w:val="18"/>
          </w:rPr>
          <w:t xml:space="preserve">Ahmed Amin </w:t>
        </w:r>
        <w:proofErr w:type="spellStart"/>
        <w:r>
          <w:rPr>
            <w:szCs w:val="18"/>
          </w:rPr>
          <w:t>Fathalla</w:t>
        </w:r>
        <w:proofErr w:type="spellEnd"/>
        <w:r>
          <w:rPr>
            <w:szCs w:val="18"/>
          </w:rPr>
          <w:t xml:space="preserve">, </w:t>
        </w:r>
      </w:ins>
      <w:ins w:id="69" w:author="Ian Ralph" w:date="2016-09-14T10:51:00Z">
        <w:r>
          <w:rPr>
            <w:szCs w:val="18"/>
          </w:rPr>
          <w:t>Olivier</w:t>
        </w:r>
      </w:ins>
      <w:ins w:id="70" w:author="Diane" w:date="2016-09-16T09:50:00Z">
        <w:r w:rsidR="000A6075">
          <w:rPr>
            <w:szCs w:val="18"/>
          </w:rPr>
          <w:t> </w:t>
        </w:r>
      </w:ins>
      <w:ins w:id="71" w:author="Ian Ralph" w:date="2016-09-14T10:51:00Z">
        <w:del w:id="72" w:author="Diane" w:date="2016-09-16T09:50:00Z">
          <w:r w:rsidDel="000A6075">
            <w:rPr>
              <w:szCs w:val="18"/>
            </w:rPr>
            <w:delText xml:space="preserve"> </w:delText>
          </w:r>
        </w:del>
        <w:r>
          <w:rPr>
            <w:szCs w:val="18"/>
          </w:rPr>
          <w:t xml:space="preserve">de </w:t>
        </w:r>
        <w:proofErr w:type="spellStart"/>
        <w:r>
          <w:rPr>
            <w:szCs w:val="18"/>
          </w:rPr>
          <w:t>Frouville</w:t>
        </w:r>
        <w:proofErr w:type="spellEnd"/>
        <w:r>
          <w:rPr>
            <w:szCs w:val="18"/>
          </w:rPr>
          <w:t xml:space="preserve">, </w:t>
        </w:r>
      </w:ins>
      <w:ins w:id="73" w:author="Anita Trimaylova" w:date="2016-07-08T15:47:00Z">
        <w:r w:rsidRPr="00C455EA">
          <w:rPr>
            <w:szCs w:val="18"/>
          </w:rPr>
          <w:t xml:space="preserve">Yuji </w:t>
        </w:r>
        <w:proofErr w:type="spellStart"/>
        <w:r w:rsidRPr="00C455EA">
          <w:rPr>
            <w:szCs w:val="18"/>
          </w:rPr>
          <w:t>Iwasawa</w:t>
        </w:r>
        <w:proofErr w:type="spellEnd"/>
        <w:r>
          <w:rPr>
            <w:szCs w:val="18"/>
          </w:rPr>
          <w:t xml:space="preserve">, Ivana </w:t>
        </w:r>
        <w:proofErr w:type="spellStart"/>
        <w:r>
          <w:rPr>
            <w:szCs w:val="18"/>
          </w:rPr>
          <w:t>Jeli</w:t>
        </w:r>
      </w:ins>
      <w:ins w:id="74" w:author="Ian Ralph" w:date="2016-09-14T10:51:00Z">
        <w:r w:rsidRPr="001B48B9">
          <w:rPr>
            <w:szCs w:val="18"/>
          </w:rPr>
          <w:t>ć</w:t>
        </w:r>
      </w:ins>
      <w:proofErr w:type="spellEnd"/>
      <w:ins w:id="75" w:author="Anita Trimaylova" w:date="2016-07-08T15:47:00Z">
        <w:del w:id="76" w:author="Ian Ralph" w:date="2016-09-14T10:51:00Z">
          <w:r w:rsidDel="001B48B9">
            <w:rPr>
              <w:szCs w:val="18"/>
            </w:rPr>
            <w:delText>c</w:delText>
          </w:r>
        </w:del>
        <w:r>
          <w:rPr>
            <w:szCs w:val="18"/>
          </w:rPr>
          <w:t xml:space="preserve">, </w:t>
        </w:r>
        <w:r w:rsidRPr="00C455EA">
          <w:rPr>
            <w:szCs w:val="18"/>
          </w:rPr>
          <w:t xml:space="preserve">Duncan </w:t>
        </w:r>
        <w:del w:id="77" w:author="Ian Ralph" w:date="2016-09-14T10:51:00Z">
          <w:r w:rsidRPr="00C455EA" w:rsidDel="001B48B9">
            <w:rPr>
              <w:szCs w:val="18"/>
            </w:rPr>
            <w:delText xml:space="preserve">Muhumuza </w:delText>
          </w:r>
        </w:del>
        <w:proofErr w:type="spellStart"/>
        <w:r w:rsidRPr="00C455EA">
          <w:rPr>
            <w:szCs w:val="18"/>
          </w:rPr>
          <w:t>Laki</w:t>
        </w:r>
      </w:ins>
      <w:proofErr w:type="spellEnd"/>
      <w:ins w:id="78" w:author="Ian Ralph" w:date="2016-09-14T10:51:00Z">
        <w:r>
          <w:rPr>
            <w:szCs w:val="18"/>
          </w:rPr>
          <w:t xml:space="preserve"> </w:t>
        </w:r>
        <w:proofErr w:type="spellStart"/>
        <w:r w:rsidRPr="00C455EA">
          <w:rPr>
            <w:szCs w:val="18"/>
          </w:rPr>
          <w:t>Muhumuza</w:t>
        </w:r>
      </w:ins>
      <w:proofErr w:type="spellEnd"/>
      <w:ins w:id="79" w:author="Anita Trimaylova" w:date="2016-07-08T15:47:00Z">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w:t>
        </w:r>
      </w:ins>
      <w:ins w:id="80" w:author="Anita Trimaylova" w:date="2016-07-08T15:51:00Z">
        <w:r>
          <w:rPr>
            <w:szCs w:val="18"/>
          </w:rPr>
          <w:t>Mauro</w:t>
        </w:r>
      </w:ins>
      <w:ins w:id="81" w:author="Diane" w:date="2016-09-16T09:50:00Z">
        <w:r w:rsidR="000A6075">
          <w:rPr>
            <w:szCs w:val="18"/>
          </w:rPr>
          <w:t> </w:t>
        </w:r>
      </w:ins>
      <w:proofErr w:type="spellStart"/>
      <w:ins w:id="82" w:author="Anita Trimaylova" w:date="2016-07-08T15:51:00Z">
        <w:del w:id="83" w:author="Diane" w:date="2016-09-16T09:50:00Z">
          <w:r w:rsidDel="000A6075">
            <w:rPr>
              <w:szCs w:val="18"/>
            </w:rPr>
            <w:delText xml:space="preserve"> </w:delText>
          </w:r>
        </w:del>
        <w:r>
          <w:rPr>
            <w:szCs w:val="18"/>
          </w:rPr>
          <w:t>Politi</w:t>
        </w:r>
        <w:proofErr w:type="spellEnd"/>
        <w:r>
          <w:rPr>
            <w:szCs w:val="18"/>
          </w:rPr>
          <w:t xml:space="preserve">, </w:t>
        </w:r>
      </w:ins>
      <w:ins w:id="84" w:author="Anita Trimaylova" w:date="2016-07-08T15:47:00Z">
        <w:r>
          <w:rPr>
            <w:bCs/>
            <w:szCs w:val="18"/>
          </w:rPr>
          <w:t>Sir</w:t>
        </w:r>
        <w:r>
          <w:rPr>
            <w:szCs w:val="18"/>
          </w:rPr>
          <w:t xml:space="preserve"> Nigel </w:t>
        </w:r>
        <w:proofErr w:type="spellStart"/>
        <w:r>
          <w:rPr>
            <w:szCs w:val="18"/>
          </w:rPr>
          <w:t>Rodley</w:t>
        </w:r>
        <w:proofErr w:type="spellEnd"/>
        <w:r>
          <w:rPr>
            <w:szCs w:val="18"/>
          </w:rPr>
          <w:t xml:space="preserve">, </w:t>
        </w:r>
        <w:r w:rsidRPr="00C455EA">
          <w:rPr>
            <w:szCs w:val="18"/>
          </w:rPr>
          <w:t>Victor Manuel Rodríguez-</w:t>
        </w:r>
        <w:proofErr w:type="spellStart"/>
        <w:r w:rsidRPr="00C455EA">
          <w:rPr>
            <w:szCs w:val="18"/>
          </w:rPr>
          <w:t>Rescia</w:t>
        </w:r>
        <w:proofErr w:type="spellEnd"/>
        <w:r>
          <w:rPr>
            <w:szCs w:val="18"/>
          </w:rPr>
          <w:t xml:space="preserve">, </w:t>
        </w:r>
        <w:proofErr w:type="spellStart"/>
        <w:r w:rsidRPr="00C455EA">
          <w:rPr>
            <w:szCs w:val="18"/>
          </w:rPr>
          <w:t>Fabián</w:t>
        </w:r>
        <w:proofErr w:type="spellEnd"/>
        <w:r w:rsidRPr="00C455EA">
          <w:rPr>
            <w:szCs w:val="18"/>
          </w:rPr>
          <w:t xml:space="preserve"> Omar </w:t>
        </w:r>
        <w:proofErr w:type="spellStart"/>
        <w:r w:rsidRPr="00C455EA">
          <w:rPr>
            <w:szCs w:val="18"/>
          </w:rPr>
          <w:t>Salvioli</w:t>
        </w:r>
        <w:proofErr w:type="spellEnd"/>
        <w:r>
          <w:rPr>
            <w:szCs w:val="18"/>
          </w:rPr>
          <w:t xml:space="preserve">, </w:t>
        </w:r>
        <w:proofErr w:type="spellStart"/>
        <w:r w:rsidRPr="00C455EA">
          <w:rPr>
            <w:szCs w:val="18"/>
          </w:rPr>
          <w:t>Dheerujlall</w:t>
        </w:r>
      </w:ins>
      <w:proofErr w:type="spellEnd"/>
      <w:ins w:id="85" w:author="Diane" w:date="2016-09-16T09:50:00Z">
        <w:r w:rsidR="000A6075">
          <w:rPr>
            <w:szCs w:val="18"/>
          </w:rPr>
          <w:t> </w:t>
        </w:r>
      </w:ins>
      <w:proofErr w:type="spellStart"/>
      <w:ins w:id="86" w:author="Anita Trimaylova" w:date="2016-07-08T15:47:00Z">
        <w:del w:id="87" w:author="Diane" w:date="2016-09-16T09:50:00Z">
          <w:r w:rsidRPr="00C455EA" w:rsidDel="000A6075">
            <w:rPr>
              <w:szCs w:val="18"/>
            </w:rPr>
            <w:delText xml:space="preserve"> </w:delText>
          </w:r>
        </w:del>
        <w:r w:rsidRPr="00C455EA">
          <w:rPr>
            <w:szCs w:val="18"/>
          </w:rPr>
          <w:t>Seetulsingh</w:t>
        </w:r>
        <w:proofErr w:type="spellEnd"/>
        <w:r>
          <w:rPr>
            <w:szCs w:val="18"/>
          </w:rPr>
          <w:t xml:space="preserve">, </w:t>
        </w:r>
        <w:r w:rsidRPr="00C455EA">
          <w:rPr>
            <w:szCs w:val="18"/>
          </w:rPr>
          <w:t xml:space="preserve">Yuval </w:t>
        </w:r>
        <w:proofErr w:type="spellStart"/>
        <w:r w:rsidRPr="00C455EA">
          <w:rPr>
            <w:szCs w:val="18"/>
          </w:rPr>
          <w:t>Shany</w:t>
        </w:r>
        <w:proofErr w:type="spellEnd"/>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sidRPr="00686139">
          <w:t>.</w:t>
        </w:r>
      </w:ins>
    </w:p>
    <w:p w:rsidR="00872122" w:rsidRPr="000E50E7" w:rsidRDefault="00872122">
      <w:pPr>
        <w:pStyle w:val="FootnoteText"/>
        <w:rPr>
          <w:ins w:id="88" w:author="Anita Trimaylova" w:date="2016-07-08T15:47:00Z"/>
        </w:rPr>
        <w:pPrChange w:id="89" w:author="Diane" w:date="2016-09-16T09:49:00Z">
          <w:pPr>
            <w:pStyle w:val="FootnoteText"/>
            <w:jc w:val="both"/>
          </w:pPr>
        </w:pPrChange>
      </w:pPr>
      <w:ins w:id="90" w:author="Viktoria Saprykina-Houdemer" w:date="2016-08-15T09:30:00Z">
        <w:r>
          <w:rPr>
            <w:bCs/>
          </w:rPr>
          <w:tab/>
        </w:r>
        <w:r>
          <w:rPr>
            <w:bCs/>
          </w:rPr>
          <w:tab/>
          <w:t xml:space="preserve">A joint opinion by Committee members </w:t>
        </w:r>
        <w:r>
          <w:t xml:space="preserve">Yuval </w:t>
        </w:r>
        <w:proofErr w:type="spellStart"/>
        <w:r>
          <w:t>Shany</w:t>
        </w:r>
      </w:ins>
      <w:proofErr w:type="spellEnd"/>
      <w:ins w:id="91" w:author="Viktoria Saprykina-Houdemer" w:date="2016-08-15T09:32:00Z">
        <w:r>
          <w:t xml:space="preserve">, </w:t>
        </w:r>
        <w:r w:rsidRPr="00DF23AC">
          <w:t xml:space="preserve">Yuji </w:t>
        </w:r>
        <w:proofErr w:type="spellStart"/>
        <w:r w:rsidRPr="00DF23AC">
          <w:t>Iwasawa</w:t>
        </w:r>
        <w:proofErr w:type="spellEnd"/>
        <w:r>
          <w:t xml:space="preserve"> and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ins>
      <w:proofErr w:type="spellEnd"/>
      <w:ins w:id="92" w:author="Viktoria Saprykina-Houdemer" w:date="2016-08-15T09:30:00Z">
        <w:r>
          <w:t xml:space="preserve"> </w:t>
        </w:r>
      </w:ins>
      <w:ins w:id="93" w:author="Viktoria Saprykina-Houdemer" w:date="2016-08-15T09:41:00Z">
        <w:r>
          <w:t>is</w:t>
        </w:r>
      </w:ins>
      <w:ins w:id="94" w:author="Viktoria Saprykina-Houdemer" w:date="2016-08-15T09:30:00Z">
        <w:r>
          <w:t xml:space="preserve"> appended to the present Views.</w:t>
        </w:r>
      </w:ins>
    </w:p>
  </w:footnote>
  <w:footnote w:id="7">
    <w:p w:rsidR="00872122" w:rsidRPr="005B2E75" w:rsidDel="004313A4" w:rsidRDefault="00872122">
      <w:pPr>
        <w:pStyle w:val="FootnoteText"/>
        <w:rPr>
          <w:del w:id="102" w:author="Anita Trimaylova" w:date="2016-07-08T15:56:00Z"/>
        </w:rPr>
      </w:pPr>
      <w:del w:id="103" w:author="Anita Trimaylova" w:date="2016-07-08T15:56:00Z">
        <w:r w:rsidDel="004313A4">
          <w:tab/>
        </w:r>
        <w:r w:rsidDel="004313A4">
          <w:rPr>
            <w:rStyle w:val="FootnoteReference"/>
          </w:rPr>
          <w:footnoteRef/>
        </w:r>
        <w:r w:rsidDel="004313A4">
          <w:tab/>
        </w:r>
        <w:r w:rsidRPr="00543BA4" w:rsidDel="004313A4">
          <w:delText>[</w:delText>
        </w:r>
        <w:r w:rsidRPr="003679D3" w:rsidDel="004313A4">
          <w:delText>The author</w:delText>
        </w:r>
        <w:r w:rsidDel="004313A4">
          <w:delText xml:space="preserve">, whose full name is </w:delText>
        </w:r>
        <w:r w:rsidRPr="00461C5D" w:rsidDel="004313A4">
          <w:delText>Aidarus</w:delText>
        </w:r>
        <w:r w:rsidDel="004313A4">
          <w:delText xml:space="preserve"> </w:delText>
        </w:r>
        <w:r w:rsidRPr="00461C5D" w:rsidDel="004313A4">
          <w:delText>Adbulkadir Said</w:delText>
        </w:r>
        <w:r w:rsidDel="004313A4">
          <w:delText>,</w:delText>
        </w:r>
        <w:r w:rsidRPr="003679D3" w:rsidDel="004313A4">
          <w:delText xml:space="preserve"> requests anonymity.</w:delText>
        </w:r>
        <w:r w:rsidDel="004313A4">
          <w:delText>]</w:delText>
        </w:r>
      </w:del>
    </w:p>
  </w:footnote>
  <w:footnote w:id="8">
    <w:p w:rsidR="00872122" w:rsidRPr="00CD2536" w:rsidDel="004313A4" w:rsidRDefault="00872122">
      <w:pPr>
        <w:pStyle w:val="FootnoteText"/>
        <w:rPr>
          <w:del w:id="124" w:author="Anita Trimaylova" w:date="2016-07-08T16:00:00Z"/>
        </w:rPr>
        <w:pPrChange w:id="125" w:author="Diane" w:date="2016-09-16T09:49:00Z">
          <w:pPr>
            <w:pStyle w:val="FootnoteText"/>
            <w:jc w:val="both"/>
          </w:pPr>
        </w:pPrChange>
      </w:pPr>
      <w:del w:id="126" w:author="Anita Trimaylova" w:date="2016-07-08T16:00:00Z">
        <w:r w:rsidDel="004313A4">
          <w:tab/>
        </w:r>
        <w:r w:rsidDel="004313A4">
          <w:rPr>
            <w:rStyle w:val="FootnoteReference"/>
          </w:rPr>
          <w:footnoteRef/>
        </w:r>
        <w:r w:rsidDel="004313A4">
          <w:tab/>
          <w:delText xml:space="preserve">[Also spelled as “Blatega” in the transcript of the author’s asylum screening interview of 27 September 2013.] </w:delText>
        </w:r>
      </w:del>
    </w:p>
  </w:footnote>
  <w:footnote w:id="9">
    <w:p w:rsidR="00872122" w:rsidRPr="00FB7567" w:rsidDel="004313A4" w:rsidRDefault="00872122">
      <w:pPr>
        <w:pStyle w:val="FootnoteText"/>
        <w:rPr>
          <w:del w:id="128" w:author="Anita Trimaylova" w:date="2016-07-08T16:00:00Z"/>
        </w:rPr>
        <w:pPrChange w:id="129" w:author="Diane" w:date="2016-09-16T09:49:00Z">
          <w:pPr>
            <w:pStyle w:val="FootnoteText"/>
            <w:jc w:val="both"/>
          </w:pPr>
        </w:pPrChange>
      </w:pPr>
      <w:del w:id="130" w:author="Anita Trimaylova" w:date="2016-07-08T16:00:00Z">
        <w:r w:rsidDel="004313A4">
          <w:tab/>
        </w:r>
        <w:r w:rsidDel="004313A4">
          <w:rPr>
            <w:rStyle w:val="FootnoteReference"/>
          </w:rPr>
          <w:footnoteRef/>
        </w:r>
        <w:r w:rsidDel="004313A4">
          <w:tab/>
          <w:delText xml:space="preserve">[The author believes that Balatika had organized the killings of </w:delText>
        </w:r>
        <w:r w:rsidRPr="00B279E6" w:rsidDel="004313A4">
          <w:rPr>
            <w:szCs w:val="18"/>
          </w:rPr>
          <w:delText xml:space="preserve">his </w:delText>
        </w:r>
        <w:r w:rsidDel="004313A4">
          <w:rPr>
            <w:szCs w:val="18"/>
          </w:rPr>
          <w:delText xml:space="preserve">two maternal </w:delText>
        </w:r>
        <w:r w:rsidRPr="00B279E6" w:rsidDel="004313A4">
          <w:rPr>
            <w:szCs w:val="18"/>
          </w:rPr>
          <w:delText>uncles</w:delText>
        </w:r>
        <w:r w:rsidDel="004313A4">
          <w:rPr>
            <w:szCs w:val="18"/>
          </w:rPr>
          <w:delText xml:space="preserve"> in May-June 2011, because they were Somalis and refused to join the resistance cell</w:delText>
        </w:r>
        <w:r w:rsidRPr="00B279E6" w:rsidDel="004313A4">
          <w:rPr>
            <w:szCs w:val="18"/>
          </w:rPr>
          <w:delText>. He does not provide any further details.</w:delText>
        </w:r>
        <w:r w:rsidDel="004313A4">
          <w:rPr>
            <w:szCs w:val="18"/>
          </w:rPr>
          <w:delText>]</w:delText>
        </w:r>
      </w:del>
    </w:p>
  </w:footnote>
  <w:footnote w:id="10">
    <w:p w:rsidR="00872122" w:rsidRPr="007019C8" w:rsidDel="004313A4" w:rsidRDefault="00872122">
      <w:pPr>
        <w:pStyle w:val="FootnoteText"/>
        <w:rPr>
          <w:del w:id="132" w:author="Anita Trimaylova" w:date="2016-07-08T16:01:00Z"/>
        </w:rPr>
        <w:pPrChange w:id="133" w:author="Diane" w:date="2016-09-16T09:49:00Z">
          <w:pPr>
            <w:pStyle w:val="FootnoteText"/>
            <w:jc w:val="both"/>
          </w:pPr>
        </w:pPrChange>
      </w:pPr>
      <w:del w:id="134" w:author="Anita Trimaylova" w:date="2016-07-08T16:01:00Z">
        <w:r w:rsidDel="004313A4">
          <w:tab/>
        </w:r>
        <w:r w:rsidDel="004313A4">
          <w:rPr>
            <w:rStyle w:val="FootnoteReference"/>
          </w:rPr>
          <w:footnoteRef/>
        </w:r>
        <w:r w:rsidDel="004313A4">
          <w:tab/>
          <w:delText>[No further details provided by the author. However, as transpires from the statement of the author’s brother before the Refugee Appeals Board, the author was arrested by the police in Athens together with the other “illegal persons”.]</w:delText>
        </w:r>
      </w:del>
    </w:p>
  </w:footnote>
  <w:footnote w:id="11">
    <w:p w:rsidR="00872122" w:rsidRPr="00410FB5" w:rsidDel="004313A4" w:rsidRDefault="00872122">
      <w:pPr>
        <w:pStyle w:val="FootnoteText"/>
        <w:rPr>
          <w:del w:id="136" w:author="Anita Trimaylova" w:date="2016-07-08T16:01:00Z"/>
        </w:rPr>
        <w:pPrChange w:id="137" w:author="Diane" w:date="2016-09-16T09:49:00Z">
          <w:pPr>
            <w:pStyle w:val="FootnoteText"/>
            <w:jc w:val="both"/>
          </w:pPr>
        </w:pPrChange>
      </w:pPr>
      <w:del w:id="138" w:author="Anita Trimaylova" w:date="2016-07-08T16:01:00Z">
        <w:r w:rsidDel="004313A4">
          <w:tab/>
        </w:r>
        <w:r w:rsidDel="004313A4">
          <w:rPr>
            <w:rStyle w:val="FootnoteReference"/>
          </w:rPr>
          <w:footnoteRef/>
        </w:r>
        <w:r w:rsidDel="004313A4">
          <w:tab/>
          <w:delText>[It in unclear from the information available on file under which circumstances the author has contracted tuberculosis but he was diagnosed with symptoms of this disease by a prison doctor. According to the information available on file, the author also has an unspecified heart condition.]</w:delText>
        </w:r>
      </w:del>
    </w:p>
  </w:footnote>
  <w:footnote w:id="12">
    <w:p w:rsidR="00872122" w:rsidRPr="00997EE6" w:rsidDel="004313A4" w:rsidRDefault="00872122">
      <w:pPr>
        <w:pStyle w:val="FootnoteText"/>
        <w:rPr>
          <w:del w:id="171" w:author="Anita Trimaylova" w:date="2016-07-08T16:02:00Z"/>
        </w:rPr>
        <w:pPrChange w:id="172" w:author="Diane" w:date="2016-09-16T09:49:00Z">
          <w:pPr>
            <w:pStyle w:val="FootnoteText"/>
            <w:jc w:val="both"/>
          </w:pPr>
        </w:pPrChange>
      </w:pPr>
      <w:del w:id="173" w:author="Anita Trimaylova" w:date="2016-07-08T16:02:00Z">
        <w:r w:rsidDel="004313A4">
          <w:tab/>
        </w:r>
        <w:r w:rsidDel="004313A4">
          <w:rPr>
            <w:rStyle w:val="FootnoteReference"/>
          </w:rPr>
          <w:footnoteRef/>
        </w:r>
        <w:r w:rsidDel="004313A4">
          <w:tab/>
          <w:delText>[According to the information available on file, the author’s paternal aunt, S.S.R. and her family had arrived in Denmark in 1995 through a family reunification. She was married to a politician who served as a diplomat. After two of her brothers had been killed in Somalia, S.S.R. and her family had taken the plane to Djibouti, whereas her surviving brothers had fled either to Kenya and then further to Yemen or to the United States of America.]</w:delText>
        </w:r>
      </w:del>
    </w:p>
  </w:footnote>
  <w:footnote w:id="13">
    <w:p w:rsidR="00872122" w:rsidRPr="006027A1" w:rsidRDefault="00872122">
      <w:pPr>
        <w:pStyle w:val="FootnoteText"/>
        <w:pPrChange w:id="184" w:author="Diane" w:date="2016-09-16T09:49:00Z">
          <w:pPr>
            <w:pStyle w:val="FootnoteText"/>
            <w:jc w:val="both"/>
          </w:pPr>
        </w:pPrChange>
      </w:pPr>
      <w:r>
        <w:tab/>
      </w:r>
      <w:r>
        <w:rPr>
          <w:rStyle w:val="FootnoteReference"/>
        </w:rPr>
        <w:footnoteRef/>
      </w:r>
      <w:r>
        <w:tab/>
        <w:t>The author speaks and understands Somali but has difficulty reading and writing.</w:t>
      </w:r>
    </w:p>
  </w:footnote>
  <w:footnote w:id="14">
    <w:p w:rsidR="00872122" w:rsidRPr="006027A1" w:rsidRDefault="00872122">
      <w:pPr>
        <w:pStyle w:val="FootnoteText"/>
        <w:pPrChange w:id="191" w:author="Diane" w:date="2016-09-16T09:49:00Z">
          <w:pPr>
            <w:pStyle w:val="FootnoteText"/>
            <w:jc w:val="both"/>
          </w:pPr>
        </w:pPrChange>
      </w:pPr>
      <w:r>
        <w:tab/>
      </w:r>
      <w:r>
        <w:rPr>
          <w:rStyle w:val="FootnoteReference"/>
        </w:rPr>
        <w:footnoteRef/>
      </w:r>
      <w:r>
        <w:tab/>
      </w:r>
      <w:del w:id="192" w:author="Anita Trimaylova" w:date="2016-07-08T16:07:00Z">
        <w:r w:rsidDel="00F10B44">
          <w:delText xml:space="preserve">[Further details are not provided. Note by the Secretariat: </w:delText>
        </w:r>
      </w:del>
      <w:r w:rsidRPr="007C2F4A">
        <w:t xml:space="preserve">Mohamed </w:t>
      </w:r>
      <w:proofErr w:type="spellStart"/>
      <w:r w:rsidRPr="007C2F4A">
        <w:t>Siad</w:t>
      </w:r>
      <w:proofErr w:type="spellEnd"/>
      <w:r>
        <w:t xml:space="preserve"> </w:t>
      </w:r>
      <w:r w:rsidRPr="007C2F4A">
        <w:t xml:space="preserve">Barre was the </w:t>
      </w:r>
      <w:r w:rsidR="002E09E8">
        <w:fldChar w:fldCharType="begin"/>
      </w:r>
      <w:r w:rsidR="002E09E8">
        <w:instrText xml:space="preserve"> HYPERLINK "https://en.wikipedia.org/wiki/President" \o "President" </w:instrText>
      </w:r>
      <w:r w:rsidR="002E09E8">
        <w:fldChar w:fldCharType="separate"/>
      </w:r>
      <w:r w:rsidRPr="007C2F4A">
        <w:t>President</w:t>
      </w:r>
      <w:r w:rsidR="002E09E8">
        <w:fldChar w:fldCharType="end"/>
      </w:r>
      <w:r w:rsidRPr="007C2F4A">
        <w:t xml:space="preserve"> of the </w:t>
      </w:r>
      <w:r w:rsidR="002E09E8">
        <w:fldChar w:fldCharType="begin"/>
      </w:r>
      <w:r w:rsidR="002E09E8">
        <w:instrText xml:space="preserve"> HYPERLINK "https://en.wikipedia.org/wiki/Somali_Democratic_Republic" \o "Somali Democratic Republic" </w:instrText>
      </w:r>
      <w:r w:rsidR="002E09E8">
        <w:fldChar w:fldCharType="separate"/>
      </w:r>
      <w:r w:rsidRPr="007C2F4A">
        <w:t>Somali Democratic Republic</w:t>
      </w:r>
      <w:r w:rsidR="002E09E8">
        <w:fldChar w:fldCharType="end"/>
      </w:r>
      <w:r w:rsidRPr="007C2F4A">
        <w:t xml:space="preserve"> from 1969 to 1991.</w:t>
      </w:r>
      <w:del w:id="193" w:author="Anita Trimaylova" w:date="2016-07-08T16:07:00Z">
        <w:r w:rsidRPr="007C2F4A" w:rsidDel="00F10B44">
          <w:delText>]</w:delText>
        </w:r>
      </w:del>
    </w:p>
  </w:footnote>
  <w:footnote w:id="15">
    <w:p w:rsidR="00872122" w:rsidRPr="00797A1C" w:rsidDel="002309A7" w:rsidRDefault="00872122">
      <w:pPr>
        <w:pStyle w:val="FootnoteText"/>
        <w:rPr>
          <w:del w:id="208" w:author="Anita Trimaylova" w:date="2016-07-08T16:08:00Z"/>
        </w:rPr>
        <w:pPrChange w:id="209" w:author="Diane" w:date="2016-09-16T09:49:00Z">
          <w:pPr>
            <w:pStyle w:val="FootnoteText"/>
            <w:jc w:val="both"/>
          </w:pPr>
        </w:pPrChange>
      </w:pPr>
      <w:del w:id="210" w:author="Anita Trimaylova" w:date="2016-07-08T16:08:00Z">
        <w:r w:rsidDel="002309A7">
          <w:tab/>
        </w:r>
        <w:r w:rsidDel="002309A7">
          <w:rPr>
            <w:rStyle w:val="FootnoteReference"/>
          </w:rPr>
          <w:footnoteRef/>
        </w:r>
        <w:r w:rsidDel="002309A7">
          <w:tab/>
          <w:delText>[According to the author’s statement at the Refugee Appeals Board, the clan to which his family belonged had been persecuted by the Al-Hawiye and Habar Girdir clans.]</w:delText>
        </w:r>
      </w:del>
    </w:p>
  </w:footnote>
  <w:footnote w:id="16">
    <w:p w:rsidR="00872122" w:rsidRPr="00F91D8F" w:rsidRDefault="00872122">
      <w:pPr>
        <w:pStyle w:val="FootnoteText"/>
        <w:pPrChange w:id="219" w:author="Diane" w:date="2016-09-16T09:52:00Z">
          <w:pPr>
            <w:pStyle w:val="FootnoteText"/>
            <w:jc w:val="both"/>
          </w:pPr>
        </w:pPrChange>
      </w:pPr>
      <w:r>
        <w:tab/>
      </w:r>
      <w:r>
        <w:rPr>
          <w:rStyle w:val="FootnoteReference"/>
        </w:rPr>
        <w:footnoteRef/>
      </w:r>
      <w:r>
        <w:tab/>
      </w:r>
      <w:ins w:id="220" w:author="Ian Ralph" w:date="2016-09-14T11:52:00Z">
        <w:r>
          <w:t xml:space="preserve">See </w:t>
        </w:r>
      </w:ins>
      <w:r>
        <w:t>Austrian Centre for Country of Origin and Asylum Research and Documentation</w:t>
      </w:r>
      <w:del w:id="221" w:author="Ian Ralph" w:date="2016-09-14T11:52:00Z">
        <w:r w:rsidDel="005F43F9">
          <w:delText xml:space="preserve"> (ACCORD):</w:delText>
        </w:r>
      </w:del>
      <w:ins w:id="222" w:author="Ian Ralph" w:date="2016-09-14T11:53:00Z">
        <w:r>
          <w:t>,</w:t>
        </w:r>
      </w:ins>
      <w:r>
        <w:t xml:space="preserve"> </w:t>
      </w:r>
      <w:ins w:id="223" w:author="Diane" w:date="2016-09-16T09:52:00Z">
        <w:r w:rsidR="003B736A">
          <w:t>“</w:t>
        </w:r>
      </w:ins>
      <w:ins w:id="224" w:author="Ian Ralph" w:date="2016-09-14T11:53:00Z">
        <w:del w:id="225" w:author="Diane" w:date="2016-09-16T09:52:00Z">
          <w:r w:rsidDel="003B736A">
            <w:delText>"</w:delText>
          </w:r>
        </w:del>
      </w:ins>
      <w:r>
        <w:t>Clans in Somalia</w:t>
      </w:r>
      <w:ins w:id="226" w:author="Diane" w:date="2016-09-16T09:52:00Z">
        <w:r w:rsidR="003B736A">
          <w:t>”</w:t>
        </w:r>
      </w:ins>
      <w:ins w:id="227" w:author="Ian Ralph" w:date="2016-09-14T11:53:00Z">
        <w:del w:id="228" w:author="Diane" w:date="2016-09-16T09:52:00Z">
          <w:r w:rsidDel="003B736A">
            <w:delText>"</w:delText>
          </w:r>
        </w:del>
      </w:ins>
      <w:del w:id="229" w:author="Ian Ralph" w:date="2016-09-14T11:53:00Z">
        <w:r w:rsidDel="005F43F9">
          <w:delText>,</w:delText>
        </w:r>
      </w:del>
      <w:r>
        <w:t xml:space="preserve"> </w:t>
      </w:r>
      <w:ins w:id="230" w:author="Ian Ralph" w:date="2016-09-14T11:53:00Z">
        <w:r>
          <w:t>(</w:t>
        </w:r>
      </w:ins>
      <w:r>
        <w:t>December 2009</w:t>
      </w:r>
      <w:ins w:id="231" w:author="Ian Ralph" w:date="2016-09-14T11:53:00Z">
        <w:r>
          <w:t>)</w:t>
        </w:r>
      </w:ins>
      <w:ins w:id="232" w:author="Ian Ralph" w:date="2016-09-14T11:52:00Z">
        <w:r>
          <w:t xml:space="preserve">, available from </w:t>
        </w:r>
        <w:r w:rsidRPr="005F43F9">
          <w:t>www.ecoi.net/file_upload/90_1261130976_accord-report-clans-in-somalia-revised-edition-20091215.pdf</w:t>
        </w:r>
      </w:ins>
      <w:r>
        <w:t xml:space="preserve">. </w:t>
      </w:r>
    </w:p>
  </w:footnote>
  <w:footnote w:id="17">
    <w:p w:rsidR="00872122" w:rsidRPr="009D51EE" w:rsidRDefault="00872122">
      <w:pPr>
        <w:pStyle w:val="FootnoteText"/>
      </w:pPr>
      <w:r>
        <w:tab/>
      </w:r>
      <w:r w:rsidRPr="007C2F4A">
        <w:rPr>
          <w:rStyle w:val="FootnoteReference"/>
        </w:rPr>
        <w:footnoteRef/>
      </w:r>
      <w:r w:rsidRPr="007C2F4A">
        <w:tab/>
      </w:r>
      <w:del w:id="239" w:author="Ian Ralph" w:date="2016-09-14T15:09:00Z">
        <w:r w:rsidRPr="007C2F4A" w:rsidDel="00556C48">
          <w:delText xml:space="preserve">UNHCR: </w:delText>
        </w:r>
      </w:del>
      <w:proofErr w:type="gramStart"/>
      <w:ins w:id="240" w:author="Diane" w:date="2016-09-16T09:52:00Z">
        <w:r w:rsidR="003B736A">
          <w:t>“</w:t>
        </w:r>
      </w:ins>
      <w:ins w:id="241" w:author="Ian Ralph" w:date="2016-09-14T15:09:00Z">
        <w:del w:id="242" w:author="Diane" w:date="2016-09-16T09:52:00Z">
          <w:r w:rsidDel="003B736A">
            <w:delText>"</w:delText>
          </w:r>
        </w:del>
      </w:ins>
      <w:r w:rsidRPr="007C2F4A">
        <w:rPr>
          <w:szCs w:val="18"/>
        </w:rPr>
        <w:t>International Protection Considerations with Regard to People Fleeing Southern and Central Somalia</w:t>
      </w:r>
      <w:ins w:id="243" w:author="Diane" w:date="2016-09-16T09:53:00Z">
        <w:r w:rsidR="003B736A">
          <w:rPr>
            <w:szCs w:val="18"/>
          </w:rPr>
          <w:t>”</w:t>
        </w:r>
      </w:ins>
      <w:ins w:id="244" w:author="Ian Ralph" w:date="2016-09-14T15:09:00Z">
        <w:del w:id="245" w:author="Diane" w:date="2016-09-16T09:53:00Z">
          <w:r w:rsidDel="003B736A">
            <w:rPr>
              <w:szCs w:val="18"/>
            </w:rPr>
            <w:delText>"</w:delText>
          </w:r>
        </w:del>
      </w:ins>
      <w:del w:id="246" w:author="Ian Ralph" w:date="2016-09-14T15:09:00Z">
        <w:r w:rsidRPr="007C2F4A" w:rsidDel="00556C48">
          <w:rPr>
            <w:szCs w:val="18"/>
          </w:rPr>
          <w:delText>,</w:delText>
        </w:r>
      </w:del>
      <w:r w:rsidRPr="007C2F4A">
        <w:rPr>
          <w:szCs w:val="18"/>
        </w:rPr>
        <w:t xml:space="preserve"> </w:t>
      </w:r>
      <w:ins w:id="247" w:author="Ian Ralph" w:date="2016-09-14T15:09:00Z">
        <w:r>
          <w:rPr>
            <w:szCs w:val="18"/>
          </w:rPr>
          <w:t>(</w:t>
        </w:r>
      </w:ins>
      <w:r w:rsidRPr="009D51EE">
        <w:rPr>
          <w:szCs w:val="18"/>
        </w:rPr>
        <w:t>January 2014</w:t>
      </w:r>
      <w:ins w:id="248" w:author="Ian Ralph" w:date="2016-09-14T15:09:00Z">
        <w:r>
          <w:rPr>
            <w:szCs w:val="18"/>
          </w:rPr>
          <w:t xml:space="preserve">), available from </w:t>
        </w:r>
        <w:r w:rsidRPr="00556C48">
          <w:rPr>
            <w:szCs w:val="18"/>
          </w:rPr>
          <w:t>www.refworld.org/pdfid/52d7fc5f4.pdf</w:t>
        </w:r>
      </w:ins>
      <w:r w:rsidRPr="009D51EE">
        <w:rPr>
          <w:szCs w:val="18"/>
        </w:rPr>
        <w:t>.</w:t>
      </w:r>
      <w:proofErr w:type="gramEnd"/>
    </w:p>
  </w:footnote>
  <w:footnote w:id="18">
    <w:p w:rsidR="00872122" w:rsidRPr="009D51EE" w:rsidRDefault="00872122">
      <w:pPr>
        <w:pStyle w:val="FootnoteText"/>
        <w:pPrChange w:id="261" w:author="Diane" w:date="2016-09-16T09:53:00Z">
          <w:pPr>
            <w:pStyle w:val="FootnoteText"/>
            <w:jc w:val="both"/>
          </w:pPr>
        </w:pPrChange>
      </w:pPr>
      <w:r w:rsidRPr="009D51EE">
        <w:tab/>
      </w:r>
      <w:r w:rsidRPr="009D51EE">
        <w:rPr>
          <w:rStyle w:val="FootnoteReference"/>
        </w:rPr>
        <w:footnoteRef/>
      </w:r>
      <w:r w:rsidRPr="009D51EE">
        <w:tab/>
        <w:t xml:space="preserve">The author refers to </w:t>
      </w:r>
      <w:del w:id="262" w:author="Ian Ralph" w:date="2016-09-14T15:12:00Z">
        <w:r w:rsidRPr="009D51EE" w:rsidDel="00556C48">
          <w:delText xml:space="preserve">the </w:delText>
        </w:r>
        <w:r w:rsidRPr="009D51EE" w:rsidDel="00556C48">
          <w:rPr>
            <w:szCs w:val="18"/>
          </w:rPr>
          <w:delText xml:space="preserve">Danish Immigration Service and Landinfo: </w:delText>
        </w:r>
      </w:del>
      <w:ins w:id="263" w:author="Diane" w:date="2016-09-16T09:53:00Z">
        <w:r w:rsidR="003B736A">
          <w:t>“</w:t>
        </w:r>
      </w:ins>
      <w:ins w:id="264" w:author="Ian Ralph" w:date="2016-09-14T15:12:00Z">
        <w:del w:id="265" w:author="Diane" w:date="2016-09-16T09:53:00Z">
          <w:r w:rsidDel="003B736A">
            <w:delText>"</w:delText>
          </w:r>
        </w:del>
      </w:ins>
      <w:r w:rsidRPr="009D51EE">
        <w:rPr>
          <w:szCs w:val="18"/>
        </w:rPr>
        <w:t>Update on security and human rights issues in South-Central Somalia, including Mogadishu</w:t>
      </w:r>
      <w:ins w:id="266" w:author="Diane" w:date="2016-09-16T09:53:00Z">
        <w:r w:rsidR="003B736A">
          <w:rPr>
            <w:szCs w:val="18"/>
          </w:rPr>
          <w:t>”</w:t>
        </w:r>
      </w:ins>
      <w:ins w:id="267" w:author="Ian Ralph" w:date="2016-09-14T15:12:00Z">
        <w:del w:id="268" w:author="Diane" w:date="2016-09-16T09:53:00Z">
          <w:r w:rsidDel="003B736A">
            <w:rPr>
              <w:szCs w:val="18"/>
            </w:rPr>
            <w:delText>"</w:delText>
          </w:r>
        </w:del>
      </w:ins>
      <w:del w:id="269" w:author="Ian Ralph" w:date="2016-09-14T15:12:00Z">
        <w:r w:rsidRPr="009D51EE" w:rsidDel="00556C48">
          <w:rPr>
            <w:szCs w:val="18"/>
          </w:rPr>
          <w:delText>,</w:delText>
        </w:r>
      </w:del>
      <w:r w:rsidRPr="009D51EE">
        <w:rPr>
          <w:szCs w:val="18"/>
        </w:rPr>
        <w:t xml:space="preserve"> </w:t>
      </w:r>
      <w:ins w:id="270" w:author="Ian Ralph" w:date="2016-09-14T15:12:00Z">
        <w:r>
          <w:rPr>
            <w:szCs w:val="18"/>
          </w:rPr>
          <w:t>(</w:t>
        </w:r>
      </w:ins>
      <w:r w:rsidRPr="009D51EE">
        <w:rPr>
          <w:szCs w:val="18"/>
        </w:rPr>
        <w:t>January 2013</w:t>
      </w:r>
      <w:ins w:id="271" w:author="Ian Ralph" w:date="2016-09-14T15:12:00Z">
        <w:r>
          <w:rPr>
            <w:szCs w:val="18"/>
          </w:rPr>
          <w:t xml:space="preserve">), available from </w:t>
        </w:r>
        <w:r w:rsidRPr="00556C48">
          <w:rPr>
            <w:szCs w:val="18"/>
          </w:rPr>
          <w:t>www.refworld.org/docid/511ca6b12.html</w:t>
        </w:r>
      </w:ins>
      <w:r w:rsidRPr="009D51EE">
        <w:rPr>
          <w:szCs w:val="18"/>
        </w:rPr>
        <w:t>.</w:t>
      </w:r>
    </w:p>
  </w:footnote>
  <w:footnote w:id="19">
    <w:p w:rsidR="00872122" w:rsidRPr="00A8400A" w:rsidRDefault="00872122">
      <w:pPr>
        <w:pStyle w:val="FootnoteText"/>
        <w:widowControl w:val="0"/>
        <w:tabs>
          <w:tab w:val="clear" w:pos="1021"/>
          <w:tab w:val="right" w:pos="1020"/>
        </w:tabs>
        <w:rPr>
          <w:ins w:id="286" w:author="Anita Trimaylova" w:date="2016-07-08T16:21:00Z"/>
        </w:rPr>
        <w:pPrChange w:id="287" w:author="Diane" w:date="2016-09-16T09:49:00Z">
          <w:pPr>
            <w:pStyle w:val="FootnoteText"/>
            <w:widowControl w:val="0"/>
            <w:tabs>
              <w:tab w:val="clear" w:pos="1021"/>
              <w:tab w:val="right" w:pos="1020"/>
            </w:tabs>
            <w:jc w:val="both"/>
          </w:pPr>
        </w:pPrChange>
      </w:pPr>
      <w:ins w:id="288" w:author="Anita Trimaylova" w:date="2016-07-08T16:21:00Z">
        <w:r>
          <w:tab/>
        </w:r>
        <w:r>
          <w:rPr>
            <w:rStyle w:val="FootnoteReference"/>
          </w:rPr>
          <w:footnoteRef/>
        </w:r>
        <w:r>
          <w:tab/>
        </w:r>
        <w:r w:rsidRPr="00FD7575">
          <w:t>Article 39 deals with the right of asylum</w:t>
        </w:r>
        <w:del w:id="289" w:author="Ian Ralph" w:date="2016-09-14T15:15:00Z">
          <w:r w:rsidRPr="00FD7575" w:rsidDel="00556C48">
            <w:delText>-</w:delText>
          </w:r>
        </w:del>
      </w:ins>
      <w:ins w:id="290" w:author="Ian Ralph" w:date="2016-09-14T15:15:00Z">
        <w:r>
          <w:t xml:space="preserve"> </w:t>
        </w:r>
      </w:ins>
      <w:ins w:id="291" w:author="Anita Trimaylova" w:date="2016-07-08T16:21:00Z">
        <w:r w:rsidRPr="00FD7575">
          <w:t>seekers to have a decision taken in their case reviewed by a court or tribunal.</w:t>
        </w:r>
      </w:ins>
    </w:p>
  </w:footnote>
  <w:footnote w:id="20">
    <w:p w:rsidR="00872122" w:rsidRPr="002802A3" w:rsidDel="00E264C5" w:rsidRDefault="00872122">
      <w:pPr>
        <w:pStyle w:val="FootnoteText"/>
        <w:rPr>
          <w:del w:id="442" w:author="Anita Trimaylova" w:date="2016-07-08T16:21:00Z"/>
        </w:rPr>
      </w:pPr>
      <w:del w:id="443" w:author="Anita Trimaylova" w:date="2016-07-08T16:21:00Z">
        <w:r w:rsidDel="00E264C5">
          <w:tab/>
        </w:r>
        <w:r w:rsidDel="00E264C5">
          <w:rPr>
            <w:rStyle w:val="FootnoteReference"/>
          </w:rPr>
          <w:footnoteRef/>
        </w:r>
        <w:r w:rsidDel="00E264C5">
          <w:tab/>
        </w:r>
        <w:r w:rsidRPr="00094B9D" w:rsidDel="00E264C5">
          <w:delText>For full description</w:delText>
        </w:r>
        <w:r w:rsidDel="00E264C5">
          <w:delText>,</w:delText>
        </w:r>
        <w:r w:rsidRPr="00094B9D" w:rsidDel="00E264C5">
          <w:delText xml:space="preserve"> see communication </w:delText>
        </w:r>
        <w:r w:rsidDel="00E264C5">
          <w:delText xml:space="preserve">No. </w:delText>
        </w:r>
        <w:r w:rsidRPr="007E4C75" w:rsidDel="00E264C5">
          <w:delText>2493/2014</w:delText>
        </w:r>
        <w:r w:rsidDel="00E264C5">
          <w:delText xml:space="preserve">, </w:delText>
        </w:r>
        <w:r w:rsidRPr="00094B9D" w:rsidDel="00E264C5">
          <w:rPr>
            <w:i/>
          </w:rPr>
          <w:delText>A.H.A. v. Denmark</w:delText>
        </w:r>
        <w:r w:rsidDel="00E264C5">
          <w:delText xml:space="preserve">, Views adopted on XXX, paras 4.2-4.7. </w:delText>
        </w:r>
      </w:del>
    </w:p>
  </w:footnote>
  <w:footnote w:id="21">
    <w:p w:rsidR="00872122" w:rsidRPr="00676D7E" w:rsidDel="000E2F23" w:rsidRDefault="00872122">
      <w:pPr>
        <w:pStyle w:val="FootnoteText"/>
        <w:rPr>
          <w:del w:id="449" w:author="Anita Trimaylova" w:date="2016-07-08T16:22:00Z"/>
        </w:rPr>
      </w:pPr>
      <w:del w:id="450" w:author="Anita Trimaylova" w:date="2016-07-08T16:22:00Z">
        <w:r w:rsidDel="000E2F23">
          <w:tab/>
        </w:r>
        <w:r w:rsidDel="000E2F23">
          <w:rPr>
            <w:rStyle w:val="FootnoteReference"/>
          </w:rPr>
          <w:footnoteRef/>
        </w:r>
        <w:r w:rsidDel="000E2F23">
          <w:tab/>
          <w:delText>[The State party does not refer to any specific reports.]</w:delText>
        </w:r>
      </w:del>
    </w:p>
  </w:footnote>
  <w:footnote w:id="22">
    <w:p w:rsidR="00872122" w:rsidRPr="001A3D7E" w:rsidDel="00E3377D" w:rsidRDefault="00872122">
      <w:pPr>
        <w:pStyle w:val="FootnoteText"/>
        <w:rPr>
          <w:del w:id="464" w:author="Ian Ralph" w:date="2016-09-14T15:49:00Z"/>
        </w:rPr>
        <w:pPrChange w:id="465" w:author="Diane" w:date="2016-09-16T09:49:00Z">
          <w:pPr>
            <w:pStyle w:val="FootnoteText"/>
            <w:jc w:val="both"/>
          </w:pPr>
        </w:pPrChange>
      </w:pPr>
      <w:del w:id="466" w:author="Ian Ralph" w:date="2016-09-14T15:49:00Z">
        <w:r w:rsidDel="00E3377D">
          <w:tab/>
        </w:r>
        <w:r w:rsidDel="00E3377D">
          <w:rPr>
            <w:rStyle w:val="FootnoteReference"/>
          </w:rPr>
          <w:footnoteRef/>
        </w:r>
        <w:r w:rsidDel="00E3377D">
          <w:tab/>
        </w:r>
        <w:r w:rsidRPr="00CC62B1" w:rsidDel="00E3377D">
          <w:rPr>
            <w:szCs w:val="18"/>
          </w:rPr>
          <w:delText xml:space="preserve">Reference is made to the </w:delText>
        </w:r>
        <w:r w:rsidRPr="0065406F" w:rsidDel="00E3377D">
          <w:rPr>
            <w:color w:val="000000"/>
            <w:lang w:eastAsia="en-GB"/>
          </w:rPr>
          <w:delText>Danish Immigration Servic</w:delText>
        </w:r>
        <w:r w:rsidDel="00E3377D">
          <w:rPr>
            <w:color w:val="000000"/>
            <w:lang w:eastAsia="en-GB"/>
          </w:rPr>
          <w:delText xml:space="preserve">e and </w:delText>
        </w:r>
        <w:r w:rsidRPr="0065406F" w:rsidDel="00E3377D">
          <w:rPr>
            <w:color w:val="000000"/>
            <w:lang w:eastAsia="en-GB"/>
          </w:rPr>
          <w:delText>Landinfo</w:delText>
        </w:r>
        <w:r w:rsidDel="00E3377D">
          <w:rPr>
            <w:color w:val="000000"/>
            <w:lang w:eastAsia="en-GB"/>
          </w:rPr>
          <w:delText xml:space="preserve">: </w:delText>
        </w:r>
      </w:del>
      <w:ins w:id="467" w:author="Ian Ralph" w:date="2016-09-14T15:48:00Z">
        <w:del w:id="468" w:author="Ian Ralph" w:date="2016-09-14T15:49:00Z">
          <w:r w:rsidDel="00E3377D">
            <w:rPr>
              <w:szCs w:val="18"/>
            </w:rPr>
            <w:delText>See "</w:delText>
          </w:r>
        </w:del>
      </w:ins>
      <w:del w:id="469" w:author="Ian Ralph" w:date="2016-09-14T15:49:00Z">
        <w:r w:rsidRPr="001A3D7E" w:rsidDel="00E3377D">
          <w:rPr>
            <w:iCs/>
            <w:color w:val="000000"/>
            <w:lang w:eastAsia="en-GB"/>
          </w:rPr>
          <w:delText>Update on security and protection issues in Mogadishu and South-Central Somalia</w:delText>
        </w:r>
      </w:del>
      <w:ins w:id="470" w:author="Ian Ralph" w:date="2016-09-14T15:48:00Z">
        <w:del w:id="471" w:author="Ian Ralph" w:date="2016-09-14T15:49:00Z">
          <w:r w:rsidDel="00E3377D">
            <w:rPr>
              <w:iCs/>
              <w:color w:val="000000"/>
              <w:lang w:eastAsia="en-GB"/>
            </w:rPr>
            <w:delText>"</w:delText>
          </w:r>
        </w:del>
      </w:ins>
      <w:del w:id="472" w:author="Ian Ralph" w:date="2016-09-14T15:49:00Z">
        <w:r w:rsidRPr="0065406F" w:rsidDel="00E3377D">
          <w:rPr>
            <w:color w:val="000000"/>
            <w:lang w:eastAsia="en-GB"/>
          </w:rPr>
          <w:delText>,</w:delText>
        </w:r>
        <w:r w:rsidDel="00E3377D">
          <w:rPr>
            <w:color w:val="000000"/>
            <w:lang w:eastAsia="en-GB"/>
          </w:rPr>
          <w:delText xml:space="preserve"> March 2014,</w:delText>
        </w:r>
        <w:r w:rsidRPr="0065406F" w:rsidDel="00E3377D">
          <w:rPr>
            <w:color w:val="000000"/>
            <w:lang w:eastAsia="en-GB"/>
          </w:rPr>
          <w:delText xml:space="preserve"> pp. 35-</w:delText>
        </w:r>
      </w:del>
      <w:ins w:id="473" w:author="Ian Ralph" w:date="2016-09-14T15:48:00Z">
        <w:del w:id="474" w:author="Ian Ralph" w:date="2016-09-14T15:49:00Z">
          <w:r w:rsidDel="00E3377D">
            <w:rPr>
              <w:color w:val="000000"/>
              <w:lang w:eastAsia="en-GB"/>
            </w:rPr>
            <w:delText xml:space="preserve"> and </w:delText>
          </w:r>
        </w:del>
      </w:ins>
      <w:del w:id="475" w:author="Ian Ralph" w:date="2016-09-14T15:49:00Z">
        <w:r w:rsidRPr="0065406F" w:rsidDel="00E3377D">
          <w:rPr>
            <w:color w:val="000000"/>
            <w:lang w:eastAsia="en-GB"/>
          </w:rPr>
          <w:delText>36</w:delText>
        </w:r>
        <w:r w:rsidDel="00E3377D">
          <w:rPr>
            <w:color w:val="000000"/>
            <w:lang w:eastAsia="en-GB"/>
          </w:rPr>
          <w:delText>.</w:delText>
        </w:r>
      </w:del>
    </w:p>
  </w:footnote>
  <w:footnote w:id="23">
    <w:p w:rsidR="00872122" w:rsidRPr="001C152B" w:rsidRDefault="00872122">
      <w:pPr>
        <w:pStyle w:val="FootnoteText"/>
      </w:pPr>
      <w:r>
        <w:tab/>
      </w:r>
      <w:r>
        <w:rPr>
          <w:rStyle w:val="FootnoteReference"/>
        </w:rPr>
        <w:footnoteRef/>
      </w:r>
      <w:r>
        <w:tab/>
      </w:r>
      <w:del w:id="486" w:author="Ian Ralph" w:date="2016-09-14T15:49:00Z">
        <w:r w:rsidDel="00E3377D">
          <w:delText>Ibid</w:delText>
        </w:r>
      </w:del>
      <w:proofErr w:type="gramStart"/>
      <w:ins w:id="487" w:author="Ian Ralph" w:date="2016-09-14T15:49:00Z">
        <w:r>
          <w:rPr>
            <w:szCs w:val="18"/>
          </w:rPr>
          <w:t xml:space="preserve">See </w:t>
        </w:r>
      </w:ins>
      <w:ins w:id="488" w:author="Diane" w:date="2016-09-16T10:00:00Z">
        <w:r w:rsidR="0003053C">
          <w:rPr>
            <w:szCs w:val="18"/>
          </w:rPr>
          <w:t>“</w:t>
        </w:r>
      </w:ins>
      <w:ins w:id="489" w:author="Ian Ralph" w:date="2016-09-14T15:49:00Z">
        <w:del w:id="490" w:author="Diane" w:date="2016-09-16T10:00:00Z">
          <w:r w:rsidDel="0003053C">
            <w:rPr>
              <w:szCs w:val="18"/>
            </w:rPr>
            <w:delText>"</w:delText>
          </w:r>
        </w:del>
        <w:r w:rsidRPr="001A3D7E">
          <w:rPr>
            <w:iCs/>
            <w:color w:val="000000"/>
            <w:lang w:eastAsia="en-GB"/>
          </w:rPr>
          <w:t>Update on security and protection issues in Mogadishu and South-Central Somalia</w:t>
        </w:r>
        <w:del w:id="491" w:author="Diane" w:date="2016-09-16T10:00:00Z">
          <w:r w:rsidDel="0003053C">
            <w:rPr>
              <w:iCs/>
              <w:color w:val="000000"/>
              <w:lang w:eastAsia="en-GB"/>
            </w:rPr>
            <w:delText>"</w:delText>
          </w:r>
        </w:del>
      </w:ins>
      <w:ins w:id="492" w:author="Diane" w:date="2016-09-16T10:00:00Z">
        <w:r w:rsidR="0003053C">
          <w:rPr>
            <w:iCs/>
            <w:color w:val="000000"/>
            <w:lang w:eastAsia="en-GB"/>
          </w:rPr>
          <w:t>”</w:t>
        </w:r>
      </w:ins>
      <w:ins w:id="493" w:author="Ian Ralph" w:date="2016-09-14T15:49:00Z">
        <w:r>
          <w:rPr>
            <w:color w:val="000000"/>
            <w:lang w:eastAsia="en-GB"/>
          </w:rPr>
          <w:t xml:space="preserve"> (March</w:t>
        </w:r>
      </w:ins>
      <w:ins w:id="494" w:author="Diane" w:date="2016-09-16T10:00:00Z">
        <w:r w:rsidR="0003053C">
          <w:rPr>
            <w:color w:val="000000"/>
            <w:lang w:eastAsia="en-GB"/>
          </w:rPr>
          <w:t> </w:t>
        </w:r>
      </w:ins>
      <w:ins w:id="495" w:author="Ian Ralph" w:date="2016-09-14T15:49:00Z">
        <w:del w:id="496" w:author="Diane" w:date="2016-09-16T10:00:00Z">
          <w:r w:rsidDel="0003053C">
            <w:rPr>
              <w:color w:val="000000"/>
              <w:lang w:eastAsia="en-GB"/>
            </w:rPr>
            <w:delText xml:space="preserve"> </w:delText>
          </w:r>
        </w:del>
        <w:r>
          <w:rPr>
            <w:color w:val="000000"/>
            <w:lang w:eastAsia="en-GB"/>
          </w:rPr>
          <w:t>2014</w:t>
        </w:r>
      </w:ins>
      <w:ins w:id="497" w:author="Ian Ralph" w:date="2016-09-14T15:50:00Z">
        <w:r>
          <w:rPr>
            <w:color w:val="000000"/>
            <w:lang w:eastAsia="en-GB"/>
          </w:rPr>
          <w:t>)</w:t>
        </w:r>
      </w:ins>
      <w:ins w:id="498" w:author="Ian Ralph" w:date="2016-09-14T15:49:00Z">
        <w:r>
          <w:rPr>
            <w:color w:val="000000"/>
            <w:lang w:eastAsia="en-GB"/>
          </w:rPr>
          <w:t>,</w:t>
        </w:r>
        <w:r w:rsidRPr="0065406F">
          <w:rPr>
            <w:color w:val="000000"/>
            <w:lang w:eastAsia="en-GB"/>
          </w:rPr>
          <w:t xml:space="preserve"> pp. 35</w:t>
        </w:r>
        <w:r>
          <w:rPr>
            <w:color w:val="000000"/>
            <w:lang w:eastAsia="en-GB"/>
          </w:rPr>
          <w:t xml:space="preserve"> and </w:t>
        </w:r>
        <w:r w:rsidRPr="0065406F">
          <w:rPr>
            <w:color w:val="000000"/>
            <w:lang w:eastAsia="en-GB"/>
          </w:rPr>
          <w:t>36</w:t>
        </w:r>
      </w:ins>
      <w:r>
        <w:t>.</w:t>
      </w:r>
      <w:proofErr w:type="gramEnd"/>
      <w:r>
        <w:t xml:space="preserve"> </w:t>
      </w:r>
      <w:proofErr w:type="gramStart"/>
      <w:ins w:id="499" w:author="Ian Ralph" w:date="2016-09-14T15:50:00Z">
        <w:r>
          <w:t xml:space="preserve">Available from </w:t>
        </w:r>
        <w:r w:rsidRPr="007B762E">
          <w:t>http://landinfo.no/asset/2837/1/2837_1.pdf</w:t>
        </w:r>
        <w:r>
          <w:t>.</w:t>
        </w:r>
      </w:ins>
      <w:proofErr w:type="gramEnd"/>
    </w:p>
  </w:footnote>
  <w:footnote w:id="24">
    <w:p w:rsidR="00872122" w:rsidRPr="00035DC6" w:rsidRDefault="00872122">
      <w:pPr>
        <w:pStyle w:val="FootnoteText"/>
        <w:pPrChange w:id="536" w:author="Diane" w:date="2016-09-16T09:49:00Z">
          <w:pPr>
            <w:pStyle w:val="FootnoteText"/>
            <w:jc w:val="both"/>
          </w:pPr>
        </w:pPrChange>
      </w:pPr>
      <w:r>
        <w:tab/>
      </w:r>
      <w:r>
        <w:rPr>
          <w:rStyle w:val="FootnoteReference"/>
        </w:rPr>
        <w:footnoteRef/>
      </w:r>
      <w:r>
        <w:tab/>
      </w:r>
      <w:del w:id="537" w:author="Ian Ralph" w:date="2016-09-14T15:56:00Z">
        <w:r w:rsidDel="00F6548E">
          <w:delText xml:space="preserve">Reference is made </w:delText>
        </w:r>
        <w:r w:rsidRPr="00035DC6" w:rsidDel="00F6548E">
          <w:delText xml:space="preserve">to the </w:delText>
        </w:r>
      </w:del>
      <w:ins w:id="538" w:author="Ian Ralph" w:date="2016-09-14T15:56:00Z">
        <w:r>
          <w:t xml:space="preserve">See </w:t>
        </w:r>
      </w:ins>
      <w:r w:rsidRPr="00035DC6">
        <w:rPr>
          <w:bCs/>
        </w:rPr>
        <w:t>European Asylum Support Office</w:t>
      </w:r>
      <w:del w:id="539" w:author="Ian Ralph" w:date="2016-09-14T15:57:00Z">
        <w:r w:rsidRPr="00035DC6" w:rsidDel="00F6548E">
          <w:rPr>
            <w:bCs/>
          </w:rPr>
          <w:delText>:</w:delText>
        </w:r>
      </w:del>
      <w:ins w:id="540" w:author="Ian Ralph" w:date="2016-09-14T15:57:00Z">
        <w:r>
          <w:rPr>
            <w:bCs/>
          </w:rPr>
          <w:t>,</w:t>
        </w:r>
      </w:ins>
      <w:r w:rsidRPr="00035DC6">
        <w:rPr>
          <w:bCs/>
        </w:rPr>
        <w:t xml:space="preserve"> </w:t>
      </w:r>
      <w:r w:rsidRPr="00F6548E">
        <w:rPr>
          <w:i/>
          <w:iCs/>
          <w:rPrChange w:id="541" w:author="Ian Ralph" w:date="2016-09-14T15:57:00Z">
            <w:rPr/>
          </w:rPrChange>
        </w:rPr>
        <w:t xml:space="preserve">Country of Origin Information </w:t>
      </w:r>
      <w:del w:id="542" w:author="Ian Ralph" w:date="2016-09-14T15:57:00Z">
        <w:r w:rsidRPr="00F6548E" w:rsidDel="00F6548E">
          <w:rPr>
            <w:i/>
            <w:iCs/>
            <w:rPrChange w:id="543" w:author="Ian Ralph" w:date="2016-09-14T15:57:00Z">
              <w:rPr/>
            </w:rPrChange>
          </w:rPr>
          <w:delText>R</w:delText>
        </w:r>
      </w:del>
      <w:ins w:id="544" w:author="Ian Ralph" w:date="2016-09-14T15:57:00Z">
        <w:r>
          <w:rPr>
            <w:i/>
            <w:iCs/>
          </w:rPr>
          <w:t>r</w:t>
        </w:r>
      </w:ins>
      <w:r w:rsidRPr="00F6548E">
        <w:rPr>
          <w:i/>
          <w:iCs/>
          <w:rPrChange w:id="545" w:author="Ian Ralph" w:date="2016-09-14T15:57:00Z">
            <w:rPr/>
          </w:rPrChange>
        </w:rPr>
        <w:t xml:space="preserve">eport: South and Central Somalia Country </w:t>
      </w:r>
      <w:del w:id="546" w:author="Ian Ralph" w:date="2016-09-14T15:57:00Z">
        <w:r w:rsidRPr="00F6548E" w:rsidDel="00F6548E">
          <w:rPr>
            <w:i/>
            <w:iCs/>
            <w:rPrChange w:id="547" w:author="Ian Ralph" w:date="2016-09-14T15:57:00Z">
              <w:rPr/>
            </w:rPrChange>
          </w:rPr>
          <w:delText>O</w:delText>
        </w:r>
      </w:del>
      <w:ins w:id="548" w:author="Ian Ralph" w:date="2016-09-14T15:57:00Z">
        <w:r>
          <w:rPr>
            <w:i/>
            <w:iCs/>
          </w:rPr>
          <w:t>o</w:t>
        </w:r>
      </w:ins>
      <w:r w:rsidRPr="00F6548E">
        <w:rPr>
          <w:i/>
          <w:iCs/>
          <w:rPrChange w:id="549" w:author="Ian Ralph" w:date="2016-09-14T15:57:00Z">
            <w:rPr/>
          </w:rPrChange>
        </w:rPr>
        <w:t>verview</w:t>
      </w:r>
      <w:del w:id="550" w:author="Ian Ralph" w:date="2016-09-14T15:56:00Z">
        <w:r w:rsidRPr="00035DC6" w:rsidDel="00F6548E">
          <w:delText>,</w:delText>
        </w:r>
      </w:del>
      <w:r w:rsidRPr="00035DC6">
        <w:t xml:space="preserve"> </w:t>
      </w:r>
      <w:ins w:id="551" w:author="Ian Ralph" w:date="2016-09-14T15:56:00Z">
        <w:r>
          <w:t>(</w:t>
        </w:r>
      </w:ins>
      <w:ins w:id="552" w:author="Ian Ralph" w:date="2016-09-14T15:57:00Z">
        <w:r>
          <w:t xml:space="preserve">Luxembourg, </w:t>
        </w:r>
      </w:ins>
      <w:r w:rsidRPr="00035DC6">
        <w:t>August 2014</w:t>
      </w:r>
      <w:ins w:id="553" w:author="Ian Ralph" w:date="2016-09-14T15:56:00Z">
        <w:r>
          <w:t>)</w:t>
        </w:r>
      </w:ins>
      <w:r w:rsidRPr="00035DC6">
        <w:t>, p. 88.</w:t>
      </w:r>
      <w:ins w:id="554" w:author="Ian Ralph" w:date="2016-09-14T15:57:00Z">
        <w:r>
          <w:t xml:space="preserve"> </w:t>
        </w:r>
        <w:proofErr w:type="gramStart"/>
        <w:r>
          <w:t xml:space="preserve">Available from </w:t>
        </w:r>
        <w:r w:rsidRPr="00F6548E">
          <w:t>http://reliefweb.int/sites/reliefweb.int/files/resources/COI-Report-Somalia.pdf</w:t>
        </w:r>
        <w:r>
          <w:t>.</w:t>
        </w:r>
      </w:ins>
      <w:proofErr w:type="gramEnd"/>
    </w:p>
  </w:footnote>
  <w:footnote w:id="25">
    <w:p w:rsidR="00872122" w:rsidRPr="00035DC6" w:rsidRDefault="00872122">
      <w:pPr>
        <w:pStyle w:val="FootnoteText"/>
        <w:pPrChange w:id="556" w:author="Diane" w:date="2016-09-16T09:54:00Z">
          <w:pPr>
            <w:pStyle w:val="FootnoteText"/>
            <w:jc w:val="both"/>
          </w:pPr>
        </w:pPrChange>
      </w:pPr>
      <w:r>
        <w:tab/>
      </w:r>
      <w:r w:rsidRPr="0088209B">
        <w:rPr>
          <w:rStyle w:val="FootnoteReference"/>
        </w:rPr>
        <w:footnoteRef/>
      </w:r>
      <w:r w:rsidRPr="0088209B">
        <w:tab/>
      </w:r>
      <w:ins w:id="557" w:author="Ian Ralph" w:date="2016-09-14T15:58:00Z">
        <w:r w:rsidRPr="0088209B">
          <w:t xml:space="preserve">See </w:t>
        </w:r>
      </w:ins>
      <w:ins w:id="558" w:author="Diane" w:date="2016-09-16T09:54:00Z">
        <w:r w:rsidR="003B736A">
          <w:t>“</w:t>
        </w:r>
      </w:ins>
      <w:ins w:id="559" w:author="Ian Ralph" w:date="2016-09-14T15:58:00Z">
        <w:del w:id="560" w:author="Diane" w:date="2016-09-16T09:54:00Z">
          <w:r w:rsidRPr="0088209B" w:rsidDel="003B736A">
            <w:delText>"</w:delText>
          </w:r>
        </w:del>
      </w:ins>
      <w:del w:id="561" w:author="Ian Ralph" w:date="2016-09-14T15:58:00Z">
        <w:r w:rsidRPr="0088209B" w:rsidDel="00F6548E">
          <w:rPr>
            <w:szCs w:val="18"/>
          </w:rPr>
          <w:delText xml:space="preserve">Reference is made to the </w:delText>
        </w:r>
      </w:del>
      <w:r w:rsidRPr="0088209B">
        <w:rPr>
          <w:iCs/>
          <w:color w:val="000000"/>
          <w:lang w:eastAsia="en-GB"/>
        </w:rPr>
        <w:t>Update on security and protection issues in Mogadishu and South-Central Somalia</w:t>
      </w:r>
      <w:proofErr w:type="gramStart"/>
      <w:ins w:id="562" w:author="Diane" w:date="2016-09-16T09:54:00Z">
        <w:r w:rsidR="003B736A">
          <w:rPr>
            <w:iCs/>
            <w:color w:val="000000"/>
            <w:lang w:eastAsia="en-GB"/>
          </w:rPr>
          <w:t>”</w:t>
        </w:r>
        <w:proofErr w:type="gramEnd"/>
        <w:r w:rsidR="003B736A">
          <w:rPr>
            <w:iCs/>
            <w:color w:val="000000"/>
            <w:lang w:eastAsia="en-GB"/>
          </w:rPr>
          <w:br/>
        </w:r>
      </w:ins>
      <w:ins w:id="563" w:author="Ian Ralph" w:date="2016-09-14T15:58:00Z">
        <w:del w:id="564" w:author="Diane" w:date="2016-09-16T09:54:00Z">
          <w:r w:rsidRPr="0088209B" w:rsidDel="003B736A">
            <w:rPr>
              <w:iCs/>
              <w:color w:val="000000"/>
              <w:lang w:eastAsia="en-GB"/>
            </w:rPr>
            <w:delText>"</w:delText>
          </w:r>
        </w:del>
      </w:ins>
      <w:del w:id="565" w:author="Ian Ralph" w:date="2016-09-14T15:58:00Z">
        <w:r w:rsidRPr="0088209B" w:rsidDel="00F6548E">
          <w:rPr>
            <w:iCs/>
            <w:color w:val="000000"/>
            <w:lang w:eastAsia="en-GB"/>
          </w:rPr>
          <w:delText>,</w:delText>
        </w:r>
      </w:del>
      <w:del w:id="566" w:author="Diane" w:date="2016-09-16T09:54:00Z">
        <w:r w:rsidRPr="0088209B" w:rsidDel="003B736A">
          <w:rPr>
            <w:iCs/>
            <w:color w:val="000000"/>
            <w:lang w:eastAsia="en-GB"/>
          </w:rPr>
          <w:delText xml:space="preserve"> </w:delText>
        </w:r>
      </w:del>
      <w:ins w:id="567" w:author="Ian Ralph" w:date="2016-09-14T15:58:00Z">
        <w:r w:rsidRPr="0088209B">
          <w:rPr>
            <w:iCs/>
            <w:color w:val="000000"/>
            <w:lang w:eastAsia="en-GB"/>
          </w:rPr>
          <w:t xml:space="preserve">(note </w:t>
        </w:r>
      </w:ins>
      <w:del w:id="568" w:author="Ian Ralph" w:date="2016-09-14T15:58:00Z">
        <w:r w:rsidRPr="0088209B" w:rsidDel="00F6548E">
          <w:rPr>
            <w:iCs/>
            <w:color w:val="000000"/>
            <w:lang w:eastAsia="en-GB"/>
          </w:rPr>
          <w:delText>supra n.</w:delText>
        </w:r>
        <w:r w:rsidRPr="00863762" w:rsidDel="00F6548E">
          <w:rPr>
            <w:iCs/>
            <w:color w:val="000000"/>
            <w:lang w:eastAsia="en-GB"/>
          </w:rPr>
          <w:fldChar w:fldCharType="begin"/>
        </w:r>
        <w:r w:rsidRPr="0088209B" w:rsidDel="00F6548E">
          <w:rPr>
            <w:iCs/>
            <w:color w:val="000000"/>
            <w:lang w:eastAsia="en-GB"/>
          </w:rPr>
          <w:delInstrText xml:space="preserve"> NOTEREF _Ref441569152 \h </w:delInstrText>
        </w:r>
      </w:del>
      <w:r w:rsidRPr="0088209B">
        <w:rPr>
          <w:iCs/>
          <w:color w:val="000000"/>
          <w:lang w:eastAsia="en-GB"/>
          <w:rPrChange w:id="569" w:author="Ian Ralph" w:date="2016-09-15T17:47:00Z">
            <w:rPr>
              <w:iCs/>
              <w:color w:val="000000"/>
              <w:highlight w:val="yellow"/>
              <w:lang w:eastAsia="en-GB"/>
            </w:rPr>
          </w:rPrChange>
        </w:rPr>
        <w:instrText xml:space="preserve"> \* MERGEFORMAT </w:instrText>
      </w:r>
      <w:del w:id="570" w:author="Ian Ralph" w:date="2016-09-14T15:58:00Z">
        <w:r w:rsidRPr="00863762" w:rsidDel="00F6548E">
          <w:rPr>
            <w:iCs/>
            <w:color w:val="000000"/>
            <w:lang w:eastAsia="en-GB"/>
          </w:rPr>
        </w:r>
        <w:r w:rsidRPr="00CF69B5" w:rsidDel="00F6548E">
          <w:rPr>
            <w:iCs/>
            <w:color w:val="000000"/>
            <w:lang w:eastAsia="en-GB"/>
          </w:rPr>
          <w:fldChar w:fldCharType="separate"/>
        </w:r>
        <w:r w:rsidRPr="0088209B" w:rsidDel="00F6548E">
          <w:rPr>
            <w:iCs/>
            <w:color w:val="000000"/>
            <w:lang w:eastAsia="en-GB"/>
          </w:rPr>
          <w:delText>16</w:delText>
        </w:r>
        <w:r w:rsidRPr="00863762" w:rsidDel="00F6548E">
          <w:rPr>
            <w:iCs/>
            <w:color w:val="000000"/>
            <w:lang w:eastAsia="en-GB"/>
          </w:rPr>
          <w:fldChar w:fldCharType="end"/>
        </w:r>
      </w:del>
      <w:ins w:id="571" w:author="Ian Ralph" w:date="2016-09-15T17:47:00Z">
        <w:r w:rsidR="0088209B" w:rsidRPr="0088209B">
          <w:rPr>
            <w:iCs/>
            <w:color w:val="000000"/>
            <w:lang w:eastAsia="en-GB"/>
            <w:rPrChange w:id="572" w:author="Ian Ralph" w:date="2016-09-15T17:47:00Z">
              <w:rPr>
                <w:iCs/>
                <w:color w:val="000000"/>
                <w:highlight w:val="yellow"/>
                <w:lang w:eastAsia="en-GB"/>
              </w:rPr>
            </w:rPrChange>
          </w:rPr>
          <w:t>7</w:t>
        </w:r>
      </w:ins>
      <w:ins w:id="573" w:author="Ian Ralph" w:date="2016-09-14T15:58:00Z">
        <w:r w:rsidRPr="0088209B">
          <w:rPr>
            <w:iCs/>
            <w:color w:val="000000"/>
            <w:lang w:eastAsia="en-GB"/>
          </w:rPr>
          <w:t xml:space="preserve"> above)</w:t>
        </w:r>
      </w:ins>
      <w:r w:rsidRPr="0088209B">
        <w:rPr>
          <w:iCs/>
          <w:color w:val="000000"/>
          <w:lang w:eastAsia="en-GB"/>
        </w:rPr>
        <w:t>, p. 30.</w:t>
      </w:r>
    </w:p>
  </w:footnote>
  <w:footnote w:id="26">
    <w:p w:rsidR="00872122" w:rsidRPr="00381EA9" w:rsidDel="00FC05C8" w:rsidRDefault="00872122">
      <w:pPr>
        <w:pStyle w:val="FootnoteText"/>
        <w:rPr>
          <w:del w:id="577" w:author="Anita Trimaylova" w:date="2016-07-08T16:24:00Z"/>
        </w:rPr>
        <w:pPrChange w:id="578" w:author="Diane" w:date="2016-09-16T09:49:00Z">
          <w:pPr>
            <w:pStyle w:val="FootnoteText"/>
            <w:jc w:val="both"/>
          </w:pPr>
        </w:pPrChange>
      </w:pPr>
      <w:del w:id="579" w:author="Anita Trimaylova" w:date="2016-07-08T16:24:00Z">
        <w:r w:rsidDel="00FC05C8">
          <w:tab/>
        </w:r>
        <w:r w:rsidDel="00FC05C8">
          <w:rPr>
            <w:rStyle w:val="FootnoteReference"/>
          </w:rPr>
          <w:footnoteRef/>
        </w:r>
        <w:r w:rsidDel="00FC05C8">
          <w:tab/>
          <w:delText xml:space="preserve">[The author’s comments were transmitted to the State party for information on 29 January 2016. On 8 February 2016, the State party informed the Secretariat that these comments did not give rise to further comments from the Government of Denmark.] </w:delText>
        </w:r>
      </w:del>
    </w:p>
  </w:footnote>
  <w:footnote w:id="27">
    <w:p w:rsidR="00872122" w:rsidRPr="009F7D2E" w:rsidRDefault="00872122">
      <w:pPr>
        <w:pStyle w:val="FootnoteText"/>
        <w:pPrChange w:id="596" w:author="Diane" w:date="2016-09-16T09:55:00Z">
          <w:pPr>
            <w:pStyle w:val="FootnoteText"/>
            <w:jc w:val="both"/>
          </w:pPr>
        </w:pPrChange>
      </w:pPr>
      <w:r>
        <w:tab/>
      </w:r>
      <w:r>
        <w:rPr>
          <w:rStyle w:val="FootnoteReference"/>
        </w:rPr>
        <w:footnoteRef/>
      </w:r>
      <w:r>
        <w:tab/>
      </w:r>
      <w:del w:id="597" w:author="Ian Ralph" w:date="2016-09-14T16:00:00Z">
        <w:r w:rsidRPr="00B16149" w:rsidDel="009D2214">
          <w:rPr>
            <w:szCs w:val="18"/>
          </w:rPr>
          <w:delText xml:space="preserve">An </w:delText>
        </w:r>
      </w:del>
      <w:ins w:id="598" w:author="Ian Ralph" w:date="2016-09-14T16:00:00Z">
        <w:r>
          <w:rPr>
            <w:szCs w:val="18"/>
          </w:rPr>
          <w:t xml:space="preserve">See UNHCR, </w:t>
        </w:r>
      </w:ins>
      <w:ins w:id="599" w:author="Diane" w:date="2016-09-16T09:55:00Z">
        <w:r w:rsidR="003B736A">
          <w:rPr>
            <w:szCs w:val="18"/>
          </w:rPr>
          <w:t>“</w:t>
        </w:r>
      </w:ins>
      <w:ins w:id="600" w:author="Ian Ralph" w:date="2016-09-14T16:01:00Z">
        <w:del w:id="601" w:author="Diane" w:date="2016-09-16T09:55:00Z">
          <w:r w:rsidDel="003B736A">
            <w:rPr>
              <w:szCs w:val="18"/>
            </w:rPr>
            <w:delText>"</w:delText>
          </w:r>
        </w:del>
        <w:r>
          <w:rPr>
            <w:szCs w:val="18"/>
          </w:rPr>
          <w:t xml:space="preserve">An </w:t>
        </w:r>
      </w:ins>
      <w:r w:rsidRPr="00B16149">
        <w:rPr>
          <w:szCs w:val="18"/>
        </w:rPr>
        <w:t xml:space="preserve">Overview of Protection Issues in </w:t>
      </w:r>
      <w:del w:id="602" w:author="Ian Ralph" w:date="2016-09-14T16:01:00Z">
        <w:r w:rsidRPr="00B16149" w:rsidDel="009D2214">
          <w:rPr>
            <w:szCs w:val="18"/>
          </w:rPr>
          <w:delText xml:space="preserve">Western </w:delText>
        </w:r>
      </w:del>
      <w:r w:rsidRPr="00B16149">
        <w:rPr>
          <w:szCs w:val="18"/>
        </w:rPr>
        <w:t>Europe: Legislativ</w:t>
      </w:r>
      <w:r>
        <w:rPr>
          <w:szCs w:val="18"/>
        </w:rPr>
        <w:t>e Trends and Positions Taken by UNHCR</w:t>
      </w:r>
      <w:ins w:id="603" w:author="Ian Ralph" w:date="2016-09-14T16:01:00Z">
        <w:del w:id="604" w:author="Diane" w:date="2016-09-16T09:55:00Z">
          <w:r w:rsidDel="003B736A">
            <w:rPr>
              <w:szCs w:val="18"/>
            </w:rPr>
            <w:delText>"</w:delText>
          </w:r>
        </w:del>
      </w:ins>
      <w:ins w:id="605" w:author="Diane" w:date="2016-09-16T09:55:00Z">
        <w:r w:rsidR="003B736A">
          <w:rPr>
            <w:szCs w:val="18"/>
          </w:rPr>
          <w:t>”</w:t>
        </w:r>
      </w:ins>
      <w:r w:rsidRPr="00B16149">
        <w:rPr>
          <w:szCs w:val="18"/>
        </w:rPr>
        <w:t>, European Series, Vol</w:t>
      </w:r>
      <w:r>
        <w:rPr>
          <w:szCs w:val="18"/>
        </w:rPr>
        <w:t>.</w:t>
      </w:r>
      <w:r w:rsidRPr="00B16149">
        <w:rPr>
          <w:szCs w:val="18"/>
        </w:rPr>
        <w:t xml:space="preserve"> 1, No</w:t>
      </w:r>
      <w:r>
        <w:rPr>
          <w:szCs w:val="18"/>
        </w:rPr>
        <w:t>.</w:t>
      </w:r>
      <w:r w:rsidRPr="00B16149">
        <w:rPr>
          <w:szCs w:val="18"/>
        </w:rPr>
        <w:t xml:space="preserve"> 3</w:t>
      </w:r>
      <w:del w:id="606" w:author="Ian Ralph" w:date="2016-09-14T16:01:00Z">
        <w:r w:rsidRPr="00B16149" w:rsidDel="009D2214">
          <w:rPr>
            <w:szCs w:val="18"/>
          </w:rPr>
          <w:delText>,</w:delText>
        </w:r>
      </w:del>
      <w:r w:rsidRPr="00B16149">
        <w:rPr>
          <w:szCs w:val="18"/>
        </w:rPr>
        <w:t xml:space="preserve"> </w:t>
      </w:r>
      <w:ins w:id="607" w:author="Ian Ralph" w:date="2016-09-14T16:01:00Z">
        <w:r>
          <w:rPr>
            <w:szCs w:val="18"/>
          </w:rPr>
          <w:t>(</w:t>
        </w:r>
      </w:ins>
      <w:r w:rsidRPr="00B16149">
        <w:rPr>
          <w:szCs w:val="18"/>
        </w:rPr>
        <w:t>Geneva, September 1995</w:t>
      </w:r>
      <w:ins w:id="608" w:author="Ian Ralph" w:date="2016-09-14T16:01:00Z">
        <w:r>
          <w:rPr>
            <w:szCs w:val="18"/>
          </w:rPr>
          <w:t>)</w:t>
        </w:r>
      </w:ins>
      <w:r w:rsidRPr="00B16149">
        <w:rPr>
          <w:szCs w:val="18"/>
        </w:rPr>
        <w:t>, p. 87</w:t>
      </w:r>
      <w:r>
        <w:rPr>
          <w:szCs w:val="18"/>
        </w:rPr>
        <w:t>.</w:t>
      </w:r>
    </w:p>
  </w:footnote>
  <w:footnote w:id="28">
    <w:p w:rsidR="00872122" w:rsidRPr="009F7D2E" w:rsidRDefault="00872122">
      <w:pPr>
        <w:pStyle w:val="FootnoteText"/>
        <w:pPrChange w:id="610" w:author="Diane" w:date="2016-09-16T09:49:00Z">
          <w:pPr>
            <w:pStyle w:val="FootnoteText"/>
            <w:jc w:val="both"/>
          </w:pPr>
        </w:pPrChange>
      </w:pPr>
      <w:r>
        <w:tab/>
      </w:r>
      <w:r>
        <w:rPr>
          <w:rStyle w:val="FootnoteReference"/>
        </w:rPr>
        <w:footnoteRef/>
      </w:r>
      <w:r>
        <w:tab/>
        <w:t>The author refers</w:t>
      </w:r>
      <w:r w:rsidRPr="002727A5">
        <w:rPr>
          <w:szCs w:val="18"/>
        </w:rPr>
        <w:t xml:space="preserve"> to </w:t>
      </w:r>
      <w:del w:id="611" w:author="Ian Ralph" w:date="2016-09-14T16:02:00Z">
        <w:r w:rsidRPr="002727A5" w:rsidDel="00225304">
          <w:rPr>
            <w:szCs w:val="18"/>
          </w:rPr>
          <w:delText xml:space="preserve">CEDAW </w:delText>
        </w:r>
      </w:del>
      <w:ins w:id="612" w:author="Ian Ralph" w:date="2016-09-14T16:02:00Z">
        <w:r>
          <w:rPr>
            <w:szCs w:val="18"/>
          </w:rPr>
          <w:t xml:space="preserve">the </w:t>
        </w:r>
        <w:r>
          <w:t xml:space="preserve">Committee on the Elimination of Discrimination against Women </w:t>
        </w:r>
      </w:ins>
      <w:del w:id="613" w:author="Ian Ralph" w:date="2016-09-14T16:02:00Z">
        <w:r w:rsidRPr="002727A5" w:rsidDel="00225304">
          <w:rPr>
            <w:szCs w:val="18"/>
          </w:rPr>
          <w:delText>G</w:delText>
        </w:r>
      </w:del>
      <w:ins w:id="614" w:author="Ian Ralph" w:date="2016-09-14T16:02:00Z">
        <w:r>
          <w:rPr>
            <w:szCs w:val="18"/>
          </w:rPr>
          <w:t>g</w:t>
        </w:r>
      </w:ins>
      <w:r w:rsidRPr="002727A5">
        <w:rPr>
          <w:szCs w:val="18"/>
        </w:rPr>
        <w:t xml:space="preserve">eneral </w:t>
      </w:r>
      <w:del w:id="615" w:author="Ian Ralph" w:date="2016-09-14T16:02:00Z">
        <w:r w:rsidDel="00225304">
          <w:rPr>
            <w:szCs w:val="18"/>
          </w:rPr>
          <w:delText>R</w:delText>
        </w:r>
      </w:del>
      <w:ins w:id="616" w:author="Ian Ralph" w:date="2016-09-14T16:02:00Z">
        <w:r>
          <w:rPr>
            <w:szCs w:val="18"/>
          </w:rPr>
          <w:t>r</w:t>
        </w:r>
      </w:ins>
      <w:r w:rsidRPr="002727A5">
        <w:rPr>
          <w:szCs w:val="18"/>
        </w:rPr>
        <w:t xml:space="preserve">ecommendation No. 32 </w:t>
      </w:r>
      <w:ins w:id="617" w:author="Ian Ralph" w:date="2016-09-14T16:02:00Z">
        <w:r>
          <w:rPr>
            <w:szCs w:val="18"/>
          </w:rPr>
          <w:t xml:space="preserve">(2014) </w:t>
        </w:r>
      </w:ins>
      <w:r w:rsidRPr="002727A5">
        <w:rPr>
          <w:szCs w:val="18"/>
        </w:rPr>
        <w:t>on the gender-related dimensions of refugee status, asylum, nationality and statelessness of women, para. 50</w:t>
      </w:r>
      <w:r>
        <w:rPr>
          <w:szCs w:val="18"/>
        </w:rPr>
        <w:t>.</w:t>
      </w:r>
      <w:ins w:id="618" w:author="Ian Ralph" w:date="2016-09-14T16:02:00Z">
        <w:r>
          <w:rPr>
            <w:szCs w:val="18"/>
          </w:rPr>
          <w:t xml:space="preserve"> </w:t>
        </w:r>
      </w:ins>
      <w:del w:id="619" w:author="Ian Ralph" w:date="2016-09-14T16:02:00Z">
        <w:r w:rsidDel="00225304">
          <w:tab/>
        </w:r>
      </w:del>
    </w:p>
  </w:footnote>
  <w:footnote w:id="29">
    <w:p w:rsidR="00872122" w:rsidRPr="004B72FB" w:rsidRDefault="00872122">
      <w:pPr>
        <w:pStyle w:val="FootnoteText"/>
      </w:pPr>
      <w:r>
        <w:tab/>
      </w:r>
      <w:r>
        <w:rPr>
          <w:rStyle w:val="FootnoteReference"/>
        </w:rPr>
        <w:footnoteRef/>
      </w:r>
      <w:r>
        <w:tab/>
      </w:r>
      <w:ins w:id="621" w:author="Ian Ralph" w:date="2016-09-14T16:02:00Z">
        <w:r>
          <w:t xml:space="preserve">See </w:t>
        </w:r>
      </w:ins>
      <w:ins w:id="622" w:author="Diane" w:date="2016-09-16T09:54:00Z">
        <w:r w:rsidR="003B736A">
          <w:t>“</w:t>
        </w:r>
      </w:ins>
      <w:ins w:id="623" w:author="Ian Ralph" w:date="2016-09-14T16:02:00Z">
        <w:del w:id="624" w:author="Diane" w:date="2016-09-16T09:54:00Z">
          <w:r w:rsidDel="003B736A">
            <w:delText>"</w:delText>
          </w:r>
        </w:del>
      </w:ins>
      <w:r w:rsidRPr="00B16149">
        <w:rPr>
          <w:szCs w:val="18"/>
        </w:rPr>
        <w:t xml:space="preserve">An Overview of Protection Issues in </w:t>
      </w:r>
      <w:del w:id="625" w:author="Ian Ralph" w:date="2016-09-14T16:02:00Z">
        <w:r w:rsidRPr="00B16149" w:rsidDel="00225304">
          <w:rPr>
            <w:szCs w:val="18"/>
          </w:rPr>
          <w:delText xml:space="preserve">Western </w:delText>
        </w:r>
      </w:del>
      <w:r w:rsidRPr="00B16149">
        <w:rPr>
          <w:szCs w:val="18"/>
        </w:rPr>
        <w:t>Europe</w:t>
      </w:r>
      <w:ins w:id="626" w:author="Diane" w:date="2016-09-16T09:55:00Z">
        <w:r w:rsidR="003B736A">
          <w:rPr>
            <w:szCs w:val="18"/>
          </w:rPr>
          <w:t>”</w:t>
        </w:r>
      </w:ins>
      <w:ins w:id="627" w:author="Ian Ralph" w:date="2016-09-14T16:02:00Z">
        <w:del w:id="628" w:author="Diane" w:date="2016-09-16T09:55:00Z">
          <w:r w:rsidDel="003B736A">
            <w:rPr>
              <w:szCs w:val="18"/>
            </w:rPr>
            <w:delText>"</w:delText>
          </w:r>
        </w:del>
      </w:ins>
      <w:del w:id="629" w:author="Ian Ralph" w:date="2016-09-14T16:02:00Z">
        <w:r w:rsidDel="00225304">
          <w:rPr>
            <w:szCs w:val="18"/>
          </w:rPr>
          <w:delText>,</w:delText>
        </w:r>
      </w:del>
      <w:r>
        <w:rPr>
          <w:szCs w:val="18"/>
        </w:rPr>
        <w:t xml:space="preserve"> </w:t>
      </w:r>
      <w:ins w:id="630" w:author="Ian Ralph" w:date="2016-09-14T16:02:00Z">
        <w:r>
          <w:rPr>
            <w:szCs w:val="18"/>
          </w:rPr>
          <w:t xml:space="preserve">(note XX </w:t>
        </w:r>
      </w:ins>
      <w:ins w:id="631" w:author="Ian Ralph" w:date="2016-09-14T16:03:00Z">
        <w:r>
          <w:rPr>
            <w:szCs w:val="18"/>
          </w:rPr>
          <w:t>above)</w:t>
        </w:r>
      </w:ins>
      <w:del w:id="632" w:author="Ian Ralph" w:date="2016-09-14T16:03:00Z">
        <w:r w:rsidDel="00225304">
          <w:rPr>
            <w:szCs w:val="18"/>
          </w:rPr>
          <w:delText>supra n.</w:delText>
        </w:r>
        <w:r w:rsidDel="00225304">
          <w:rPr>
            <w:szCs w:val="18"/>
          </w:rPr>
          <w:fldChar w:fldCharType="begin"/>
        </w:r>
        <w:r w:rsidDel="00225304">
          <w:rPr>
            <w:szCs w:val="18"/>
          </w:rPr>
          <w:delInstrText xml:space="preserve"> NOTEREF _Ref441581512 \h </w:delInstrText>
        </w:r>
      </w:del>
      <w:r w:rsidR="000A6075">
        <w:rPr>
          <w:szCs w:val="18"/>
        </w:rPr>
        <w:instrText xml:space="preserve"> \* MERGEFORMAT </w:instrText>
      </w:r>
      <w:del w:id="633" w:author="Ian Ralph" w:date="2016-09-14T16:03:00Z">
        <w:r w:rsidDel="00225304">
          <w:rPr>
            <w:szCs w:val="18"/>
          </w:rPr>
        </w:r>
        <w:r w:rsidDel="00225304">
          <w:rPr>
            <w:szCs w:val="18"/>
          </w:rPr>
          <w:fldChar w:fldCharType="separate"/>
        </w:r>
        <w:r w:rsidDel="00225304">
          <w:rPr>
            <w:szCs w:val="18"/>
          </w:rPr>
          <w:delText>21</w:delText>
        </w:r>
        <w:r w:rsidDel="00225304">
          <w:rPr>
            <w:szCs w:val="18"/>
          </w:rPr>
          <w:fldChar w:fldCharType="end"/>
        </w:r>
      </w:del>
      <w:r>
        <w:rPr>
          <w:szCs w:val="18"/>
        </w:rPr>
        <w:t>, p. 87.</w:t>
      </w:r>
      <w:del w:id="634" w:author="Ian Ralph" w:date="2016-09-14T16:03:00Z">
        <w:r w:rsidDel="00225304">
          <w:tab/>
        </w:r>
      </w:del>
      <w:ins w:id="635" w:author="Ian Ralph" w:date="2016-09-14T16:03:00Z">
        <w:r>
          <w:t xml:space="preserve"> </w:t>
        </w:r>
      </w:ins>
    </w:p>
  </w:footnote>
  <w:footnote w:id="30">
    <w:p w:rsidR="00872122" w:rsidRPr="00F0182D" w:rsidRDefault="00872122">
      <w:pPr>
        <w:pStyle w:val="FootnoteText"/>
        <w:pPrChange w:id="637" w:author="Diane" w:date="2016-09-16T09:49:00Z">
          <w:pPr>
            <w:pStyle w:val="FootnoteText"/>
            <w:jc w:val="both"/>
          </w:pPr>
        </w:pPrChange>
      </w:pPr>
      <w:r>
        <w:tab/>
      </w:r>
      <w:r>
        <w:rPr>
          <w:rStyle w:val="FootnoteReference"/>
        </w:rPr>
        <w:footnoteRef/>
      </w:r>
      <w:r>
        <w:tab/>
      </w:r>
      <w:ins w:id="638" w:author="Ian Ralph" w:date="2016-09-14T16:04:00Z">
        <w:r>
          <w:t xml:space="preserve">See </w:t>
        </w:r>
      </w:ins>
      <w:del w:id="639" w:author="Ian Ralph" w:date="2016-09-14T16:05:00Z">
        <w:r w:rsidRPr="00C80FDF" w:rsidDel="00225304">
          <w:rPr>
            <w:szCs w:val="18"/>
          </w:rPr>
          <w:delText xml:space="preserve">The </w:delText>
        </w:r>
      </w:del>
      <w:r w:rsidRPr="00C80FDF">
        <w:rPr>
          <w:szCs w:val="18"/>
        </w:rPr>
        <w:t>UNHCR</w:t>
      </w:r>
      <w:ins w:id="640" w:author="Ian Ralph" w:date="2016-09-14T16:05:00Z">
        <w:r>
          <w:rPr>
            <w:szCs w:val="18"/>
          </w:rPr>
          <w:t>,</w:t>
        </w:r>
      </w:ins>
      <w:r w:rsidRPr="00C80FDF">
        <w:rPr>
          <w:szCs w:val="18"/>
        </w:rPr>
        <w:t xml:space="preserve"> </w:t>
      </w:r>
      <w:r w:rsidRPr="00225304">
        <w:rPr>
          <w:i/>
          <w:iCs/>
          <w:szCs w:val="18"/>
          <w:rPrChange w:id="641" w:author="Ian Ralph" w:date="2016-09-14T16:05:00Z">
            <w:rPr>
              <w:szCs w:val="18"/>
            </w:rPr>
          </w:rPrChange>
        </w:rPr>
        <w:t>Handbook and Guidelines on Procedures and Criteria for Determining Refugee Status under the 1951 Convention and the 1967 Protocol Relating to the Status of Refugees</w:t>
      </w:r>
      <w:ins w:id="642" w:author="Ian Ralph" w:date="2016-09-14T16:05:00Z">
        <w:r>
          <w:rPr>
            <w:szCs w:val="18"/>
          </w:rPr>
          <w:t xml:space="preserve"> (Geneva, 2011)</w:t>
        </w:r>
      </w:ins>
      <w:r w:rsidRPr="00C80FDF">
        <w:rPr>
          <w:szCs w:val="18"/>
        </w:rPr>
        <w:t>, para. 201</w:t>
      </w:r>
      <w:r>
        <w:rPr>
          <w:szCs w:val="18"/>
        </w:rPr>
        <w:t>.</w:t>
      </w:r>
      <w:ins w:id="643" w:author="Ian Ralph" w:date="2016-09-14T16:04:00Z">
        <w:r>
          <w:rPr>
            <w:szCs w:val="18"/>
          </w:rPr>
          <w:t xml:space="preserve"> Available from </w:t>
        </w:r>
        <w:r w:rsidRPr="00225304">
          <w:rPr>
            <w:szCs w:val="18"/>
          </w:rPr>
          <w:t>www.unhcr.org/3d58e13b4.pdf</w:t>
        </w:r>
        <w:r>
          <w:rPr>
            <w:szCs w:val="18"/>
          </w:rPr>
          <w:t>.</w:t>
        </w:r>
      </w:ins>
    </w:p>
  </w:footnote>
  <w:footnote w:id="31">
    <w:p w:rsidR="00872122" w:rsidRPr="00F0182D" w:rsidRDefault="00872122">
      <w:pPr>
        <w:pStyle w:val="FootnoteText"/>
      </w:pPr>
      <w:r>
        <w:tab/>
      </w:r>
      <w:r>
        <w:rPr>
          <w:rStyle w:val="FootnoteReference"/>
        </w:rPr>
        <w:footnoteRef/>
      </w:r>
      <w:r>
        <w:tab/>
      </w:r>
      <w:ins w:id="663" w:author="Ian Ralph" w:date="2016-09-14T16:06:00Z">
        <w:r>
          <w:t xml:space="preserve">See </w:t>
        </w:r>
      </w:ins>
      <w:r w:rsidRPr="00225304">
        <w:rPr>
          <w:i/>
          <w:iCs/>
          <w:lang w:eastAsia="en-GB"/>
          <w:rPrChange w:id="664" w:author="Ian Ralph" w:date="2016-09-14T16:07:00Z">
            <w:rPr>
              <w:lang w:eastAsia="en-GB"/>
            </w:rPr>
          </w:rPrChange>
        </w:rPr>
        <w:t xml:space="preserve">Sufi </w:t>
      </w:r>
      <w:del w:id="665" w:author="Ian Ralph" w:date="2016-09-14T16:06:00Z">
        <w:r w:rsidRPr="00225304" w:rsidDel="00225304">
          <w:rPr>
            <w:i/>
            <w:iCs/>
            <w:lang w:eastAsia="en-GB"/>
            <w:rPrChange w:id="666" w:author="Ian Ralph" w:date="2016-09-14T16:07:00Z">
              <w:rPr>
                <w:lang w:eastAsia="en-GB"/>
              </w:rPr>
            </w:rPrChange>
          </w:rPr>
          <w:delText>&amp;</w:delText>
        </w:r>
      </w:del>
      <w:ins w:id="667" w:author="Ian Ralph" w:date="2016-09-14T16:06:00Z">
        <w:r w:rsidRPr="00225304">
          <w:rPr>
            <w:i/>
            <w:iCs/>
            <w:lang w:eastAsia="en-GB"/>
            <w:rPrChange w:id="668" w:author="Ian Ralph" w:date="2016-09-14T16:07:00Z">
              <w:rPr>
                <w:lang w:eastAsia="en-GB"/>
              </w:rPr>
            </w:rPrChange>
          </w:rPr>
          <w:t xml:space="preserve">and </w:t>
        </w:r>
      </w:ins>
      <w:proofErr w:type="spellStart"/>
      <w:r w:rsidRPr="00225304">
        <w:rPr>
          <w:i/>
          <w:iCs/>
          <w:lang w:eastAsia="en-GB"/>
          <w:rPrChange w:id="669" w:author="Ian Ralph" w:date="2016-09-14T16:07:00Z">
            <w:rPr>
              <w:lang w:eastAsia="en-GB"/>
            </w:rPr>
          </w:rPrChange>
        </w:rPr>
        <w:t>Elmi</w:t>
      </w:r>
      <w:proofErr w:type="spellEnd"/>
      <w:r w:rsidRPr="00225304">
        <w:rPr>
          <w:i/>
          <w:iCs/>
          <w:lang w:eastAsia="en-GB"/>
          <w:rPrChange w:id="670" w:author="Ian Ralph" w:date="2016-09-14T16:07:00Z">
            <w:rPr>
              <w:lang w:eastAsia="en-GB"/>
            </w:rPr>
          </w:rPrChange>
        </w:rPr>
        <w:t xml:space="preserve"> v. United Kingdom</w:t>
      </w:r>
      <w:r>
        <w:rPr>
          <w:lang w:eastAsia="en-GB"/>
        </w:rPr>
        <w:t xml:space="preserve"> (</w:t>
      </w:r>
      <w:del w:id="671" w:author="Ian Ralph" w:date="2016-09-14T16:06:00Z">
        <w:r w:rsidDel="00225304">
          <w:rPr>
            <w:lang w:eastAsia="en-GB"/>
          </w:rPr>
          <w:delText>2011, A</w:delText>
        </w:r>
      </w:del>
      <w:ins w:id="672" w:author="Ian Ralph" w:date="2016-09-14T16:06:00Z">
        <w:r>
          <w:rPr>
            <w:lang w:eastAsia="en-GB"/>
          </w:rPr>
          <w:t>a</w:t>
        </w:r>
      </w:ins>
      <w:r>
        <w:rPr>
          <w:lang w:eastAsia="en-GB"/>
        </w:rPr>
        <w:t xml:space="preserve">pplications </w:t>
      </w:r>
      <w:del w:id="673" w:author="Ian Ralph" w:date="2016-09-14T16:06:00Z">
        <w:r w:rsidDel="00225304">
          <w:rPr>
            <w:lang w:eastAsia="en-GB"/>
          </w:rPr>
          <w:delText>n</w:delText>
        </w:r>
      </w:del>
      <w:ins w:id="674" w:author="Ian Ralph" w:date="2016-09-14T16:06:00Z">
        <w:r>
          <w:rPr>
            <w:lang w:eastAsia="en-GB"/>
          </w:rPr>
          <w:t>N</w:t>
        </w:r>
      </w:ins>
      <w:r>
        <w:rPr>
          <w:lang w:eastAsia="en-GB"/>
        </w:rPr>
        <w:t xml:space="preserve">os. 8319/07 and 11449/07), </w:t>
      </w:r>
      <w:ins w:id="675" w:author="Ian Ralph" w:date="2016-09-14T16:06:00Z">
        <w:r>
          <w:rPr>
            <w:lang w:eastAsia="en-GB"/>
          </w:rPr>
          <w:t>Judgment of t</w:t>
        </w:r>
      </w:ins>
      <w:ins w:id="676" w:author="Ian Ralph" w:date="2016-09-14T16:07:00Z">
        <w:r>
          <w:rPr>
            <w:lang w:eastAsia="en-GB"/>
          </w:rPr>
          <w:t xml:space="preserve">he European Court of Human Rights, 2011, </w:t>
        </w:r>
      </w:ins>
      <w:r>
        <w:rPr>
          <w:lang w:eastAsia="en-GB"/>
        </w:rPr>
        <w:t>para. 267.</w:t>
      </w:r>
    </w:p>
  </w:footnote>
  <w:footnote w:id="32">
    <w:p w:rsidR="00872122" w:rsidRPr="00F0182D" w:rsidRDefault="00872122">
      <w:pPr>
        <w:pStyle w:val="FootnoteText"/>
      </w:pPr>
      <w:r>
        <w:tab/>
      </w:r>
      <w:r>
        <w:rPr>
          <w:rStyle w:val="FootnoteReference"/>
        </w:rPr>
        <w:footnoteRef/>
      </w:r>
      <w:r>
        <w:tab/>
      </w:r>
      <w:proofErr w:type="gramStart"/>
      <w:r w:rsidRPr="001D17F7">
        <w:rPr>
          <w:lang w:eastAsia="en-GB"/>
        </w:rPr>
        <w:t xml:space="preserve">Ibid, </w:t>
      </w:r>
      <w:del w:id="692" w:author="Ian Ralph" w:date="2016-09-14T16:07:00Z">
        <w:r w:rsidRPr="001D17F7" w:rsidDel="00225304">
          <w:rPr>
            <w:lang w:eastAsia="en-GB"/>
          </w:rPr>
          <w:delText xml:space="preserve">at </w:delText>
        </w:r>
      </w:del>
      <w:r w:rsidRPr="001D17F7">
        <w:rPr>
          <w:lang w:eastAsia="en-GB"/>
        </w:rPr>
        <w:t>para.</w:t>
      </w:r>
      <w:proofErr w:type="gramEnd"/>
      <w:r w:rsidRPr="001D17F7">
        <w:rPr>
          <w:lang w:eastAsia="en-GB"/>
        </w:rPr>
        <w:t xml:space="preserve"> 275.</w:t>
      </w:r>
    </w:p>
  </w:footnote>
  <w:footnote w:id="33">
    <w:p w:rsidR="00872122" w:rsidRPr="008F5CE5" w:rsidRDefault="00872122">
      <w:pPr>
        <w:pStyle w:val="FootnoteText"/>
      </w:pPr>
      <w:r>
        <w:tab/>
      </w:r>
      <w:r>
        <w:rPr>
          <w:rStyle w:val="FootnoteReference"/>
        </w:rPr>
        <w:footnoteRef/>
      </w:r>
      <w:r>
        <w:tab/>
      </w:r>
      <w:ins w:id="703" w:author="Ian Ralph" w:date="2016-09-14T16:12:00Z">
        <w:r>
          <w:t xml:space="preserve">See </w:t>
        </w:r>
      </w:ins>
      <w:r w:rsidRPr="008F5CE5">
        <w:rPr>
          <w:i/>
          <w:lang w:eastAsia="en-GB"/>
        </w:rPr>
        <w:t>K.A.B. v. Sweden</w:t>
      </w:r>
      <w:r>
        <w:rPr>
          <w:lang w:eastAsia="en-GB"/>
        </w:rPr>
        <w:t xml:space="preserve"> (</w:t>
      </w:r>
      <w:del w:id="704" w:author="Ian Ralph" w:date="2016-09-14T16:13:00Z">
        <w:r w:rsidDel="00575412">
          <w:rPr>
            <w:lang w:eastAsia="en-GB"/>
          </w:rPr>
          <w:delText>2014, A</w:delText>
        </w:r>
      </w:del>
      <w:ins w:id="705" w:author="Ian Ralph" w:date="2016-09-14T16:13:00Z">
        <w:r>
          <w:rPr>
            <w:lang w:eastAsia="en-GB"/>
          </w:rPr>
          <w:t>a</w:t>
        </w:r>
      </w:ins>
      <w:r>
        <w:rPr>
          <w:lang w:eastAsia="en-GB"/>
        </w:rPr>
        <w:t xml:space="preserve">pplication </w:t>
      </w:r>
      <w:del w:id="706" w:author="Ian Ralph" w:date="2016-09-14T16:13:00Z">
        <w:r w:rsidDel="00575412">
          <w:rPr>
            <w:lang w:eastAsia="en-GB"/>
          </w:rPr>
          <w:delText>n</w:delText>
        </w:r>
      </w:del>
      <w:ins w:id="707" w:author="Ian Ralph" w:date="2016-09-14T16:13:00Z">
        <w:r>
          <w:rPr>
            <w:lang w:eastAsia="en-GB"/>
          </w:rPr>
          <w:t>N</w:t>
        </w:r>
      </w:ins>
      <w:r>
        <w:rPr>
          <w:lang w:eastAsia="en-GB"/>
        </w:rPr>
        <w:t xml:space="preserve">o. 886/11), </w:t>
      </w:r>
      <w:ins w:id="708" w:author="Ian Ralph" w:date="2016-09-14T16:13:00Z">
        <w:r>
          <w:rPr>
            <w:lang w:eastAsia="en-GB"/>
          </w:rPr>
          <w:t>Judgment of the European Court of Human Rights, 2013</w:t>
        </w:r>
      </w:ins>
      <w:ins w:id="709" w:author="Ian Ralph" w:date="2016-09-14T16:14:00Z">
        <w:r>
          <w:rPr>
            <w:lang w:eastAsia="en-GB"/>
          </w:rPr>
          <w:t xml:space="preserve">, </w:t>
        </w:r>
      </w:ins>
      <w:r>
        <w:rPr>
          <w:lang w:eastAsia="en-GB"/>
        </w:rPr>
        <w:t>para. 91.</w:t>
      </w:r>
      <w:del w:id="710" w:author="Ian Ralph" w:date="2016-09-14T16:14:00Z">
        <w:r w:rsidDel="00575412">
          <w:tab/>
        </w:r>
      </w:del>
    </w:p>
  </w:footnote>
  <w:footnote w:id="34">
    <w:p w:rsidR="00872122" w:rsidRPr="008F5CE5" w:rsidRDefault="00872122">
      <w:pPr>
        <w:pStyle w:val="FootnoteText"/>
      </w:pPr>
      <w:r>
        <w:tab/>
      </w:r>
      <w:r>
        <w:rPr>
          <w:rStyle w:val="FootnoteReference"/>
        </w:rPr>
        <w:footnoteRef/>
      </w:r>
      <w:r>
        <w:tab/>
      </w:r>
      <w:ins w:id="712" w:author="Ian Ralph" w:date="2016-09-14T16:14:00Z">
        <w:r>
          <w:t xml:space="preserve">See </w:t>
        </w:r>
      </w:ins>
      <w:r w:rsidRPr="00575412">
        <w:rPr>
          <w:i/>
          <w:iCs/>
          <w:lang w:eastAsia="en-GB"/>
          <w:rPrChange w:id="713" w:author="Ian Ralph" w:date="2016-09-14T16:14:00Z">
            <w:rPr>
              <w:lang w:eastAsia="en-GB"/>
            </w:rPr>
          </w:rPrChange>
        </w:rPr>
        <w:t>R.H. v. Sweden</w:t>
      </w:r>
      <w:r>
        <w:rPr>
          <w:lang w:eastAsia="en-GB"/>
        </w:rPr>
        <w:t xml:space="preserve"> (</w:t>
      </w:r>
      <w:del w:id="714" w:author="Ian Ralph" w:date="2016-09-14T16:14:00Z">
        <w:r w:rsidDel="00575412">
          <w:rPr>
            <w:lang w:eastAsia="en-GB"/>
          </w:rPr>
          <w:delText>2015, A</w:delText>
        </w:r>
      </w:del>
      <w:ins w:id="715" w:author="Ian Ralph" w:date="2016-09-14T16:14:00Z">
        <w:r>
          <w:rPr>
            <w:lang w:eastAsia="en-GB"/>
          </w:rPr>
          <w:t>a</w:t>
        </w:r>
      </w:ins>
      <w:r>
        <w:rPr>
          <w:lang w:eastAsia="en-GB"/>
        </w:rPr>
        <w:t xml:space="preserve">pplication no. 4601/14), </w:t>
      </w:r>
      <w:ins w:id="716" w:author="Ian Ralph" w:date="2016-09-14T16:14:00Z">
        <w:r>
          <w:rPr>
            <w:lang w:eastAsia="en-GB"/>
          </w:rPr>
          <w:t xml:space="preserve">Judgment of the European Court of Human Rights, 2015, </w:t>
        </w:r>
      </w:ins>
      <w:r>
        <w:rPr>
          <w:lang w:eastAsia="en-GB"/>
        </w:rPr>
        <w:t>paras. 67-69.</w:t>
      </w:r>
      <w:del w:id="717" w:author="Ian Ralph" w:date="2016-09-14T16:14:00Z">
        <w:r w:rsidDel="00575412">
          <w:tab/>
        </w:r>
      </w:del>
      <w:ins w:id="718" w:author="Ian Ralph" w:date="2016-09-14T16:14:00Z">
        <w:r>
          <w:t xml:space="preserve"> </w:t>
        </w:r>
      </w:ins>
    </w:p>
  </w:footnote>
  <w:footnote w:id="35">
    <w:p w:rsidR="00872122" w:rsidRPr="00CC29CB" w:rsidDel="009A6F15" w:rsidRDefault="00872122">
      <w:pPr>
        <w:pStyle w:val="FootnoteText"/>
        <w:rPr>
          <w:del w:id="728" w:author="Ian Ralph" w:date="2016-09-15T17:45:00Z"/>
        </w:rPr>
        <w:pPrChange w:id="729" w:author="Diane" w:date="2016-09-16T09:49:00Z">
          <w:pPr>
            <w:pStyle w:val="FootnoteText"/>
            <w:jc w:val="both"/>
          </w:pPr>
        </w:pPrChange>
      </w:pPr>
      <w:del w:id="730" w:author="Ian Ralph" w:date="2016-09-15T17:45:00Z">
        <w:r w:rsidDel="009A6F15">
          <w:tab/>
        </w:r>
        <w:r w:rsidRPr="0088209B" w:rsidDel="009A6F15">
          <w:rPr>
            <w:rStyle w:val="FootnoteReference"/>
          </w:rPr>
          <w:footnoteRef/>
        </w:r>
        <w:r w:rsidRPr="0088209B" w:rsidDel="009A6F15">
          <w:tab/>
        </w:r>
        <w:r w:rsidRPr="0088209B" w:rsidDel="009A6F15">
          <w:rPr>
            <w:lang w:eastAsia="en-GB"/>
          </w:rPr>
          <w:delText>Reference is made to the Danish Refugee Council’s South-Central Somalia Country Fact-Sheet, July 2014, p.7.</w:delText>
        </w:r>
        <w:r w:rsidDel="009A6F15">
          <w:tab/>
        </w:r>
      </w:del>
    </w:p>
  </w:footnote>
  <w:footnote w:id="36">
    <w:p w:rsidR="00872122" w:rsidRPr="00176FA7" w:rsidDel="0088209B" w:rsidRDefault="00872122">
      <w:pPr>
        <w:pStyle w:val="FootnoteText"/>
        <w:rPr>
          <w:del w:id="737" w:author="Ian Ralph" w:date="2016-09-15T17:48:00Z"/>
        </w:rPr>
        <w:pPrChange w:id="738" w:author="Diane" w:date="2016-09-16T09:49:00Z">
          <w:pPr>
            <w:pStyle w:val="FootnoteText"/>
            <w:jc w:val="both"/>
          </w:pPr>
        </w:pPrChange>
      </w:pPr>
      <w:del w:id="739" w:author="Ian Ralph" w:date="2016-09-15T17:48:00Z">
        <w:r w:rsidDel="0088209B">
          <w:tab/>
        </w:r>
        <w:r w:rsidRPr="0088209B" w:rsidDel="0088209B">
          <w:rPr>
            <w:rStyle w:val="FootnoteReference"/>
          </w:rPr>
          <w:footnoteRef/>
        </w:r>
        <w:r w:rsidRPr="0088209B" w:rsidDel="0088209B">
          <w:tab/>
          <w:delText xml:space="preserve">Reference is made to the </w:delText>
        </w:r>
        <w:r w:rsidRPr="0088209B" w:rsidDel="0088209B">
          <w:rPr>
            <w:bCs/>
          </w:rPr>
          <w:delText xml:space="preserve">European Asylum Support Office: </w:delText>
        </w:r>
        <w:r w:rsidRPr="0088209B" w:rsidDel="0088209B">
          <w:rPr>
            <w:i/>
            <w:iCs/>
            <w:lang w:val="en-US"/>
            <w:rPrChange w:id="740" w:author="Ian Ralph" w:date="2016-09-15T17:48:00Z">
              <w:rPr>
                <w:lang w:val="en-US"/>
              </w:rPr>
            </w:rPrChange>
          </w:rPr>
          <w:delText>Country of Origin Information Report,</w:delText>
        </w:r>
        <w:r w:rsidRPr="0088209B" w:rsidDel="0088209B">
          <w:delText xml:space="preserve"> supra n.</w:delText>
        </w:r>
        <w:r w:rsidRPr="00863762" w:rsidDel="0088209B">
          <w:rPr>
            <w:lang w:val="en-US"/>
          </w:rPr>
          <w:fldChar w:fldCharType="begin"/>
        </w:r>
        <w:r w:rsidRPr="0088209B" w:rsidDel="0088209B">
          <w:delInstrText xml:space="preserve"> NOTEREF _Ref449967515 \h  \* MERGEFORMAT </w:delInstrText>
        </w:r>
        <w:r w:rsidRPr="00863762" w:rsidDel="0088209B">
          <w:rPr>
            <w:lang w:val="en-US"/>
          </w:rPr>
        </w:r>
        <w:r w:rsidRPr="00863762" w:rsidDel="0088209B">
          <w:rPr>
            <w:lang w:val="en-US"/>
            <w:rPrChange w:id="741" w:author="Ian Ralph" w:date="2016-09-15T17:48:00Z">
              <w:rPr>
                <w:lang w:val="en-US"/>
              </w:rPr>
            </w:rPrChange>
          </w:rPr>
          <w:fldChar w:fldCharType="separate"/>
        </w:r>
        <w:r w:rsidRPr="0088209B" w:rsidDel="0088209B">
          <w:delText>18</w:delText>
        </w:r>
        <w:r w:rsidRPr="00863762" w:rsidDel="0088209B">
          <w:rPr>
            <w:lang w:val="en-US"/>
          </w:rPr>
          <w:fldChar w:fldCharType="end"/>
        </w:r>
        <w:r w:rsidRPr="0088209B" w:rsidDel="0088209B">
          <w:delText>, p. 44.</w:delText>
        </w:r>
        <w:r w:rsidDel="0088209B">
          <w:delText xml:space="preserve"> </w:delText>
        </w:r>
      </w:del>
    </w:p>
  </w:footnote>
  <w:footnote w:id="37">
    <w:p w:rsidR="00872122" w:rsidRPr="00176FA7" w:rsidDel="0088209B" w:rsidRDefault="00872122">
      <w:pPr>
        <w:pStyle w:val="FootnoteText"/>
        <w:rPr>
          <w:del w:id="743" w:author="Ian Ralph" w:date="2016-09-15T17:48:00Z"/>
        </w:rPr>
        <w:pPrChange w:id="744" w:author="Diane" w:date="2016-09-16T09:49:00Z">
          <w:pPr>
            <w:pStyle w:val="FootnoteText"/>
            <w:jc w:val="both"/>
          </w:pPr>
        </w:pPrChange>
      </w:pPr>
      <w:del w:id="745" w:author="Ian Ralph" w:date="2016-09-15T17:48:00Z">
        <w:r w:rsidDel="0088209B">
          <w:tab/>
        </w:r>
        <w:r w:rsidRPr="0088209B" w:rsidDel="0088209B">
          <w:rPr>
            <w:rStyle w:val="FootnoteReference"/>
          </w:rPr>
          <w:footnoteRef/>
        </w:r>
        <w:r w:rsidRPr="0088209B" w:rsidDel="0088209B">
          <w:tab/>
        </w:r>
        <w:r w:rsidRPr="0088209B" w:rsidDel="0088209B">
          <w:rPr>
            <w:lang w:eastAsia="en-GB"/>
          </w:rPr>
          <w:delText>Reference is made to the Danish Refugee Council’s South-Central Somalia Country Fact-Sheet, supra n.</w:delText>
        </w:r>
        <w:r w:rsidRPr="00863762" w:rsidDel="0088209B">
          <w:rPr>
            <w:lang w:val="en-US"/>
          </w:rPr>
          <w:fldChar w:fldCharType="begin"/>
        </w:r>
        <w:r w:rsidRPr="0088209B" w:rsidDel="0088209B">
          <w:rPr>
            <w:lang w:eastAsia="en-GB"/>
          </w:rPr>
          <w:delInstrText xml:space="preserve"> NOTEREF _Ref441587984 \h </w:delInstrText>
        </w:r>
        <w:r w:rsidRPr="0088209B" w:rsidDel="0088209B">
          <w:rPr>
            <w:lang w:val="en-US"/>
            <w:rPrChange w:id="746" w:author="Ian Ralph" w:date="2016-09-15T17:48:00Z">
              <w:rPr>
                <w:highlight w:val="yellow"/>
                <w:lang w:val="en-US"/>
              </w:rPr>
            </w:rPrChange>
          </w:rPr>
          <w:delInstrText xml:space="preserve"> \* MERGEFORMAT </w:delInstrText>
        </w:r>
        <w:r w:rsidRPr="00863762" w:rsidDel="0088209B">
          <w:rPr>
            <w:lang w:val="en-US"/>
          </w:rPr>
        </w:r>
        <w:r w:rsidRPr="00863762" w:rsidDel="0088209B">
          <w:rPr>
            <w:lang w:val="en-US"/>
            <w:rPrChange w:id="747" w:author="Ian Ralph" w:date="2016-09-15T17:48:00Z">
              <w:rPr>
                <w:lang w:val="en-US"/>
              </w:rPr>
            </w:rPrChange>
          </w:rPr>
          <w:fldChar w:fldCharType="separate"/>
        </w:r>
        <w:r w:rsidRPr="0088209B" w:rsidDel="0088209B">
          <w:rPr>
            <w:lang w:eastAsia="en-GB"/>
          </w:rPr>
          <w:delText>29</w:delText>
        </w:r>
        <w:r w:rsidRPr="00863762" w:rsidDel="0088209B">
          <w:rPr>
            <w:lang w:val="en-US"/>
          </w:rPr>
          <w:fldChar w:fldCharType="end"/>
        </w:r>
        <w:r w:rsidRPr="0088209B" w:rsidDel="0088209B">
          <w:rPr>
            <w:lang w:eastAsia="en-GB"/>
          </w:rPr>
          <w:delText>, pp. 19-21.</w:delText>
        </w:r>
        <w:r w:rsidDel="0088209B">
          <w:tab/>
        </w:r>
      </w:del>
    </w:p>
  </w:footnote>
  <w:footnote w:id="38">
    <w:p w:rsidR="00872122" w:rsidRPr="00176FA7" w:rsidRDefault="00872122">
      <w:pPr>
        <w:pStyle w:val="FootnoteText"/>
        <w:pPrChange w:id="749" w:author="Diane" w:date="2016-09-16T09:49:00Z">
          <w:pPr>
            <w:pStyle w:val="FootnoteText"/>
            <w:jc w:val="both"/>
          </w:pPr>
        </w:pPrChange>
      </w:pPr>
      <w:r>
        <w:tab/>
      </w:r>
      <w:r>
        <w:rPr>
          <w:rStyle w:val="FootnoteReference"/>
        </w:rPr>
        <w:footnoteRef/>
      </w:r>
      <w:r>
        <w:tab/>
      </w:r>
      <w:del w:id="750" w:author="Ian Ralph" w:date="2016-09-14T16:19:00Z">
        <w:r w:rsidDel="00575412">
          <w:delText xml:space="preserve">Reference is made </w:delText>
        </w:r>
        <w:r w:rsidRPr="00035DC6" w:rsidDel="00575412">
          <w:delText xml:space="preserve">to the </w:delText>
        </w:r>
        <w:r w:rsidRPr="00035DC6" w:rsidDel="00575412">
          <w:rPr>
            <w:bCs/>
          </w:rPr>
          <w:delText xml:space="preserve">European Asylum Support Office: </w:delText>
        </w:r>
        <w:r w:rsidRPr="00035DC6" w:rsidDel="00575412">
          <w:delText>Country of Origin Information Repo</w:delText>
        </w:r>
        <w:r w:rsidDel="00575412">
          <w:delText>rt, supra n.</w:delText>
        </w:r>
        <w:r w:rsidDel="00575412">
          <w:fldChar w:fldCharType="begin"/>
        </w:r>
        <w:r w:rsidDel="00575412">
          <w:delInstrText xml:space="preserve"> NOTEREF _Ref449967515 \h </w:delInstrText>
        </w:r>
      </w:del>
      <w:r w:rsidR="000A6075">
        <w:instrText xml:space="preserve"> \* MERGEFORMAT </w:instrText>
      </w:r>
      <w:del w:id="751" w:author="Ian Ralph" w:date="2016-09-14T16:19:00Z">
        <w:r w:rsidDel="00575412">
          <w:fldChar w:fldCharType="separate"/>
        </w:r>
        <w:r w:rsidDel="00575412">
          <w:delText>18</w:delText>
        </w:r>
        <w:r w:rsidDel="00575412">
          <w:fldChar w:fldCharType="end"/>
        </w:r>
      </w:del>
      <w:del w:id="752" w:author="Ian Ralph" w:date="2016-09-15T17:48:00Z">
        <w:r w:rsidDel="0088209B">
          <w:delText>, p. 44</w:delText>
        </w:r>
      </w:del>
      <w:ins w:id="753" w:author="Ian Ralph" w:date="2016-09-15T17:48:00Z">
        <w:r w:rsidR="0088209B" w:rsidRPr="00092A15">
          <w:t xml:space="preserve">See </w:t>
        </w:r>
        <w:r w:rsidR="0088209B" w:rsidRPr="00092A15">
          <w:rPr>
            <w:i/>
            <w:iCs/>
          </w:rPr>
          <w:t>Country of Origin Information Report</w:t>
        </w:r>
        <w:r w:rsidR="0088209B" w:rsidRPr="00092A15">
          <w:t xml:space="preserve"> (note 8 above), p. 44</w:t>
        </w:r>
      </w:ins>
      <w:r>
        <w:t xml:space="preserve">. </w:t>
      </w:r>
    </w:p>
  </w:footnote>
  <w:footnote w:id="39">
    <w:p w:rsidR="00872122" w:rsidRPr="00ED5EF9" w:rsidRDefault="00872122">
      <w:pPr>
        <w:pStyle w:val="FootnoteText"/>
        <w:pPrChange w:id="773" w:author="Diane" w:date="2016-09-16T09:56:00Z">
          <w:pPr>
            <w:pStyle w:val="FootnoteText"/>
            <w:jc w:val="both"/>
          </w:pPr>
        </w:pPrChange>
      </w:pPr>
      <w:r>
        <w:tab/>
      </w:r>
      <w:r>
        <w:rPr>
          <w:rStyle w:val="FootnoteReference"/>
        </w:rPr>
        <w:footnoteRef/>
      </w:r>
      <w:r>
        <w:tab/>
      </w:r>
      <w:ins w:id="774" w:author="Ian Ralph" w:date="2016-09-14T16:19:00Z">
        <w:r>
          <w:t xml:space="preserve">See </w:t>
        </w:r>
      </w:ins>
      <w:del w:id="775" w:author="Ian Ralph" w:date="2016-09-14T16:21:00Z">
        <w:r w:rsidDel="0057424A">
          <w:rPr>
            <w:lang w:eastAsia="en-GB"/>
          </w:rPr>
          <w:delText xml:space="preserve">United Kingdom </w:delText>
        </w:r>
      </w:del>
      <w:r>
        <w:rPr>
          <w:lang w:eastAsia="en-GB"/>
        </w:rPr>
        <w:t>Home Office</w:t>
      </w:r>
      <w:ins w:id="776" w:author="Ian Ralph" w:date="2016-09-14T16:21:00Z">
        <w:r>
          <w:rPr>
            <w:lang w:eastAsia="en-GB"/>
          </w:rPr>
          <w:t xml:space="preserve"> of the United Kingdom of Great Britain and Northern Ireland</w:t>
        </w:r>
      </w:ins>
      <w:del w:id="777" w:author="Ian Ralph" w:date="2016-09-14T16:21:00Z">
        <w:r w:rsidDel="0057424A">
          <w:rPr>
            <w:lang w:eastAsia="en-GB"/>
          </w:rPr>
          <w:delText>:</w:delText>
        </w:r>
      </w:del>
      <w:r>
        <w:rPr>
          <w:lang w:eastAsia="en-GB"/>
        </w:rPr>
        <w:t xml:space="preserve"> </w:t>
      </w:r>
      <w:ins w:id="778" w:author="Diane" w:date="2016-09-16T09:56:00Z">
        <w:r w:rsidR="003B736A">
          <w:rPr>
            <w:lang w:eastAsia="en-GB"/>
          </w:rPr>
          <w:t>“</w:t>
        </w:r>
      </w:ins>
      <w:ins w:id="779" w:author="Ian Ralph" w:date="2016-09-14T16:21:00Z">
        <w:del w:id="780" w:author="Diane" w:date="2016-09-16T09:56:00Z">
          <w:r w:rsidDel="003B736A">
            <w:rPr>
              <w:lang w:eastAsia="en-GB"/>
            </w:rPr>
            <w:delText>"</w:delText>
          </w:r>
        </w:del>
      </w:ins>
      <w:r>
        <w:rPr>
          <w:lang w:eastAsia="en-GB"/>
        </w:rPr>
        <w:t xml:space="preserve">Country Information and Guidance </w:t>
      </w:r>
      <w:del w:id="781" w:author="Ian Ralph" w:date="2016-09-14T16:21:00Z">
        <w:r w:rsidRPr="00DB22D3" w:rsidDel="0057424A">
          <w:rPr>
            <w:lang w:eastAsia="en-GB"/>
          </w:rPr>
          <w:delText>-</w:delText>
        </w:r>
      </w:del>
      <w:ins w:id="782" w:author="Ian Ralph" w:date="2016-09-14T16:21:00Z">
        <w:r>
          <w:rPr>
            <w:lang w:eastAsia="en-GB"/>
          </w:rPr>
          <w:t>—</w:t>
        </w:r>
      </w:ins>
      <w:r w:rsidRPr="00DB22D3">
        <w:rPr>
          <w:lang w:eastAsia="en-GB"/>
        </w:rPr>
        <w:t xml:space="preserve"> </w:t>
      </w:r>
      <w:r>
        <w:rPr>
          <w:lang w:eastAsia="en-GB"/>
        </w:rPr>
        <w:t>South and Central Somalia: Majority clans and minority groups</w:t>
      </w:r>
      <w:ins w:id="783" w:author="Diane" w:date="2016-09-16T09:56:00Z">
        <w:r w:rsidR="003B736A">
          <w:rPr>
            <w:lang w:eastAsia="en-GB"/>
          </w:rPr>
          <w:t>”</w:t>
        </w:r>
      </w:ins>
      <w:ins w:id="784" w:author="Ian Ralph" w:date="2016-09-14T16:22:00Z">
        <w:del w:id="785" w:author="Diane" w:date="2016-09-16T09:56:00Z">
          <w:r w:rsidDel="003B736A">
            <w:rPr>
              <w:lang w:eastAsia="en-GB"/>
            </w:rPr>
            <w:delText>"</w:delText>
          </w:r>
        </w:del>
      </w:ins>
      <w:del w:id="786" w:author="Ian Ralph" w:date="2016-09-14T16:22:00Z">
        <w:r w:rsidDel="0057424A">
          <w:rPr>
            <w:lang w:eastAsia="en-GB"/>
          </w:rPr>
          <w:delText>,</w:delText>
        </w:r>
      </w:del>
      <w:r>
        <w:rPr>
          <w:lang w:eastAsia="en-GB"/>
        </w:rPr>
        <w:t xml:space="preserve"> </w:t>
      </w:r>
      <w:ins w:id="787" w:author="Ian Ralph" w:date="2016-09-14T16:22:00Z">
        <w:r>
          <w:rPr>
            <w:lang w:eastAsia="en-GB"/>
          </w:rPr>
          <w:t>(</w:t>
        </w:r>
      </w:ins>
      <w:r>
        <w:rPr>
          <w:lang w:eastAsia="en-GB"/>
        </w:rPr>
        <w:t>March 2015</w:t>
      </w:r>
      <w:ins w:id="788" w:author="Ian Ralph" w:date="2016-09-14T16:22:00Z">
        <w:r>
          <w:rPr>
            <w:lang w:eastAsia="en-GB"/>
          </w:rPr>
          <w:t>)</w:t>
        </w:r>
      </w:ins>
      <w:r>
        <w:rPr>
          <w:lang w:eastAsia="en-GB"/>
        </w:rPr>
        <w:t>, p</w:t>
      </w:r>
      <w:del w:id="789" w:author="Ian Ralph" w:date="2016-09-14T16:22:00Z">
        <w:r w:rsidDel="0057424A">
          <w:rPr>
            <w:lang w:eastAsia="en-GB"/>
          </w:rPr>
          <w:delText xml:space="preserve">. </w:delText>
        </w:r>
      </w:del>
      <w:ins w:id="790" w:author="Ian Ralph" w:date="2016-09-14T16:22:00Z">
        <w:r>
          <w:rPr>
            <w:lang w:eastAsia="en-GB"/>
          </w:rPr>
          <w:t>. </w:t>
        </w:r>
      </w:ins>
      <w:r>
        <w:rPr>
          <w:lang w:eastAsia="en-GB"/>
        </w:rPr>
        <w:t>15.</w:t>
      </w:r>
      <w:del w:id="791" w:author="Ian Ralph" w:date="2016-09-14T16:22:00Z">
        <w:r w:rsidDel="0057424A">
          <w:tab/>
        </w:r>
      </w:del>
      <w:ins w:id="792" w:author="Ian Ralph" w:date="2016-09-14T16:22:00Z">
        <w:r>
          <w:t xml:space="preserve"> </w:t>
        </w:r>
      </w:ins>
    </w:p>
  </w:footnote>
  <w:footnote w:id="40">
    <w:p w:rsidR="00872122" w:rsidRPr="006C7F03" w:rsidRDefault="00872122">
      <w:pPr>
        <w:pStyle w:val="FootnoteText"/>
        <w:pPrChange w:id="803" w:author="Diane" w:date="2016-09-16T09:49:00Z">
          <w:pPr>
            <w:pStyle w:val="FootnoteText"/>
            <w:jc w:val="both"/>
          </w:pPr>
        </w:pPrChange>
      </w:pPr>
      <w:r>
        <w:tab/>
      </w:r>
      <w:r>
        <w:rPr>
          <w:rStyle w:val="FootnoteReference"/>
        </w:rPr>
        <w:footnoteRef/>
      </w:r>
      <w:r>
        <w:tab/>
      </w:r>
      <w:del w:id="804" w:author="Ian Ralph" w:date="2016-09-14T16:22:00Z">
        <w:r w:rsidDel="0057424A">
          <w:delText xml:space="preserve">Reference is made </w:delText>
        </w:r>
        <w:r w:rsidRPr="00035DC6" w:rsidDel="0057424A">
          <w:delText xml:space="preserve">to the </w:delText>
        </w:r>
        <w:r w:rsidRPr="00035DC6" w:rsidDel="0057424A">
          <w:rPr>
            <w:bCs/>
          </w:rPr>
          <w:delText xml:space="preserve">European Asylum Support Office: </w:delText>
        </w:r>
        <w:r w:rsidRPr="00035DC6" w:rsidDel="0057424A">
          <w:delText>Country of Origin Information Repo</w:delText>
        </w:r>
        <w:r w:rsidDel="0057424A">
          <w:delText>rt, supra n.</w:delText>
        </w:r>
        <w:r w:rsidDel="0057424A">
          <w:fldChar w:fldCharType="begin"/>
        </w:r>
        <w:r w:rsidDel="0057424A">
          <w:delInstrText xml:space="preserve"> NOTEREF _Ref449967515 \h </w:delInstrText>
        </w:r>
      </w:del>
      <w:r w:rsidR="000A6075">
        <w:instrText xml:space="preserve"> \* MERGEFORMAT </w:instrText>
      </w:r>
      <w:del w:id="805" w:author="Ian Ralph" w:date="2016-09-14T16:22:00Z">
        <w:r w:rsidDel="0057424A">
          <w:fldChar w:fldCharType="separate"/>
        </w:r>
        <w:r w:rsidDel="0057424A">
          <w:delText>18</w:delText>
        </w:r>
        <w:r w:rsidDel="0057424A">
          <w:fldChar w:fldCharType="end"/>
        </w:r>
      </w:del>
      <w:ins w:id="806" w:author="Ian Ralph" w:date="2016-09-14T16:22:00Z">
        <w:r>
          <w:t xml:space="preserve">See </w:t>
        </w:r>
        <w:r w:rsidRPr="006A5ED9">
          <w:rPr>
            <w:i/>
            <w:iCs/>
          </w:rPr>
          <w:t xml:space="preserve">Country of Origin Information </w:t>
        </w:r>
        <w:r w:rsidRPr="006C7F03">
          <w:rPr>
            <w:i/>
            <w:iCs/>
          </w:rPr>
          <w:t>Report</w:t>
        </w:r>
        <w:r w:rsidRPr="006C7F03">
          <w:t xml:space="preserve"> (note </w:t>
        </w:r>
      </w:ins>
      <w:ins w:id="807" w:author="Ian Ralph" w:date="2016-09-15T17:50:00Z">
        <w:r w:rsidR="006C7F03" w:rsidRPr="006C7F03">
          <w:rPr>
            <w:rPrChange w:id="808" w:author="Ian Ralph" w:date="2016-09-15T17:50:00Z">
              <w:rPr>
                <w:highlight w:val="yellow"/>
              </w:rPr>
            </w:rPrChange>
          </w:rPr>
          <w:t>8</w:t>
        </w:r>
      </w:ins>
      <w:ins w:id="809" w:author="Ian Ralph" w:date="2016-09-14T16:22:00Z">
        <w:r w:rsidRPr="006C7F03">
          <w:rPr>
            <w:rPrChange w:id="810" w:author="Ian Ralph" w:date="2016-09-15T17:50:00Z">
              <w:rPr>
                <w:highlight w:val="yellow"/>
              </w:rPr>
            </w:rPrChange>
          </w:rPr>
          <w:t xml:space="preserve"> above)</w:t>
        </w:r>
      </w:ins>
      <w:r w:rsidRPr="006C7F03">
        <w:t>, p. 56.</w:t>
      </w:r>
    </w:p>
  </w:footnote>
  <w:footnote w:id="41">
    <w:p w:rsidR="00872122" w:rsidRPr="00ED5EF9" w:rsidRDefault="00872122">
      <w:pPr>
        <w:pStyle w:val="FootnoteText"/>
        <w:pPrChange w:id="820" w:author="Diane" w:date="2016-09-16T09:56:00Z">
          <w:pPr>
            <w:pStyle w:val="FootnoteText"/>
            <w:jc w:val="both"/>
          </w:pPr>
        </w:pPrChange>
      </w:pPr>
      <w:r w:rsidRPr="006C7F03">
        <w:tab/>
      </w:r>
      <w:r w:rsidRPr="006C7F03">
        <w:rPr>
          <w:rStyle w:val="FootnoteReference"/>
        </w:rPr>
        <w:footnoteRef/>
      </w:r>
      <w:r w:rsidRPr="006C7F03">
        <w:tab/>
      </w:r>
      <w:proofErr w:type="gramStart"/>
      <w:ins w:id="821" w:author="Ian Ralph" w:date="2016-09-14T16:22:00Z">
        <w:r w:rsidRPr="006C7F03">
          <w:t xml:space="preserve">See </w:t>
        </w:r>
      </w:ins>
      <w:del w:id="822" w:author="Ian Ralph" w:date="2016-09-14T16:22:00Z">
        <w:r w:rsidRPr="006C7F03" w:rsidDel="0057424A">
          <w:rPr>
            <w:lang w:eastAsia="en-GB"/>
          </w:rPr>
          <w:delText xml:space="preserve">United Kingdom Home Office: </w:delText>
        </w:r>
      </w:del>
      <w:ins w:id="823" w:author="Diane" w:date="2016-09-16T09:56:00Z">
        <w:r w:rsidR="003B736A">
          <w:rPr>
            <w:lang w:eastAsia="en-GB"/>
          </w:rPr>
          <w:t>“</w:t>
        </w:r>
      </w:ins>
      <w:ins w:id="824" w:author="Ian Ralph" w:date="2016-09-14T16:22:00Z">
        <w:del w:id="825" w:author="Diane" w:date="2016-09-16T09:56:00Z">
          <w:r w:rsidRPr="006C7F03" w:rsidDel="003B736A">
            <w:rPr>
              <w:lang w:eastAsia="en-GB"/>
            </w:rPr>
            <w:delText>"</w:delText>
          </w:r>
        </w:del>
      </w:ins>
      <w:r w:rsidRPr="006C7F03">
        <w:rPr>
          <w:lang w:eastAsia="en-GB"/>
        </w:rPr>
        <w:t>Country Information and Guidance</w:t>
      </w:r>
      <w:ins w:id="826" w:author="Ian Ralph" w:date="2016-09-14T16:23:00Z">
        <w:del w:id="827" w:author="Diane" w:date="2016-09-16T09:56:00Z">
          <w:r w:rsidRPr="006C7F03" w:rsidDel="003B736A">
            <w:rPr>
              <w:lang w:eastAsia="en-GB"/>
            </w:rPr>
            <w:delText>"</w:delText>
          </w:r>
        </w:del>
      </w:ins>
      <w:ins w:id="828" w:author="Diane" w:date="2016-09-16T09:56:00Z">
        <w:r w:rsidR="003B736A">
          <w:rPr>
            <w:lang w:eastAsia="en-GB"/>
          </w:rPr>
          <w:t>”</w:t>
        </w:r>
      </w:ins>
      <w:ins w:id="829" w:author="Ian Ralph" w:date="2016-09-14T16:23:00Z">
        <w:r w:rsidRPr="006C7F03">
          <w:rPr>
            <w:lang w:eastAsia="en-GB"/>
          </w:rPr>
          <w:t xml:space="preserve"> (note </w:t>
        </w:r>
      </w:ins>
      <w:ins w:id="830" w:author="Ian Ralph" w:date="2016-09-15T17:50:00Z">
        <w:r w:rsidR="006C7F03" w:rsidRPr="006C7F03">
          <w:rPr>
            <w:lang w:eastAsia="en-GB"/>
            <w:rPrChange w:id="831" w:author="Ian Ralph" w:date="2016-09-15T17:50:00Z">
              <w:rPr>
                <w:highlight w:val="yellow"/>
                <w:lang w:eastAsia="en-GB"/>
              </w:rPr>
            </w:rPrChange>
          </w:rPr>
          <w:t>19</w:t>
        </w:r>
      </w:ins>
      <w:ins w:id="832" w:author="Ian Ralph" w:date="2016-09-14T16:23:00Z">
        <w:r w:rsidRPr="006C7F03">
          <w:rPr>
            <w:lang w:eastAsia="en-GB"/>
          </w:rPr>
          <w:t xml:space="preserve"> above)</w:t>
        </w:r>
      </w:ins>
      <w:r w:rsidRPr="006C7F03">
        <w:rPr>
          <w:lang w:eastAsia="en-GB"/>
        </w:rPr>
        <w:t xml:space="preserve">, </w:t>
      </w:r>
      <w:del w:id="833" w:author="Ian Ralph" w:date="2016-09-14T16:23:00Z">
        <w:r w:rsidRPr="006C7F03" w:rsidDel="0057424A">
          <w:rPr>
            <w:lang w:eastAsia="en-GB"/>
          </w:rPr>
          <w:delText>supra</w:delText>
        </w:r>
        <w:r w:rsidDel="0057424A">
          <w:rPr>
            <w:lang w:eastAsia="en-GB"/>
          </w:rPr>
          <w:delText xml:space="preserve"> n.</w:delText>
        </w:r>
        <w:r w:rsidDel="0057424A">
          <w:fldChar w:fldCharType="begin"/>
        </w:r>
        <w:r w:rsidDel="0057424A">
          <w:rPr>
            <w:lang w:eastAsia="en-GB"/>
          </w:rPr>
          <w:delInstrText xml:space="preserve"> NOTEREF _Ref441590337 \h </w:delInstrText>
        </w:r>
      </w:del>
      <w:r w:rsidR="000A6075">
        <w:instrText xml:space="preserve"> \* MERGEFORMAT </w:instrText>
      </w:r>
      <w:del w:id="834" w:author="Ian Ralph" w:date="2016-09-14T16:23:00Z">
        <w:r w:rsidDel="0057424A">
          <w:fldChar w:fldCharType="separate"/>
        </w:r>
        <w:r w:rsidDel="0057424A">
          <w:rPr>
            <w:lang w:eastAsia="en-GB"/>
          </w:rPr>
          <w:delText>33</w:delText>
        </w:r>
        <w:r w:rsidDel="0057424A">
          <w:fldChar w:fldCharType="end"/>
        </w:r>
        <w:r w:rsidDel="0057424A">
          <w:rPr>
            <w:lang w:eastAsia="en-GB"/>
          </w:rPr>
          <w:delText xml:space="preserve">, </w:delText>
        </w:r>
      </w:del>
      <w:r>
        <w:rPr>
          <w:lang w:eastAsia="en-GB"/>
        </w:rPr>
        <w:t>p. 15.</w:t>
      </w:r>
      <w:proofErr w:type="gramEnd"/>
      <w:del w:id="835" w:author="Ian Ralph" w:date="2016-09-14T16:23:00Z">
        <w:r w:rsidDel="0057424A">
          <w:tab/>
        </w:r>
      </w:del>
      <w:ins w:id="836" w:author="Ian Ralph" w:date="2016-09-14T16:23:00Z">
        <w:r>
          <w:t xml:space="preserve"> </w:t>
        </w:r>
      </w:ins>
    </w:p>
  </w:footnote>
  <w:footnote w:id="42">
    <w:p w:rsidR="00872122" w:rsidRPr="00ED5EF9" w:rsidRDefault="00872122">
      <w:pPr>
        <w:pStyle w:val="FootnoteText"/>
        <w:pPrChange w:id="849" w:author="Diane" w:date="2016-09-16T09:56:00Z">
          <w:pPr>
            <w:pStyle w:val="FootnoteText"/>
            <w:jc w:val="both"/>
          </w:pPr>
        </w:pPrChange>
      </w:pPr>
      <w:r>
        <w:tab/>
      </w:r>
      <w:r>
        <w:rPr>
          <w:rStyle w:val="FootnoteReference"/>
        </w:rPr>
        <w:footnoteRef/>
      </w:r>
      <w:r>
        <w:tab/>
      </w:r>
      <w:ins w:id="850" w:author="Ian Ralph" w:date="2016-09-14T16:23:00Z">
        <w:r>
          <w:t xml:space="preserve">See </w:t>
        </w:r>
      </w:ins>
      <w:r>
        <w:rPr>
          <w:lang w:eastAsia="en-GB"/>
        </w:rPr>
        <w:t>Norwegian Organisation for Asylum Seekers</w:t>
      </w:r>
      <w:del w:id="851" w:author="Ian Ralph" w:date="2016-09-14T16:23:00Z">
        <w:r w:rsidDel="0057424A">
          <w:rPr>
            <w:lang w:eastAsia="en-GB"/>
          </w:rPr>
          <w:delText>:</w:delText>
        </w:r>
      </w:del>
      <w:r>
        <w:rPr>
          <w:lang w:eastAsia="en-GB"/>
        </w:rPr>
        <w:t xml:space="preserve"> </w:t>
      </w:r>
      <w:ins w:id="852" w:author="Diane" w:date="2016-09-16T09:56:00Z">
        <w:r w:rsidR="003B736A">
          <w:rPr>
            <w:lang w:eastAsia="en-GB"/>
          </w:rPr>
          <w:t>“</w:t>
        </w:r>
      </w:ins>
      <w:ins w:id="853" w:author="Ian Ralph" w:date="2016-09-14T16:23:00Z">
        <w:del w:id="854" w:author="Diane" w:date="2016-09-16T09:56:00Z">
          <w:r w:rsidDel="003B736A">
            <w:rPr>
              <w:lang w:eastAsia="en-GB"/>
            </w:rPr>
            <w:delText>"</w:delText>
          </w:r>
        </w:del>
      </w:ins>
      <w:r w:rsidRPr="0066213A">
        <w:rPr>
          <w:lang w:eastAsia="en-GB"/>
        </w:rPr>
        <w:t>Persec</w:t>
      </w:r>
      <w:r>
        <w:rPr>
          <w:lang w:eastAsia="en-GB"/>
        </w:rPr>
        <w:t>ution and Protection in Somalia</w:t>
      </w:r>
      <w:ins w:id="855" w:author="Diane" w:date="2016-09-16T09:56:00Z">
        <w:r w:rsidR="003B736A">
          <w:rPr>
            <w:lang w:eastAsia="en-GB"/>
          </w:rPr>
          <w:t>”</w:t>
        </w:r>
      </w:ins>
      <w:ins w:id="856" w:author="Ian Ralph" w:date="2016-09-14T16:24:00Z">
        <w:del w:id="857" w:author="Diane" w:date="2016-09-16T09:56:00Z">
          <w:r w:rsidDel="003B736A">
            <w:rPr>
              <w:lang w:eastAsia="en-GB"/>
            </w:rPr>
            <w:delText>"</w:delText>
          </w:r>
        </w:del>
      </w:ins>
      <w:del w:id="858" w:author="Ian Ralph" w:date="2016-09-14T16:24:00Z">
        <w:r w:rsidDel="0057424A">
          <w:rPr>
            <w:lang w:eastAsia="en-GB"/>
          </w:rPr>
          <w:delText>,</w:delText>
        </w:r>
      </w:del>
      <w:r>
        <w:rPr>
          <w:lang w:eastAsia="en-GB"/>
        </w:rPr>
        <w:t xml:space="preserve"> </w:t>
      </w:r>
      <w:ins w:id="859" w:author="Ian Ralph" w:date="2016-09-14T16:24:00Z">
        <w:r>
          <w:rPr>
            <w:lang w:eastAsia="en-GB"/>
          </w:rPr>
          <w:t>(</w:t>
        </w:r>
      </w:ins>
      <w:r>
        <w:rPr>
          <w:lang w:eastAsia="en-GB"/>
        </w:rPr>
        <w:t>April 2014</w:t>
      </w:r>
      <w:ins w:id="860" w:author="Ian Ralph" w:date="2016-09-14T16:24:00Z">
        <w:r>
          <w:rPr>
            <w:lang w:eastAsia="en-GB"/>
          </w:rPr>
          <w:t>)</w:t>
        </w:r>
      </w:ins>
      <w:r w:rsidRPr="0066213A">
        <w:rPr>
          <w:lang w:eastAsia="en-GB"/>
        </w:rPr>
        <w:t>,</w:t>
      </w:r>
      <w:r>
        <w:rPr>
          <w:lang w:eastAsia="en-GB"/>
        </w:rPr>
        <w:t xml:space="preserve"> </w:t>
      </w:r>
      <w:r w:rsidRPr="0066213A">
        <w:rPr>
          <w:lang w:eastAsia="en-GB"/>
        </w:rPr>
        <w:t>p</w:t>
      </w:r>
      <w:r>
        <w:rPr>
          <w:lang w:eastAsia="en-GB"/>
        </w:rPr>
        <w:t xml:space="preserve">. </w:t>
      </w:r>
      <w:r w:rsidRPr="0066213A">
        <w:rPr>
          <w:lang w:eastAsia="en-GB"/>
        </w:rPr>
        <w:t>40</w:t>
      </w:r>
      <w:r>
        <w:rPr>
          <w:lang w:eastAsia="en-GB"/>
        </w:rPr>
        <w:t>.</w:t>
      </w:r>
      <w:ins w:id="861" w:author="Ian Ralph" w:date="2016-09-14T16:24:00Z">
        <w:r>
          <w:rPr>
            <w:lang w:eastAsia="en-GB"/>
          </w:rPr>
          <w:t xml:space="preserve"> </w:t>
        </w:r>
        <w:proofErr w:type="gramStart"/>
        <w:r>
          <w:rPr>
            <w:lang w:eastAsia="en-GB"/>
          </w:rPr>
          <w:t xml:space="preserve">Available from </w:t>
        </w:r>
        <w:r>
          <w:rPr>
            <w:lang w:eastAsia="en-GB"/>
          </w:rPr>
          <w:fldChar w:fldCharType="begin"/>
        </w:r>
        <w:r>
          <w:rPr>
            <w:lang w:eastAsia="en-GB"/>
          </w:rPr>
          <w:instrText xml:space="preserve"> HYPERLINK "http://</w:instrText>
        </w:r>
        <w:r w:rsidRPr="0057424A">
          <w:rPr>
            <w:lang w:eastAsia="en-GB"/>
          </w:rPr>
          <w:instrText>www.noas.no/wp-content/uploads/2014/04/Somalia_web.pdf</w:instrText>
        </w:r>
        <w:r>
          <w:rPr>
            <w:lang w:eastAsia="en-GB"/>
          </w:rPr>
          <w:instrText xml:space="preserve">" </w:instrText>
        </w:r>
        <w:r>
          <w:rPr>
            <w:lang w:eastAsia="en-GB"/>
          </w:rPr>
          <w:fldChar w:fldCharType="separate"/>
        </w:r>
        <w:r w:rsidRPr="00C05370">
          <w:rPr>
            <w:rStyle w:val="Hyperlink"/>
            <w:lang w:eastAsia="en-GB"/>
          </w:rPr>
          <w:t>www.noas.no/wp-content/uploads/2014/04/Somalia_web.pdf</w:t>
        </w:r>
        <w:r>
          <w:rPr>
            <w:lang w:eastAsia="en-GB"/>
          </w:rPr>
          <w:fldChar w:fldCharType="end"/>
        </w:r>
      </w:ins>
      <w:del w:id="862" w:author="Ian Ralph" w:date="2016-09-14T16:24:00Z">
        <w:r w:rsidDel="0057424A">
          <w:tab/>
        </w:r>
      </w:del>
      <w:ins w:id="863" w:author="Ian Ralph" w:date="2016-09-14T16:24:00Z">
        <w:r>
          <w:t>.</w:t>
        </w:r>
        <w:proofErr w:type="gramEnd"/>
        <w:r>
          <w:t xml:space="preserve"> </w:t>
        </w:r>
      </w:ins>
    </w:p>
  </w:footnote>
  <w:footnote w:id="43">
    <w:p w:rsidR="00872122" w:rsidRPr="004A54C9" w:rsidRDefault="00872122">
      <w:pPr>
        <w:pStyle w:val="FootnoteText"/>
        <w:pPrChange w:id="875" w:author="Diane" w:date="2016-09-16T09:49:00Z">
          <w:pPr>
            <w:pStyle w:val="FootnoteText"/>
            <w:jc w:val="both"/>
          </w:pPr>
        </w:pPrChange>
      </w:pPr>
      <w:r>
        <w:tab/>
      </w:r>
      <w:r>
        <w:rPr>
          <w:rStyle w:val="FootnoteReference"/>
        </w:rPr>
        <w:footnoteRef/>
      </w:r>
      <w:r>
        <w:tab/>
      </w:r>
      <w:r w:rsidRPr="004A54C9">
        <w:t>See</w:t>
      </w:r>
      <w:r>
        <w:t xml:space="preserve">, </w:t>
      </w:r>
      <w:del w:id="876" w:author="Ian Ralph" w:date="2016-09-14T17:31:00Z">
        <w:r w:rsidDel="00004D78">
          <w:delText>e.g.</w:delText>
        </w:r>
      </w:del>
      <w:ins w:id="877" w:author="Ian Ralph" w:date="2016-09-14T17:31:00Z">
        <w:r>
          <w:t>for example</w:t>
        </w:r>
      </w:ins>
      <w:r>
        <w:t xml:space="preserve">, </w:t>
      </w:r>
      <w:r w:rsidRPr="004A54C9">
        <w:t>communication No.</w:t>
      </w:r>
      <w:r>
        <w:t xml:space="preserve"> 2347/2014, </w:t>
      </w:r>
      <w:r w:rsidRPr="00B65DB6">
        <w:rPr>
          <w:i/>
        </w:rPr>
        <w:t>K.G. v. Denmark</w:t>
      </w:r>
      <w:r>
        <w:t xml:space="preserve">, Views adopted on 22 March 2016, </w:t>
      </w:r>
      <w:proofErr w:type="gramStart"/>
      <w:r>
        <w:t>para</w:t>
      </w:r>
      <w:proofErr w:type="gramEnd"/>
      <w:r>
        <w:t>. 6.4.</w:t>
      </w:r>
    </w:p>
  </w:footnote>
  <w:footnote w:id="44">
    <w:p w:rsidR="00872122" w:rsidRPr="00CE00B3" w:rsidRDefault="00872122">
      <w:pPr>
        <w:pStyle w:val="FootnoteText"/>
        <w:pPrChange w:id="883" w:author="Diane" w:date="2016-09-16T09:49:00Z">
          <w:pPr>
            <w:pStyle w:val="FootnoteText"/>
            <w:jc w:val="both"/>
          </w:pPr>
        </w:pPrChange>
      </w:pPr>
      <w:r>
        <w:tab/>
      </w:r>
      <w:r w:rsidRPr="00CE00B3">
        <w:rPr>
          <w:rStyle w:val="FootnoteReference"/>
          <w:szCs w:val="18"/>
        </w:rPr>
        <w:footnoteRef/>
      </w:r>
      <w:r>
        <w:tab/>
      </w:r>
      <w:r w:rsidRPr="00CE00B3">
        <w:t>See</w:t>
      </w:r>
      <w:del w:id="884" w:author="Ian Ralph" w:date="2016-09-14T17:32:00Z">
        <w:r w:rsidDel="00004D78">
          <w:delText>,</w:delText>
        </w:r>
      </w:del>
      <w:r w:rsidRPr="00CE00B3">
        <w:t xml:space="preserve"> </w:t>
      </w:r>
      <w:ins w:id="885" w:author="Anita Trimaylova" w:date="2016-07-14T16:56:00Z">
        <w:del w:id="886" w:author="Ian Ralph" w:date="2016-09-14T17:32:00Z">
          <w:r w:rsidDel="00004D78">
            <w:delText xml:space="preserve">the Committee’s </w:delText>
          </w:r>
        </w:del>
      </w:ins>
      <w:r w:rsidRPr="00CE00B3">
        <w:t>general comment No. 31 (2004) on the nature of the general legal obligation imposed on States parties to the Covenant, para. 12.</w:t>
      </w:r>
    </w:p>
  </w:footnote>
  <w:footnote w:id="45">
    <w:p w:rsidR="00872122" w:rsidRDefault="00872122">
      <w:pPr>
        <w:pStyle w:val="FootnoteText"/>
        <w:pPrChange w:id="889" w:author="Diane" w:date="2016-09-16T09:49:00Z">
          <w:pPr>
            <w:pStyle w:val="FootnoteText"/>
            <w:jc w:val="both"/>
          </w:pPr>
        </w:pPrChange>
      </w:pPr>
      <w:r>
        <w:tab/>
      </w:r>
      <w:r w:rsidRPr="003B736A">
        <w:rPr>
          <w:rStyle w:val="FootnoteReference"/>
          <w:rPrChange w:id="890" w:author="Diane" w:date="2016-09-16T09:57:00Z">
            <w:rPr>
              <w:rStyle w:val="FootnoteReference"/>
              <w:sz w:val="20"/>
            </w:rPr>
          </w:rPrChange>
        </w:rPr>
        <w:footnoteRef/>
      </w:r>
      <w:r>
        <w:tab/>
        <w:t xml:space="preserve">See, </w:t>
      </w:r>
      <w:ins w:id="891" w:author="Ian Ralph" w:date="2016-09-14T17:32:00Z">
        <w:r>
          <w:t>for example</w:t>
        </w:r>
      </w:ins>
      <w:del w:id="892" w:author="Ian Ralph" w:date="2016-09-14T17:32:00Z">
        <w:r w:rsidRPr="005969CB" w:rsidDel="00004D78">
          <w:delText>e.g.</w:delText>
        </w:r>
      </w:del>
      <w:r w:rsidRPr="005969CB">
        <w:t>,</w:t>
      </w:r>
      <w:r>
        <w:t xml:space="preserve"> communication</w:t>
      </w:r>
      <w:ins w:id="893" w:author="Ian Ralph" w:date="2016-09-14T17:33:00Z">
        <w:r>
          <w:t>s</w:t>
        </w:r>
      </w:ins>
      <w:r>
        <w:t xml:space="preserve"> No. 2393/2014, </w:t>
      </w:r>
      <w:r w:rsidRPr="00F911D2">
        <w:rPr>
          <w:i/>
        </w:rPr>
        <w:t>K</w:t>
      </w:r>
      <w:r>
        <w:rPr>
          <w:i/>
        </w:rPr>
        <w:t>.</w:t>
      </w:r>
      <w:r w:rsidRPr="00F911D2">
        <w:rPr>
          <w:i/>
        </w:rPr>
        <w:t xml:space="preserve"> v. Denmark</w:t>
      </w:r>
      <w:r>
        <w:t xml:space="preserve">, Views adopted on 16 July 2015, </w:t>
      </w:r>
      <w:proofErr w:type="gramStart"/>
      <w:r>
        <w:t>para</w:t>
      </w:r>
      <w:proofErr w:type="gramEnd"/>
      <w:r>
        <w:t xml:space="preserve">. </w:t>
      </w:r>
      <w:proofErr w:type="gramStart"/>
      <w:r>
        <w:t xml:space="preserve">7.3; and </w:t>
      </w:r>
      <w:del w:id="894" w:author="Ian Ralph" w:date="2016-09-14T17:33:00Z">
        <w:r w:rsidDel="00004D78">
          <w:delText xml:space="preserve">communication </w:delText>
        </w:r>
      </w:del>
      <w:r>
        <w:t xml:space="preserve">No. 2272/2013, </w:t>
      </w:r>
      <w:r>
        <w:rPr>
          <w:i/>
        </w:rPr>
        <w:t xml:space="preserve">P.T. v. </w:t>
      </w:r>
      <w:r w:rsidRPr="00A16C54">
        <w:rPr>
          <w:i/>
        </w:rPr>
        <w:t>Denmark</w:t>
      </w:r>
      <w:r>
        <w:t>, Views adopted on 1 April 2015, para.</w:t>
      </w:r>
      <w:proofErr w:type="gramEnd"/>
      <w:r>
        <w:t xml:space="preserve"> 7.2.</w:t>
      </w:r>
    </w:p>
  </w:footnote>
  <w:footnote w:id="46">
    <w:p w:rsidR="00872122" w:rsidRDefault="00872122">
      <w:pPr>
        <w:pStyle w:val="FootnoteText"/>
        <w:pPrChange w:id="897" w:author="Diane" w:date="2016-09-16T09:49:00Z">
          <w:pPr>
            <w:pStyle w:val="FootnoteText"/>
            <w:jc w:val="both"/>
          </w:pPr>
        </w:pPrChange>
      </w:pPr>
      <w:r>
        <w:tab/>
      </w:r>
      <w:r w:rsidRPr="003B736A">
        <w:rPr>
          <w:rStyle w:val="FootnoteReference"/>
          <w:rPrChange w:id="898" w:author="Diane" w:date="2016-09-16T09:57:00Z">
            <w:rPr>
              <w:rStyle w:val="FootnoteReference"/>
              <w:sz w:val="20"/>
            </w:rPr>
          </w:rPrChange>
        </w:rPr>
        <w:footnoteRef/>
      </w:r>
      <w:r>
        <w:tab/>
        <w:t xml:space="preserve">See, </w:t>
      </w:r>
      <w:ins w:id="899" w:author="Ian Ralph" w:date="2016-09-14T17:33:00Z">
        <w:r>
          <w:t>for example</w:t>
        </w:r>
      </w:ins>
      <w:del w:id="900" w:author="Ian Ralph" w:date="2016-09-14T17:33:00Z">
        <w:r w:rsidDel="00004D78">
          <w:delText>e.g.</w:delText>
        </w:r>
      </w:del>
      <w:r>
        <w:t>, communication</w:t>
      </w:r>
      <w:ins w:id="901" w:author="Ian Ralph" w:date="2016-09-14T17:33:00Z">
        <w:r>
          <w:t>s</w:t>
        </w:r>
      </w:ins>
      <w:r>
        <w:t xml:space="preserve"> No. 2007/2010, </w:t>
      </w:r>
      <w:r>
        <w:rPr>
          <w:i/>
        </w:rPr>
        <w:t>X. v. Denmark</w:t>
      </w:r>
      <w:r>
        <w:t xml:space="preserve">, Views adopted on 26 March 2014, </w:t>
      </w:r>
      <w:proofErr w:type="gramStart"/>
      <w:r>
        <w:t>para</w:t>
      </w:r>
      <w:proofErr w:type="gramEnd"/>
      <w:r>
        <w:t xml:space="preserve">. </w:t>
      </w:r>
      <w:proofErr w:type="gramStart"/>
      <w:r>
        <w:t xml:space="preserve">9.2; and </w:t>
      </w:r>
      <w:del w:id="902" w:author="Ian Ralph" w:date="2016-09-14T17:34:00Z">
        <w:r w:rsidDel="00004D78">
          <w:delText xml:space="preserve">communication </w:delText>
        </w:r>
      </w:del>
      <w:r>
        <w:t>No. 1833/2008</w:t>
      </w:r>
      <w:r>
        <w:rPr>
          <w:i/>
        </w:rPr>
        <w:t>, X. v. Sweden</w:t>
      </w:r>
      <w:r>
        <w:t>, Views adopted on 1 November 2011, para.</w:t>
      </w:r>
      <w:proofErr w:type="gramEnd"/>
      <w:r>
        <w:t xml:space="preserve"> 5.18. </w:t>
      </w:r>
    </w:p>
  </w:footnote>
  <w:footnote w:id="47">
    <w:p w:rsidR="00872122" w:rsidRDefault="00872122">
      <w:pPr>
        <w:pStyle w:val="FootnoteText"/>
        <w:pPrChange w:id="905" w:author="Diane" w:date="2016-09-16T09:49:00Z">
          <w:pPr>
            <w:pStyle w:val="FootnoteText"/>
            <w:jc w:val="both"/>
          </w:pPr>
        </w:pPrChange>
      </w:pPr>
      <w:r w:rsidRPr="00437096">
        <w:rPr>
          <w:rPrChange w:id="906" w:author="Edelenbos" w:date="2016-09-15T10:59:00Z">
            <w:rPr>
              <w:lang w:val="es-ES_tradnl"/>
            </w:rPr>
          </w:rPrChange>
        </w:rPr>
        <w:tab/>
      </w:r>
      <w:r w:rsidRPr="006C7F03">
        <w:rPr>
          <w:rStyle w:val="FootnoteReference"/>
          <w:szCs w:val="18"/>
        </w:rPr>
        <w:footnoteRef/>
      </w:r>
      <w:r w:rsidRPr="006C7F03">
        <w:tab/>
        <w:t xml:space="preserve">See, </w:t>
      </w:r>
      <w:ins w:id="907" w:author="Ian Ralph" w:date="2016-09-14T17:34:00Z">
        <w:r w:rsidRPr="006C7F03">
          <w:t>for example</w:t>
        </w:r>
      </w:ins>
      <w:del w:id="908" w:author="Ian Ralph" w:date="2016-09-14T17:34:00Z">
        <w:r w:rsidRPr="006C7F03" w:rsidDel="00004D78">
          <w:delText>e.g.</w:delText>
        </w:r>
      </w:del>
      <w:r w:rsidRPr="006C7F03">
        <w:t xml:space="preserve">, </w:t>
      </w:r>
      <w:r w:rsidRPr="006C7F03">
        <w:rPr>
          <w:i/>
        </w:rPr>
        <w:t>X. v. Denmark</w:t>
      </w:r>
      <w:del w:id="909" w:author="Ian Ralph" w:date="2016-09-14T17:34:00Z">
        <w:r w:rsidRPr="006C7F03" w:rsidDel="00004D78">
          <w:delText>,</w:delText>
        </w:r>
      </w:del>
      <w:r w:rsidRPr="006C7F03">
        <w:t xml:space="preserve"> </w:t>
      </w:r>
      <w:ins w:id="910" w:author="Ian Ralph" w:date="2016-09-14T17:34:00Z">
        <w:r w:rsidRPr="006C7F03">
          <w:t xml:space="preserve">(note </w:t>
        </w:r>
      </w:ins>
      <w:ins w:id="911" w:author="Ian Ralph" w:date="2016-09-15T17:50:00Z">
        <w:r w:rsidR="006C7F03" w:rsidRPr="006C7F03">
          <w:rPr>
            <w:rPrChange w:id="912" w:author="Ian Ralph" w:date="2016-09-15T17:51:00Z">
              <w:rPr>
                <w:highlight w:val="yellow"/>
              </w:rPr>
            </w:rPrChange>
          </w:rPr>
          <w:t>26</w:t>
        </w:r>
      </w:ins>
      <w:ins w:id="913" w:author="Ian Ralph" w:date="2016-09-14T17:34:00Z">
        <w:r w:rsidRPr="006C7F03">
          <w:t xml:space="preserve"> above)</w:t>
        </w:r>
      </w:ins>
      <w:del w:id="914" w:author="Ian Ralph" w:date="2016-09-14T17:34:00Z">
        <w:r w:rsidRPr="006C7F03" w:rsidDel="00004D78">
          <w:delText>supra n.</w:delText>
        </w:r>
        <w:r w:rsidRPr="00863762" w:rsidDel="00004D78">
          <w:fldChar w:fldCharType="begin"/>
        </w:r>
        <w:r w:rsidRPr="006C7F03" w:rsidDel="00004D78">
          <w:delInstrText xml:space="preserve"> NOTEREF _Ref450134184 \h </w:delInstrText>
        </w:r>
      </w:del>
      <w:r w:rsidR="006C7F03">
        <w:instrText xml:space="preserve"> \* MERGEFORMAT </w:instrText>
      </w:r>
      <w:del w:id="915" w:author="Ian Ralph" w:date="2016-09-14T17:34:00Z">
        <w:r w:rsidRPr="00CF69B5" w:rsidDel="00004D78">
          <w:fldChar w:fldCharType="separate"/>
        </w:r>
        <w:r w:rsidRPr="006C7F03" w:rsidDel="00004D78">
          <w:delText>40</w:delText>
        </w:r>
        <w:r w:rsidRPr="00863762" w:rsidDel="00004D78">
          <w:fldChar w:fldCharType="end"/>
        </w:r>
      </w:del>
      <w:r w:rsidRPr="006C7F03">
        <w:rPr>
          <w:rPrChange w:id="916" w:author="Ian Ralph" w:date="2016-09-15T17:51:00Z">
            <w:rPr>
              <w:lang w:val="es-ES_tradnl"/>
            </w:rPr>
          </w:rPrChange>
        </w:rPr>
        <w:t xml:space="preserve">, para. </w:t>
      </w:r>
      <w:proofErr w:type="gramStart"/>
      <w:r w:rsidRPr="006C7F03">
        <w:rPr>
          <w:rPrChange w:id="917" w:author="Ian Ralph" w:date="2016-09-15T17:51:00Z">
            <w:rPr>
              <w:lang w:val="es-ES_tradnl"/>
            </w:rPr>
          </w:rPrChange>
        </w:rPr>
        <w:t xml:space="preserve">9.2; </w:t>
      </w:r>
      <w:r w:rsidRPr="006C7F03">
        <w:rPr>
          <w:i/>
          <w:rPrChange w:id="918" w:author="Ian Ralph" w:date="2016-09-15T17:51:00Z">
            <w:rPr>
              <w:i/>
              <w:lang w:val="es-ES_tradnl"/>
            </w:rPr>
          </w:rPrChange>
        </w:rPr>
        <w:t>P.T. v. Denmark</w:t>
      </w:r>
      <w:del w:id="919" w:author="Ian Ralph" w:date="2016-09-14T17:34:00Z">
        <w:r w:rsidRPr="006C7F03" w:rsidDel="00004D78">
          <w:rPr>
            <w:rPrChange w:id="920" w:author="Ian Ralph" w:date="2016-09-15T17:51:00Z">
              <w:rPr>
                <w:lang w:val="es-ES_tradnl"/>
              </w:rPr>
            </w:rPrChange>
          </w:rPr>
          <w:delText>,</w:delText>
        </w:r>
      </w:del>
      <w:r w:rsidRPr="006C7F03">
        <w:rPr>
          <w:rPrChange w:id="921" w:author="Ian Ralph" w:date="2016-09-15T17:51:00Z">
            <w:rPr>
              <w:lang w:val="es-ES_tradnl"/>
            </w:rPr>
          </w:rPrChange>
        </w:rPr>
        <w:t xml:space="preserve"> </w:t>
      </w:r>
      <w:del w:id="922" w:author="Ian Ralph" w:date="2016-09-14T17:34:00Z">
        <w:r w:rsidRPr="006C7F03" w:rsidDel="00004D78">
          <w:rPr>
            <w:rPrChange w:id="923" w:author="Ian Ralph" w:date="2016-09-15T17:51:00Z">
              <w:rPr>
                <w:lang w:val="es-ES_tradnl"/>
              </w:rPr>
            </w:rPrChange>
          </w:rPr>
          <w:delText>supra n.</w:delText>
        </w:r>
        <w:r w:rsidRPr="00863762" w:rsidDel="00004D78">
          <w:fldChar w:fldCharType="begin"/>
        </w:r>
        <w:r w:rsidRPr="006C7F03" w:rsidDel="00004D78">
          <w:rPr>
            <w:rPrChange w:id="924" w:author="Ian Ralph" w:date="2016-09-15T17:51:00Z">
              <w:rPr>
                <w:lang w:val="es-ES_tradnl"/>
              </w:rPr>
            </w:rPrChange>
          </w:rPr>
          <w:delInstrText xml:space="preserve"> NOTEREF _Ref450134118 \h </w:delInstrText>
        </w:r>
      </w:del>
      <w:r w:rsidR="006C7F03">
        <w:instrText xml:space="preserve"> \* MERGEFORMAT </w:instrText>
      </w:r>
      <w:del w:id="925" w:author="Ian Ralph" w:date="2016-09-14T17:34:00Z">
        <w:r w:rsidRPr="00CF69B5" w:rsidDel="00004D78">
          <w:fldChar w:fldCharType="separate"/>
        </w:r>
        <w:r w:rsidRPr="006C7F03" w:rsidDel="00004D78">
          <w:rPr>
            <w:rPrChange w:id="926" w:author="Ian Ralph" w:date="2016-09-15T17:51:00Z">
              <w:rPr>
                <w:lang w:val="es-ES_tradnl"/>
              </w:rPr>
            </w:rPrChange>
          </w:rPr>
          <w:delText>39</w:delText>
        </w:r>
        <w:r w:rsidRPr="00863762" w:rsidDel="00004D78">
          <w:fldChar w:fldCharType="end"/>
        </w:r>
      </w:del>
      <w:ins w:id="927" w:author="Ian Ralph" w:date="2016-09-14T17:35:00Z">
        <w:r w:rsidRPr="006C7F03">
          <w:rPr>
            <w:rPrChange w:id="928" w:author="Ian Ralph" w:date="2016-09-15T17:51:00Z">
              <w:rPr>
                <w:highlight w:val="yellow"/>
              </w:rPr>
            </w:rPrChange>
          </w:rPr>
          <w:t xml:space="preserve">(note </w:t>
        </w:r>
      </w:ins>
      <w:ins w:id="929" w:author="Ian Ralph" w:date="2016-09-15T17:50:00Z">
        <w:r w:rsidR="006C7F03" w:rsidRPr="006C7F03">
          <w:rPr>
            <w:rPrChange w:id="930" w:author="Ian Ralph" w:date="2016-09-15T17:51:00Z">
              <w:rPr>
                <w:highlight w:val="yellow"/>
              </w:rPr>
            </w:rPrChange>
          </w:rPr>
          <w:t>25</w:t>
        </w:r>
      </w:ins>
      <w:ins w:id="931" w:author="Ian Ralph" w:date="2016-09-14T17:35:00Z">
        <w:r w:rsidRPr="006C7F03">
          <w:rPr>
            <w:rPrChange w:id="932" w:author="Ian Ralph" w:date="2016-09-15T17:51:00Z">
              <w:rPr>
                <w:highlight w:val="yellow"/>
              </w:rPr>
            </w:rPrChange>
          </w:rPr>
          <w:t xml:space="preserve"> above)</w:t>
        </w:r>
      </w:ins>
      <w:r w:rsidRPr="006C7F03">
        <w:rPr>
          <w:rPrChange w:id="933" w:author="Ian Ralph" w:date="2016-09-15T17:51:00Z">
            <w:rPr>
              <w:lang w:val="es-ES_tradnl"/>
            </w:rPr>
          </w:rPrChange>
        </w:rPr>
        <w:t>, para.</w:t>
      </w:r>
      <w:proofErr w:type="gramEnd"/>
      <w:ins w:id="934" w:author="Diane" w:date="2016-09-16T09:57:00Z">
        <w:r w:rsidR="003B736A">
          <w:t> </w:t>
        </w:r>
      </w:ins>
      <w:del w:id="935" w:author="Diane" w:date="2016-09-16T09:57:00Z">
        <w:r w:rsidRPr="006C7F03" w:rsidDel="003B736A">
          <w:rPr>
            <w:rPrChange w:id="936" w:author="Ian Ralph" w:date="2016-09-15T17:51:00Z">
              <w:rPr>
                <w:lang w:val="es-ES_tradnl"/>
              </w:rPr>
            </w:rPrChange>
          </w:rPr>
          <w:delText xml:space="preserve"> </w:delText>
        </w:r>
      </w:del>
      <w:proofErr w:type="gramStart"/>
      <w:r w:rsidRPr="006C7F03">
        <w:rPr>
          <w:rPrChange w:id="937" w:author="Ian Ralph" w:date="2016-09-15T17:51:00Z">
            <w:rPr>
              <w:lang w:val="es-ES_tradnl"/>
            </w:rPr>
          </w:rPrChange>
        </w:rPr>
        <w:t xml:space="preserve">7.3; </w:t>
      </w:r>
      <w:r w:rsidRPr="006C7F03">
        <w:rPr>
          <w:i/>
          <w:rPrChange w:id="938" w:author="Ian Ralph" w:date="2016-09-15T17:51:00Z">
            <w:rPr>
              <w:i/>
              <w:lang w:val="es-ES_tradnl"/>
            </w:rPr>
          </w:rPrChange>
        </w:rPr>
        <w:t>X. v. Sweden</w:t>
      </w:r>
      <w:del w:id="939" w:author="Ian Ralph" w:date="2016-09-14T17:35:00Z">
        <w:r w:rsidRPr="006C7F03" w:rsidDel="00004D78">
          <w:rPr>
            <w:rPrChange w:id="940" w:author="Ian Ralph" w:date="2016-09-15T17:51:00Z">
              <w:rPr>
                <w:lang w:val="es-ES_tradnl"/>
              </w:rPr>
            </w:rPrChange>
          </w:rPr>
          <w:delText>,</w:delText>
        </w:r>
      </w:del>
      <w:r w:rsidRPr="006C7F03">
        <w:rPr>
          <w:rPrChange w:id="941" w:author="Ian Ralph" w:date="2016-09-15T17:51:00Z">
            <w:rPr>
              <w:lang w:val="es-ES_tradnl"/>
            </w:rPr>
          </w:rPrChange>
        </w:rPr>
        <w:t xml:space="preserve"> </w:t>
      </w:r>
      <w:del w:id="942" w:author="Ian Ralph" w:date="2016-09-14T17:35:00Z">
        <w:r w:rsidRPr="006C7F03" w:rsidDel="00004D78">
          <w:rPr>
            <w:rPrChange w:id="943" w:author="Ian Ralph" w:date="2016-09-15T17:51:00Z">
              <w:rPr>
                <w:lang w:val="es-ES_tradnl"/>
              </w:rPr>
            </w:rPrChange>
          </w:rPr>
          <w:delText>supra n.</w:delText>
        </w:r>
        <w:r w:rsidRPr="00863762" w:rsidDel="00004D78">
          <w:rPr>
            <w:lang w:val="es-ES_tradnl"/>
          </w:rPr>
          <w:fldChar w:fldCharType="begin"/>
        </w:r>
        <w:r w:rsidRPr="006C7F03" w:rsidDel="00004D78">
          <w:rPr>
            <w:rPrChange w:id="944" w:author="Ian Ralph" w:date="2016-09-15T17:51:00Z">
              <w:rPr>
                <w:lang w:val="es-ES_tradnl"/>
              </w:rPr>
            </w:rPrChange>
          </w:rPr>
          <w:delInstrText xml:space="preserve"> NOTEREF _Ref450134184 \h </w:delInstrText>
        </w:r>
      </w:del>
      <w:r w:rsidR="006C7F03" w:rsidRPr="00863762">
        <w:rPr>
          <w:rPrChange w:id="945" w:author="Marina Tejerina Ortega" w:date="2016-09-16T11:08:00Z">
            <w:rPr>
              <w:lang w:val="es-ES_tradnl"/>
            </w:rPr>
          </w:rPrChange>
        </w:rPr>
        <w:instrText xml:space="preserve"> \* MERGEFORMAT </w:instrText>
      </w:r>
      <w:del w:id="946" w:author="Ian Ralph" w:date="2016-09-14T17:35:00Z">
        <w:r w:rsidRPr="00863762" w:rsidDel="00004D78">
          <w:rPr>
            <w:lang w:val="es-ES_tradnl"/>
          </w:rPr>
        </w:r>
        <w:r w:rsidRPr="00CF69B5" w:rsidDel="00004D78">
          <w:rPr>
            <w:lang w:val="es-ES_tradnl"/>
          </w:rPr>
          <w:fldChar w:fldCharType="separate"/>
        </w:r>
        <w:r w:rsidRPr="006C7F03" w:rsidDel="00004D78">
          <w:rPr>
            <w:rPrChange w:id="947" w:author="Ian Ralph" w:date="2016-09-15T17:51:00Z">
              <w:rPr>
                <w:lang w:val="es-ES_tradnl"/>
              </w:rPr>
            </w:rPrChange>
          </w:rPr>
          <w:delText>40</w:delText>
        </w:r>
        <w:r w:rsidRPr="00863762" w:rsidDel="00004D78">
          <w:rPr>
            <w:lang w:val="es-ES_tradnl"/>
          </w:rPr>
          <w:fldChar w:fldCharType="end"/>
        </w:r>
      </w:del>
      <w:ins w:id="948" w:author="Ian Ralph" w:date="2016-09-14T17:35:00Z">
        <w:r w:rsidRPr="006C7F03">
          <w:rPr>
            <w:rPrChange w:id="949" w:author="Ian Ralph" w:date="2016-09-15T17:51:00Z">
              <w:rPr>
                <w:highlight w:val="yellow"/>
              </w:rPr>
            </w:rPrChange>
          </w:rPr>
          <w:t xml:space="preserve">(note </w:t>
        </w:r>
      </w:ins>
      <w:ins w:id="950" w:author="Ian Ralph" w:date="2016-09-15T17:50:00Z">
        <w:r w:rsidR="006C7F03" w:rsidRPr="006C7F03">
          <w:rPr>
            <w:rPrChange w:id="951" w:author="Ian Ralph" w:date="2016-09-15T17:51:00Z">
              <w:rPr>
                <w:highlight w:val="yellow"/>
              </w:rPr>
            </w:rPrChange>
          </w:rPr>
          <w:t>26</w:t>
        </w:r>
      </w:ins>
      <w:ins w:id="952" w:author="Ian Ralph" w:date="2016-09-14T17:35:00Z">
        <w:r w:rsidRPr="006C7F03">
          <w:rPr>
            <w:rPrChange w:id="953" w:author="Ian Ralph" w:date="2016-09-15T17:51:00Z">
              <w:rPr>
                <w:highlight w:val="yellow"/>
              </w:rPr>
            </w:rPrChange>
          </w:rPr>
          <w:t xml:space="preserve"> above)</w:t>
        </w:r>
      </w:ins>
      <w:r w:rsidRPr="006C7F03">
        <w:t>, para.</w:t>
      </w:r>
      <w:proofErr w:type="gramEnd"/>
      <w:r w:rsidRPr="006C7F03">
        <w:t xml:space="preserve"> </w:t>
      </w:r>
      <w:proofErr w:type="gramStart"/>
      <w:r w:rsidRPr="006C7F03">
        <w:t xml:space="preserve">5.18; and </w:t>
      </w:r>
      <w:r w:rsidRPr="006C7F03">
        <w:rPr>
          <w:i/>
        </w:rPr>
        <w:t>K.G. v. Denmark</w:t>
      </w:r>
      <w:r w:rsidRPr="006C7F03">
        <w:t xml:space="preserve">, </w:t>
      </w:r>
      <w:del w:id="954" w:author="Ian Ralph" w:date="2016-09-14T17:35:00Z">
        <w:r w:rsidRPr="006C7F03" w:rsidDel="00004D78">
          <w:delText xml:space="preserve">supra n. </w:delText>
        </w:r>
        <w:r w:rsidRPr="00863762" w:rsidDel="00004D78">
          <w:fldChar w:fldCharType="begin"/>
        </w:r>
        <w:r w:rsidRPr="006C7F03" w:rsidDel="00004D78">
          <w:delInstrText xml:space="preserve"> NOTEREF _Ref449977004 \h </w:delInstrText>
        </w:r>
      </w:del>
      <w:r w:rsidR="006C7F03">
        <w:instrText xml:space="preserve"> \* MERGEFORMAT </w:instrText>
      </w:r>
      <w:del w:id="955" w:author="Ian Ralph" w:date="2016-09-14T17:35:00Z">
        <w:r w:rsidRPr="00CF69B5" w:rsidDel="00004D78">
          <w:fldChar w:fldCharType="separate"/>
        </w:r>
        <w:r w:rsidRPr="006C7F03" w:rsidDel="00004D78">
          <w:delText>37</w:delText>
        </w:r>
        <w:r w:rsidRPr="00863762" w:rsidDel="00004D78">
          <w:fldChar w:fldCharType="end"/>
        </w:r>
      </w:del>
      <w:ins w:id="956" w:author="Ian Ralph" w:date="2016-09-14T17:35:00Z">
        <w:r w:rsidRPr="006C7F03">
          <w:rPr>
            <w:rPrChange w:id="957" w:author="Ian Ralph" w:date="2016-09-15T17:51:00Z">
              <w:rPr>
                <w:highlight w:val="yellow"/>
              </w:rPr>
            </w:rPrChange>
          </w:rPr>
          <w:t xml:space="preserve">(note </w:t>
        </w:r>
      </w:ins>
      <w:ins w:id="958" w:author="Ian Ralph" w:date="2016-09-15T17:51:00Z">
        <w:r w:rsidR="006C7F03" w:rsidRPr="006C7F03">
          <w:rPr>
            <w:rPrChange w:id="959" w:author="Ian Ralph" w:date="2016-09-15T17:51:00Z">
              <w:rPr>
                <w:highlight w:val="yellow"/>
              </w:rPr>
            </w:rPrChange>
          </w:rPr>
          <w:t>23</w:t>
        </w:r>
      </w:ins>
      <w:ins w:id="960" w:author="Ian Ralph" w:date="2016-09-14T17:35:00Z">
        <w:r w:rsidRPr="006C7F03">
          <w:rPr>
            <w:rPrChange w:id="961" w:author="Ian Ralph" w:date="2016-09-15T17:51:00Z">
              <w:rPr>
                <w:highlight w:val="yellow"/>
              </w:rPr>
            </w:rPrChange>
          </w:rPr>
          <w:t xml:space="preserve"> above)</w:t>
        </w:r>
      </w:ins>
      <w:r w:rsidRPr="006C7F03">
        <w:t>, para.</w:t>
      </w:r>
      <w:proofErr w:type="gramEnd"/>
      <w:ins w:id="962" w:author="Ian Ralph" w:date="2016-09-14T17:35:00Z">
        <w:r w:rsidRPr="006C7F03">
          <w:t> </w:t>
        </w:r>
      </w:ins>
      <w:r w:rsidRPr="006C7F03">
        <w:t>7.4.</w:t>
      </w:r>
      <w:r>
        <w:t xml:space="preserve"> </w:t>
      </w:r>
    </w:p>
  </w:footnote>
  <w:footnote w:id="48">
    <w:p w:rsidR="00872122" w:rsidRPr="00207AC2" w:rsidRDefault="00872122">
      <w:pPr>
        <w:pStyle w:val="FootnoteText"/>
        <w:rPr>
          <w:szCs w:val="18"/>
        </w:rPr>
        <w:pPrChange w:id="1000" w:author="Diane" w:date="2016-09-16T09:49:00Z">
          <w:pPr>
            <w:pStyle w:val="FootnoteText"/>
            <w:jc w:val="both"/>
          </w:pPr>
        </w:pPrChange>
      </w:pPr>
      <w:r>
        <w:tab/>
      </w:r>
      <w:r>
        <w:rPr>
          <w:rStyle w:val="FootnoteReference"/>
        </w:rPr>
        <w:footnoteRef/>
      </w:r>
      <w:r>
        <w:tab/>
      </w:r>
      <w:r>
        <w:rPr>
          <w:szCs w:val="18"/>
        </w:rPr>
        <w:t xml:space="preserve">See, </w:t>
      </w:r>
      <w:del w:id="1001" w:author="Ian Ralph" w:date="2016-09-14T17:41:00Z">
        <w:r w:rsidDel="00B30AC3">
          <w:rPr>
            <w:szCs w:val="18"/>
          </w:rPr>
          <w:delText>e.g.</w:delText>
        </w:r>
      </w:del>
      <w:ins w:id="1002" w:author="Ian Ralph" w:date="2016-09-14T17:41:00Z">
        <w:r>
          <w:rPr>
            <w:szCs w:val="18"/>
          </w:rPr>
          <w:t>for example</w:t>
        </w:r>
      </w:ins>
      <w:r>
        <w:rPr>
          <w:szCs w:val="18"/>
        </w:rPr>
        <w:t>, United States of America Department of State, country reports on human rights practices for Somalia (Washington, D.C., 25 June 2015)</w:t>
      </w:r>
      <w:ins w:id="1003" w:author="Anita Trimaylova" w:date="2016-07-08T16:34:00Z">
        <w:r>
          <w:rPr>
            <w:szCs w:val="18"/>
          </w:rPr>
          <w:t xml:space="preserve">; </w:t>
        </w:r>
      </w:ins>
      <w:ins w:id="1004" w:author="Anita Trimaylova" w:date="2016-07-08T16:38:00Z">
        <w:r>
          <w:rPr>
            <w:szCs w:val="18"/>
          </w:rPr>
          <w:t xml:space="preserve">and </w:t>
        </w:r>
      </w:ins>
      <w:ins w:id="1005" w:author="Anita Trimaylova" w:date="2016-07-08T16:34:00Z">
        <w:r>
          <w:t>UNHCR</w:t>
        </w:r>
      </w:ins>
      <w:ins w:id="1006" w:author="Ian Ralph" w:date="2016-09-14T17:43:00Z">
        <w:r>
          <w:t>,</w:t>
        </w:r>
      </w:ins>
      <w:ins w:id="1007" w:author="Anita Trimaylova" w:date="2016-07-08T16:34:00Z">
        <w:r>
          <w:t xml:space="preserve"> Position on Southern and Central Somalia (Update 1)</w:t>
        </w:r>
        <w:del w:id="1008" w:author="Ian Ralph" w:date="2016-09-14T17:43:00Z">
          <w:r w:rsidDel="00B30AC3">
            <w:delText>,</w:delText>
          </w:r>
        </w:del>
        <w:r>
          <w:t xml:space="preserve"> </w:t>
        </w:r>
        <w:del w:id="1009" w:author="Ian Ralph" w:date="2016-09-14T17:43:00Z">
          <w:r w:rsidDel="00B30AC3">
            <w:delText xml:space="preserve">UNHCR </w:delText>
          </w:r>
        </w:del>
      </w:ins>
      <w:ins w:id="1010" w:author="Ian Ralph" w:date="2016-09-14T17:43:00Z">
        <w:r>
          <w:t>(</w:t>
        </w:r>
      </w:ins>
      <w:ins w:id="1011" w:author="Anita Trimaylova" w:date="2016-07-08T16:34:00Z">
        <w:r>
          <w:t>May 2016</w:t>
        </w:r>
      </w:ins>
      <w:ins w:id="1012" w:author="Ian Ralph" w:date="2016-09-14T17:43:00Z">
        <w:r>
          <w:t>)</w:t>
        </w:r>
      </w:ins>
      <w:ins w:id="1013" w:author="Anita Trimaylova" w:date="2016-07-08T16:34:00Z">
        <w:r>
          <w:t xml:space="preserve">, </w:t>
        </w:r>
        <w:r w:rsidRPr="00616017">
          <w:t>para</w:t>
        </w:r>
      </w:ins>
      <w:ins w:id="1014" w:author="Anita Trimaylova" w:date="2016-07-08T16:35:00Z">
        <w:r>
          <w:t>s</w:t>
        </w:r>
      </w:ins>
      <w:ins w:id="1015" w:author="Anita Trimaylova" w:date="2016-07-08T16:34:00Z">
        <w:r>
          <w:t>.</w:t>
        </w:r>
      </w:ins>
      <w:ins w:id="1016" w:author="Anita Trimaylova" w:date="2016-07-14T17:06:00Z">
        <w:r>
          <w:t xml:space="preserve"> </w:t>
        </w:r>
      </w:ins>
      <w:proofErr w:type="gramStart"/>
      <w:ins w:id="1017" w:author="Anita Trimaylova" w:date="2016-07-08T16:34:00Z">
        <w:r>
          <w:t>6</w:t>
        </w:r>
      </w:ins>
      <w:ins w:id="1018" w:author="Anita Trimaylova" w:date="2016-07-08T16:35:00Z">
        <w:r>
          <w:t xml:space="preserve"> and 20</w:t>
        </w:r>
      </w:ins>
      <w:r>
        <w:rPr>
          <w:szCs w:val="18"/>
        </w:rPr>
        <w:t>.</w:t>
      </w:r>
      <w:proofErr w:type="gramEnd"/>
      <w:r>
        <w:rPr>
          <w:szCs w:val="18"/>
        </w:rPr>
        <w:t xml:space="preserve"> </w:t>
      </w:r>
      <w:del w:id="1019" w:author="Anita Trimaylova" w:date="2016-07-08T16:38:00Z">
        <w:r w:rsidRPr="00207AC2" w:rsidDel="001E4221">
          <w:rPr>
            <w:szCs w:val="18"/>
          </w:rPr>
          <w:delText>In its World Report 2015 Human Rights Watch indicates: “Host countries of Somali refugees, including Kenya and several European countries, used alleged improvements in security in Mogadishu as grounds for returning Somalis, including asylum seekers and refugees, to Somalia, despite volatility on the ground and</w:delText>
        </w:r>
        <w:r w:rsidDel="001E4221">
          <w:rPr>
            <w:szCs w:val="18"/>
          </w:rPr>
          <w:delText xml:space="preserve"> </w:delText>
        </w:r>
        <w:r w:rsidRPr="00207AC2" w:rsidDel="001E4221">
          <w:rPr>
            <w:szCs w:val="18"/>
          </w:rPr>
          <w:delText>continued risk of persecution and serious harm from generalized violence”.</w:delText>
        </w:r>
      </w:del>
    </w:p>
  </w:footnote>
  <w:footnote w:id="49">
    <w:p w:rsidR="00872122" w:rsidRPr="006F65E4" w:rsidDel="00541FDA" w:rsidRDefault="00872122">
      <w:pPr>
        <w:pStyle w:val="FootnoteText"/>
        <w:rPr>
          <w:del w:id="1023" w:author="Ian Ralph" w:date="2016-09-15T17:51:00Z"/>
        </w:rPr>
      </w:pPr>
      <w:del w:id="1024" w:author="Ian Ralph" w:date="2016-09-15T17:51:00Z">
        <w:r w:rsidDel="00541FDA">
          <w:tab/>
        </w:r>
        <w:r w:rsidRPr="00541FDA" w:rsidDel="00541FDA">
          <w:rPr>
            <w:rStyle w:val="FootnoteReference"/>
            <w:lang w:val="en-US"/>
          </w:rPr>
          <w:footnoteRef/>
        </w:r>
        <w:r w:rsidRPr="00541FDA" w:rsidDel="00541FDA">
          <w:rPr>
            <w:lang w:val="en-US"/>
          </w:rPr>
          <w:tab/>
          <w:delText xml:space="preserve">See footnotes </w:delText>
        </w:r>
        <w:r w:rsidRPr="00863762" w:rsidDel="00541FDA">
          <w:rPr>
            <w:lang w:val="en-US"/>
          </w:rPr>
          <w:fldChar w:fldCharType="begin"/>
        </w:r>
        <w:r w:rsidRPr="00541FDA" w:rsidDel="00541FDA">
          <w:rPr>
            <w:lang w:val="en-US"/>
          </w:rPr>
          <w:delInstrText xml:space="preserve"> NOTEREF _Ref450137004 \h  \* MERGEFORMAT </w:delInstrText>
        </w:r>
        <w:r w:rsidRPr="00863762" w:rsidDel="00541FDA">
          <w:rPr>
            <w:lang w:val="en-US"/>
          </w:rPr>
        </w:r>
        <w:r w:rsidRPr="00863762" w:rsidDel="00541FDA">
          <w:rPr>
            <w:lang w:val="en-US"/>
            <w:rPrChange w:id="1025" w:author="Ian Ralph" w:date="2016-09-15T17:51:00Z">
              <w:rPr>
                <w:lang w:val="en-US"/>
              </w:rPr>
            </w:rPrChange>
          </w:rPr>
          <w:fldChar w:fldCharType="separate"/>
        </w:r>
        <w:r w:rsidRPr="00541FDA" w:rsidDel="00541FDA">
          <w:rPr>
            <w:lang w:val="en-US"/>
          </w:rPr>
          <w:delText>10</w:delText>
        </w:r>
        <w:r w:rsidRPr="00863762" w:rsidDel="00541FDA">
          <w:rPr>
            <w:lang w:val="en-US"/>
          </w:rPr>
          <w:fldChar w:fldCharType="end"/>
        </w:r>
        <w:r w:rsidRPr="00541FDA" w:rsidDel="00541FDA">
          <w:rPr>
            <w:lang w:val="en-US"/>
          </w:rPr>
          <w:delText xml:space="preserve">, </w:delText>
        </w:r>
        <w:r w:rsidRPr="00863762" w:rsidDel="00541FDA">
          <w:rPr>
            <w:lang w:val="en-US"/>
          </w:rPr>
          <w:fldChar w:fldCharType="begin"/>
        </w:r>
        <w:r w:rsidRPr="00541FDA" w:rsidDel="00541FDA">
          <w:rPr>
            <w:lang w:val="en-US"/>
          </w:rPr>
          <w:delInstrText xml:space="preserve"> NOTEREF _Ref450137031 \h  \* MERGEFORMAT </w:delInstrText>
        </w:r>
        <w:r w:rsidRPr="00863762" w:rsidDel="00541FDA">
          <w:rPr>
            <w:lang w:val="en-US"/>
          </w:rPr>
        </w:r>
        <w:r w:rsidRPr="00863762" w:rsidDel="00541FDA">
          <w:rPr>
            <w:lang w:val="en-US"/>
            <w:rPrChange w:id="1026" w:author="Ian Ralph" w:date="2016-09-15T17:51:00Z">
              <w:rPr>
                <w:lang w:val="en-US"/>
              </w:rPr>
            </w:rPrChange>
          </w:rPr>
          <w:fldChar w:fldCharType="separate"/>
        </w:r>
        <w:r w:rsidRPr="00541FDA" w:rsidDel="00541FDA">
          <w:rPr>
            <w:lang w:val="en-US"/>
          </w:rPr>
          <w:delText>12</w:delText>
        </w:r>
        <w:r w:rsidRPr="00863762" w:rsidDel="00541FDA">
          <w:rPr>
            <w:lang w:val="en-US"/>
          </w:rPr>
          <w:fldChar w:fldCharType="end"/>
        </w:r>
        <w:r w:rsidRPr="00541FDA" w:rsidDel="00541FDA">
          <w:rPr>
            <w:lang w:val="en-US"/>
          </w:rPr>
          <w:delText xml:space="preserve">, </w:delText>
        </w:r>
        <w:r w:rsidRPr="00863762" w:rsidDel="00541FDA">
          <w:rPr>
            <w:lang w:val="en-US"/>
          </w:rPr>
          <w:fldChar w:fldCharType="begin"/>
        </w:r>
        <w:r w:rsidRPr="00541FDA" w:rsidDel="00541FDA">
          <w:rPr>
            <w:lang w:val="en-US"/>
          </w:rPr>
          <w:delInstrText xml:space="preserve"> NOTEREF _Ref441569152 \h  \* MERGEFORMAT </w:delInstrText>
        </w:r>
        <w:r w:rsidRPr="00863762" w:rsidDel="00541FDA">
          <w:rPr>
            <w:lang w:val="en-US"/>
          </w:rPr>
        </w:r>
        <w:r w:rsidRPr="00863762" w:rsidDel="00541FDA">
          <w:rPr>
            <w:lang w:val="en-US"/>
            <w:rPrChange w:id="1027" w:author="Ian Ralph" w:date="2016-09-15T17:51:00Z">
              <w:rPr>
                <w:lang w:val="en-US"/>
              </w:rPr>
            </w:rPrChange>
          </w:rPr>
          <w:fldChar w:fldCharType="separate"/>
        </w:r>
        <w:r w:rsidRPr="00541FDA" w:rsidDel="00541FDA">
          <w:rPr>
            <w:lang w:val="en-US"/>
          </w:rPr>
          <w:delText>16</w:delText>
        </w:r>
        <w:r w:rsidRPr="00863762" w:rsidDel="00541FDA">
          <w:rPr>
            <w:lang w:val="en-US"/>
          </w:rPr>
          <w:fldChar w:fldCharType="end"/>
        </w:r>
        <w:r w:rsidRPr="00541FDA" w:rsidDel="00541FDA">
          <w:rPr>
            <w:lang w:val="en-US"/>
          </w:rPr>
          <w:delText xml:space="preserve">, </w:delText>
        </w:r>
        <w:r w:rsidRPr="00863762" w:rsidDel="00541FDA">
          <w:rPr>
            <w:lang w:val="en-US"/>
          </w:rPr>
          <w:fldChar w:fldCharType="begin"/>
        </w:r>
        <w:r w:rsidRPr="00541FDA" w:rsidDel="00541FDA">
          <w:rPr>
            <w:lang w:val="en-US"/>
          </w:rPr>
          <w:delInstrText xml:space="preserve"> NOTEREF _Ref449967515 \h  \* MERGEFORMAT </w:delInstrText>
        </w:r>
        <w:r w:rsidRPr="00863762" w:rsidDel="00541FDA">
          <w:rPr>
            <w:lang w:val="en-US"/>
          </w:rPr>
        </w:r>
        <w:r w:rsidRPr="00863762" w:rsidDel="00541FDA">
          <w:rPr>
            <w:lang w:val="en-US"/>
            <w:rPrChange w:id="1028" w:author="Ian Ralph" w:date="2016-09-15T17:51:00Z">
              <w:rPr>
                <w:lang w:val="en-US"/>
              </w:rPr>
            </w:rPrChange>
          </w:rPr>
          <w:fldChar w:fldCharType="separate"/>
        </w:r>
        <w:r w:rsidRPr="00541FDA" w:rsidDel="00541FDA">
          <w:rPr>
            <w:lang w:val="en-US"/>
          </w:rPr>
          <w:delText>18</w:delText>
        </w:r>
        <w:r w:rsidRPr="00863762" w:rsidDel="00541FDA">
          <w:rPr>
            <w:lang w:val="en-US"/>
          </w:rPr>
          <w:fldChar w:fldCharType="end"/>
        </w:r>
        <w:r w:rsidRPr="00541FDA" w:rsidDel="00541FDA">
          <w:rPr>
            <w:lang w:val="en-US"/>
          </w:rPr>
          <w:delText xml:space="preserve">, </w:delText>
        </w:r>
        <w:r w:rsidRPr="00863762" w:rsidDel="00541FDA">
          <w:rPr>
            <w:lang w:val="en-US"/>
          </w:rPr>
          <w:fldChar w:fldCharType="begin"/>
        </w:r>
        <w:r w:rsidRPr="00541FDA" w:rsidDel="00541FDA">
          <w:rPr>
            <w:lang w:val="en-US"/>
          </w:rPr>
          <w:delInstrText xml:space="preserve"> NOTEREF _Ref441587984 \h  \* MERGEFORMAT </w:delInstrText>
        </w:r>
        <w:r w:rsidRPr="00863762" w:rsidDel="00541FDA">
          <w:rPr>
            <w:lang w:val="en-US"/>
          </w:rPr>
        </w:r>
        <w:r w:rsidRPr="00863762" w:rsidDel="00541FDA">
          <w:rPr>
            <w:lang w:val="en-US"/>
            <w:rPrChange w:id="1029" w:author="Ian Ralph" w:date="2016-09-15T17:51:00Z">
              <w:rPr>
                <w:lang w:val="en-US"/>
              </w:rPr>
            </w:rPrChange>
          </w:rPr>
          <w:fldChar w:fldCharType="separate"/>
        </w:r>
        <w:r w:rsidRPr="00541FDA" w:rsidDel="00541FDA">
          <w:rPr>
            <w:lang w:val="en-US"/>
          </w:rPr>
          <w:delText>29</w:delText>
        </w:r>
        <w:r w:rsidRPr="00863762" w:rsidDel="00541FDA">
          <w:rPr>
            <w:lang w:val="en-US"/>
          </w:rPr>
          <w:fldChar w:fldCharType="end"/>
        </w:r>
        <w:r w:rsidRPr="00541FDA" w:rsidDel="00541FDA">
          <w:rPr>
            <w:lang w:val="en-US"/>
          </w:rPr>
          <w:delText xml:space="preserve">, </w:delText>
        </w:r>
        <w:r w:rsidRPr="00863762" w:rsidDel="00541FDA">
          <w:rPr>
            <w:lang w:val="en-US"/>
          </w:rPr>
          <w:fldChar w:fldCharType="begin"/>
        </w:r>
        <w:r w:rsidRPr="00541FDA" w:rsidDel="00541FDA">
          <w:rPr>
            <w:lang w:val="en-US"/>
          </w:rPr>
          <w:delInstrText xml:space="preserve"> NOTEREF _Ref441590337 \h  \* MERGEFORMAT </w:delInstrText>
        </w:r>
        <w:r w:rsidRPr="00863762" w:rsidDel="00541FDA">
          <w:rPr>
            <w:lang w:val="en-US"/>
          </w:rPr>
        </w:r>
        <w:r w:rsidRPr="00863762" w:rsidDel="00541FDA">
          <w:rPr>
            <w:lang w:val="en-US"/>
            <w:rPrChange w:id="1030" w:author="Ian Ralph" w:date="2016-09-15T17:51:00Z">
              <w:rPr>
                <w:lang w:val="en-US"/>
              </w:rPr>
            </w:rPrChange>
          </w:rPr>
          <w:fldChar w:fldCharType="separate"/>
        </w:r>
        <w:r w:rsidRPr="00541FDA" w:rsidDel="00541FDA">
          <w:rPr>
            <w:lang w:val="en-US"/>
          </w:rPr>
          <w:delText>33</w:delText>
        </w:r>
        <w:r w:rsidRPr="00863762" w:rsidDel="00541FDA">
          <w:rPr>
            <w:lang w:val="en-US"/>
          </w:rPr>
          <w:fldChar w:fldCharType="end"/>
        </w:r>
        <w:r w:rsidRPr="00541FDA" w:rsidDel="00541FDA">
          <w:rPr>
            <w:lang w:val="en-US"/>
          </w:rPr>
          <w:delText xml:space="preserve"> and  </w:delText>
        </w:r>
      </w:del>
      <w:ins w:id="1031" w:author="Viktoria Saprykina-Houdemer" w:date="2016-08-15T09:39:00Z">
        <w:del w:id="1032" w:author="Ian Ralph" w:date="2016-09-15T17:51:00Z">
          <w:r w:rsidRPr="00541FDA" w:rsidDel="00541FDA">
            <w:rPr>
              <w:lang w:val="en-US"/>
            </w:rPr>
            <w:delText xml:space="preserve"> </w:delText>
          </w:r>
        </w:del>
      </w:ins>
      <w:del w:id="1033" w:author="Ian Ralph" w:date="2016-09-15T17:51:00Z">
        <w:r w:rsidRPr="00863762" w:rsidDel="00541FDA">
          <w:rPr>
            <w:lang w:val="en-US"/>
          </w:rPr>
          <w:fldChar w:fldCharType="begin"/>
        </w:r>
        <w:r w:rsidRPr="00541FDA" w:rsidDel="00541FDA">
          <w:rPr>
            <w:lang w:val="en-US"/>
          </w:rPr>
          <w:delInstrText xml:space="preserve"> NOTEREF _Ref450137124 \h  \* MERGEFORMAT </w:delInstrText>
        </w:r>
        <w:r w:rsidRPr="00863762" w:rsidDel="00541FDA">
          <w:rPr>
            <w:lang w:val="en-US"/>
          </w:rPr>
        </w:r>
        <w:r w:rsidRPr="00863762" w:rsidDel="00541FDA">
          <w:rPr>
            <w:lang w:val="en-US"/>
            <w:rPrChange w:id="1034" w:author="Ian Ralph" w:date="2016-09-15T17:51:00Z">
              <w:rPr>
                <w:lang w:val="en-US"/>
              </w:rPr>
            </w:rPrChange>
          </w:rPr>
          <w:fldChar w:fldCharType="separate"/>
        </w:r>
        <w:r w:rsidRPr="00541FDA" w:rsidDel="00541FDA">
          <w:rPr>
            <w:lang w:val="en-US"/>
          </w:rPr>
          <w:delText>36</w:delText>
        </w:r>
        <w:r w:rsidRPr="00863762" w:rsidDel="00541FDA">
          <w:rPr>
            <w:lang w:val="en-US"/>
          </w:rPr>
          <w:fldChar w:fldCharType="end"/>
        </w:r>
        <w:r w:rsidRPr="00541FDA" w:rsidDel="00541FDA">
          <w:rPr>
            <w:lang w:val="en-US"/>
          </w:rPr>
          <w:delText>.</w:delText>
        </w:r>
      </w:del>
    </w:p>
  </w:footnote>
  <w:footnote w:id="50">
    <w:p w:rsidR="00872122" w:rsidRPr="00FA61B2" w:rsidRDefault="00872122">
      <w:pPr>
        <w:pStyle w:val="FootnoteText"/>
        <w:rPr>
          <w:szCs w:val="18"/>
        </w:rPr>
        <w:pPrChange w:id="1067" w:author="Diane" w:date="2016-09-16T09:49:00Z">
          <w:pPr>
            <w:pStyle w:val="FootnoteText"/>
            <w:jc w:val="both"/>
          </w:pPr>
        </w:pPrChange>
      </w:pPr>
      <w:r>
        <w:tab/>
      </w:r>
      <w:r>
        <w:rPr>
          <w:rStyle w:val="FootnoteReference"/>
        </w:rPr>
        <w:footnoteRef/>
      </w:r>
      <w:r>
        <w:tab/>
      </w:r>
      <w:r w:rsidRPr="00FA61B2">
        <w:rPr>
          <w:szCs w:val="18"/>
        </w:rPr>
        <w:t xml:space="preserve">See, </w:t>
      </w:r>
      <w:del w:id="1068" w:author="Ian Ralph" w:date="2016-09-14T17:40:00Z">
        <w:r w:rsidRPr="00FA61B2" w:rsidDel="00B30AC3">
          <w:rPr>
            <w:szCs w:val="18"/>
          </w:rPr>
          <w:delText>e.g</w:delText>
        </w:r>
      </w:del>
      <w:del w:id="1069" w:author="Ian Ralph" w:date="2016-09-14T17:41:00Z">
        <w:r w:rsidRPr="00FA61B2" w:rsidDel="00B30AC3">
          <w:rPr>
            <w:szCs w:val="18"/>
          </w:rPr>
          <w:delText>.</w:delText>
        </w:r>
      </w:del>
      <w:ins w:id="1070" w:author="Ian Ralph" w:date="2016-09-14T17:41:00Z">
        <w:r>
          <w:rPr>
            <w:szCs w:val="18"/>
          </w:rPr>
          <w:t>for example</w:t>
        </w:r>
      </w:ins>
      <w:r w:rsidRPr="00FA61B2">
        <w:rPr>
          <w:szCs w:val="18"/>
        </w:rPr>
        <w:t>, communication No.</w:t>
      </w:r>
      <w:ins w:id="1071" w:author="Ian Ralph" w:date="2016-09-14T17:41:00Z">
        <w:r>
          <w:rPr>
            <w:szCs w:val="18"/>
          </w:rPr>
          <w:t xml:space="preserve"> </w:t>
        </w:r>
      </w:ins>
      <w:r w:rsidRPr="00FA61B2">
        <w:rPr>
          <w:szCs w:val="18"/>
        </w:rPr>
        <w:t xml:space="preserve">2258/2013, </w:t>
      </w:r>
      <w:proofErr w:type="spellStart"/>
      <w:r w:rsidRPr="00FA61B2">
        <w:rPr>
          <w:i/>
          <w:szCs w:val="18"/>
        </w:rPr>
        <w:t>Rasappu</w:t>
      </w:r>
      <w:proofErr w:type="spellEnd"/>
      <w:r w:rsidRPr="00FA61B2">
        <w:rPr>
          <w:i/>
          <w:szCs w:val="18"/>
        </w:rPr>
        <w:t xml:space="preserve"> v. Denmark</w:t>
      </w:r>
      <w:r>
        <w:rPr>
          <w:szCs w:val="18"/>
        </w:rPr>
        <w:t xml:space="preserve">, </w:t>
      </w:r>
      <w:r w:rsidRPr="00FA61B2">
        <w:rPr>
          <w:szCs w:val="18"/>
        </w:rPr>
        <w:t xml:space="preserve">Views adopted on </w:t>
      </w:r>
      <w:r>
        <w:rPr>
          <w:szCs w:val="18"/>
        </w:rPr>
        <w:t>4</w:t>
      </w:r>
      <w:ins w:id="1072" w:author="Diane" w:date="2016-09-16T09:57:00Z">
        <w:r w:rsidR="006229E3">
          <w:rPr>
            <w:szCs w:val="18"/>
          </w:rPr>
          <w:t> </w:t>
        </w:r>
      </w:ins>
      <w:del w:id="1073" w:author="Diane" w:date="2016-09-16T09:57:00Z">
        <w:r w:rsidDel="006229E3">
          <w:rPr>
            <w:szCs w:val="18"/>
          </w:rPr>
          <w:delText xml:space="preserve"> </w:delText>
        </w:r>
      </w:del>
      <w:r>
        <w:rPr>
          <w:szCs w:val="18"/>
        </w:rPr>
        <w:t>November 2015</w:t>
      </w:r>
      <w:r w:rsidRPr="00FA61B2">
        <w:rPr>
          <w:szCs w:val="18"/>
        </w:rPr>
        <w:t xml:space="preserve">, </w:t>
      </w:r>
      <w:proofErr w:type="gramStart"/>
      <w:r w:rsidRPr="00FA61B2">
        <w:rPr>
          <w:szCs w:val="18"/>
        </w:rPr>
        <w:t>para</w:t>
      </w:r>
      <w:proofErr w:type="gramEnd"/>
      <w:r w:rsidRPr="00FA61B2">
        <w:rPr>
          <w:szCs w:val="18"/>
        </w:rPr>
        <w:t>. 7.7.</w:t>
      </w:r>
    </w:p>
  </w:footnote>
  <w:footnote w:id="51">
    <w:p w:rsidR="00872122" w:rsidRPr="002D3DA4" w:rsidRDefault="00872122">
      <w:pPr>
        <w:pStyle w:val="FootnoteText"/>
        <w:widowControl w:val="0"/>
        <w:pPrChange w:id="1139" w:author="Diane" w:date="2016-09-16T09:49:00Z">
          <w:pPr>
            <w:pStyle w:val="FootnoteText"/>
          </w:pPr>
        </w:pPrChange>
      </w:pPr>
      <w:ins w:id="1140" w:author="Viktoria Saprykina-Houdemer" w:date="2016-08-15T09:35:00Z">
        <w:r>
          <w:tab/>
        </w:r>
        <w:r>
          <w:rPr>
            <w:rStyle w:val="FootnoteReference"/>
          </w:rPr>
          <w:footnoteRef/>
        </w:r>
        <w:r>
          <w:tab/>
        </w:r>
        <w:r w:rsidRPr="0081398C">
          <w:t>See</w:t>
        </w:r>
      </w:ins>
      <w:ins w:id="1141" w:author="Ian Ralph" w:date="2016-09-15T10:43:00Z">
        <w:r w:rsidR="00AF1823">
          <w:t>,</w:t>
        </w:r>
      </w:ins>
      <w:ins w:id="1142" w:author="Viktoria Saprykina-Houdemer" w:date="2016-08-15T09:35:00Z">
        <w:r w:rsidRPr="0081398C">
          <w:t xml:space="preserve"> </w:t>
        </w:r>
        <w:del w:id="1143" w:author="Ian Ralph" w:date="2016-09-15T10:43:00Z">
          <w:r w:rsidRPr="0081398C" w:rsidDel="00AF1823">
            <w:delText>e.g.</w:delText>
          </w:r>
        </w:del>
      </w:ins>
      <w:ins w:id="1144" w:author="Ian Ralph" w:date="2016-09-15T10:43:00Z">
        <w:r w:rsidR="00AF1823">
          <w:t>for example</w:t>
        </w:r>
      </w:ins>
      <w:ins w:id="1145" w:author="Viktoria Saprykina-Houdemer" w:date="2016-08-15T09:35:00Z">
        <w:r w:rsidRPr="0081398C">
          <w:t xml:space="preserve">, </w:t>
        </w:r>
        <w:del w:id="1146" w:author="Ian Ralph" w:date="2016-09-15T10:43:00Z">
          <w:r w:rsidRPr="0081398C" w:rsidDel="00AF1823">
            <w:delText>C</w:delText>
          </w:r>
        </w:del>
      </w:ins>
      <w:ins w:id="1147" w:author="Ian Ralph" w:date="2016-09-15T10:43:00Z">
        <w:r w:rsidR="00AF1823">
          <w:t>c</w:t>
        </w:r>
      </w:ins>
      <w:ins w:id="1148" w:author="Viktoria Saprykina-Houdemer" w:date="2016-08-15T09:35:00Z">
        <w:r w:rsidRPr="0081398C">
          <w:t xml:space="preserve">ommunication No. 1138/2002, </w:t>
        </w:r>
        <w:proofErr w:type="spellStart"/>
        <w:r w:rsidRPr="00AF1823">
          <w:rPr>
            <w:i/>
            <w:iCs/>
            <w:rPrChange w:id="1149" w:author="Ian Ralph" w:date="2016-09-15T10:43:00Z">
              <w:rPr/>
            </w:rPrChange>
          </w:rPr>
          <w:t>Arenz</w:t>
        </w:r>
        <w:proofErr w:type="spellEnd"/>
        <w:r w:rsidRPr="00AF1823">
          <w:rPr>
            <w:i/>
            <w:iCs/>
            <w:rPrChange w:id="1150" w:author="Ian Ralph" w:date="2016-09-15T10:43:00Z">
              <w:rPr/>
            </w:rPrChange>
          </w:rPr>
          <w:t xml:space="preserve"> </w:t>
        </w:r>
      </w:ins>
      <w:ins w:id="1151" w:author="Ian Ralph" w:date="2016-09-15T10:44:00Z">
        <w:r w:rsidR="0060004A">
          <w:rPr>
            <w:i/>
            <w:iCs/>
          </w:rPr>
          <w:t xml:space="preserve">et al </w:t>
        </w:r>
      </w:ins>
      <w:ins w:id="1152" w:author="Viktoria Saprykina-Houdemer" w:date="2016-08-15T09:35:00Z">
        <w:r w:rsidRPr="00AF1823">
          <w:rPr>
            <w:i/>
            <w:iCs/>
            <w:rPrChange w:id="1153" w:author="Ian Ralph" w:date="2016-09-15T10:43:00Z">
              <w:rPr/>
            </w:rPrChange>
          </w:rPr>
          <w:t>v</w:t>
        </w:r>
      </w:ins>
      <w:ins w:id="1154" w:author="Ian Ralph" w:date="2016-09-15T10:43:00Z">
        <w:r w:rsidR="00AF1823" w:rsidRPr="00AF1823">
          <w:rPr>
            <w:i/>
            <w:iCs/>
            <w:rPrChange w:id="1155" w:author="Ian Ralph" w:date="2016-09-15T10:43:00Z">
              <w:rPr/>
            </w:rPrChange>
          </w:rPr>
          <w:t>.</w:t>
        </w:r>
      </w:ins>
      <w:ins w:id="1156" w:author="Viktoria Saprykina-Houdemer" w:date="2016-08-15T09:35:00Z">
        <w:r w:rsidRPr="00AF1823">
          <w:rPr>
            <w:i/>
            <w:iCs/>
            <w:rPrChange w:id="1157" w:author="Ian Ralph" w:date="2016-09-15T10:43:00Z">
              <w:rPr/>
            </w:rPrChange>
          </w:rPr>
          <w:t xml:space="preserve"> Germany</w:t>
        </w:r>
        <w:r w:rsidRPr="0081398C">
          <w:t xml:space="preserve">, Views adopted on </w:t>
        </w:r>
        <w:del w:id="1158" w:author="Ian Ralph" w:date="2016-09-15T10:45:00Z">
          <w:r w:rsidRPr="0081398C" w:rsidDel="0060004A">
            <w:delText xml:space="preserve">29 April </w:delText>
          </w:r>
        </w:del>
      </w:ins>
      <w:ins w:id="1159" w:author="Ian Ralph" w:date="2016-09-15T10:45:00Z">
        <w:r w:rsidR="0060004A">
          <w:t>24</w:t>
        </w:r>
      </w:ins>
      <w:ins w:id="1160" w:author="Diane" w:date="2016-09-16T09:59:00Z">
        <w:r w:rsidR="006229E3">
          <w:t> </w:t>
        </w:r>
      </w:ins>
      <w:ins w:id="1161" w:author="Ian Ralph" w:date="2016-09-15T10:45:00Z">
        <w:del w:id="1162" w:author="Diane" w:date="2016-09-16T09:59:00Z">
          <w:r w:rsidR="0060004A" w:rsidDel="006229E3">
            <w:delText xml:space="preserve"> </w:delText>
          </w:r>
        </w:del>
        <w:r w:rsidR="0060004A">
          <w:t xml:space="preserve">March </w:t>
        </w:r>
      </w:ins>
      <w:ins w:id="1163" w:author="Viktoria Saprykina-Houdemer" w:date="2016-08-15T09:35:00Z">
        <w:r w:rsidRPr="0081398C">
          <w:t xml:space="preserve">2004, </w:t>
        </w:r>
        <w:proofErr w:type="gramStart"/>
        <w:r w:rsidRPr="0081398C">
          <w:t>para</w:t>
        </w:r>
        <w:proofErr w:type="gramEnd"/>
        <w:r w:rsidRPr="0081398C">
          <w:t>. 8.6.</w:t>
        </w:r>
        <w:r>
          <w:t xml:space="preserve"> </w:t>
        </w:r>
      </w:ins>
    </w:p>
  </w:footnote>
  <w:footnote w:id="52">
    <w:p w:rsidR="00872122" w:rsidRPr="0081398C" w:rsidRDefault="00872122">
      <w:pPr>
        <w:pStyle w:val="FootnoteText"/>
        <w:widowControl w:val="0"/>
        <w:pPrChange w:id="1169" w:author="Diane" w:date="2016-09-16T09:49:00Z">
          <w:pPr>
            <w:pStyle w:val="FootnoteText"/>
          </w:pPr>
        </w:pPrChange>
      </w:pPr>
      <w:ins w:id="1170" w:author="Viktoria Saprykina-Houdemer" w:date="2016-08-15T09:35:00Z">
        <w:r>
          <w:tab/>
        </w:r>
        <w:r>
          <w:rPr>
            <w:rStyle w:val="FootnoteReference"/>
          </w:rPr>
          <w:footnoteRef/>
        </w:r>
        <w:r>
          <w:tab/>
        </w:r>
        <w:r w:rsidRPr="0081398C">
          <w:t>See</w:t>
        </w:r>
      </w:ins>
      <w:ins w:id="1171" w:author="Ian Ralph" w:date="2016-09-15T10:43:00Z">
        <w:r w:rsidR="00AF1823">
          <w:t>,</w:t>
        </w:r>
        <w:r w:rsidR="00AF1823" w:rsidRPr="0081398C">
          <w:t xml:space="preserve"> </w:t>
        </w:r>
        <w:r w:rsidR="00AF1823">
          <w:t>for example</w:t>
        </w:r>
      </w:ins>
      <w:ins w:id="1172" w:author="Viktoria Saprykina-Houdemer" w:date="2016-08-15T09:35:00Z">
        <w:del w:id="1173" w:author="Ian Ralph" w:date="2016-09-15T10:43:00Z">
          <w:r w:rsidRPr="0081398C" w:rsidDel="00AF1823">
            <w:delText xml:space="preserve"> e.g.</w:delText>
          </w:r>
        </w:del>
        <w:r w:rsidRPr="0081398C">
          <w:t xml:space="preserve">, </w:t>
        </w:r>
        <w:del w:id="1174" w:author="Ian Ralph" w:date="2016-09-15T10:43:00Z">
          <w:r w:rsidRPr="0081398C" w:rsidDel="00AF1823">
            <w:delText>C</w:delText>
          </w:r>
        </w:del>
      </w:ins>
      <w:ins w:id="1175" w:author="Ian Ralph" w:date="2016-09-15T10:43:00Z">
        <w:r w:rsidR="00AF1823">
          <w:t>c</w:t>
        </w:r>
      </w:ins>
      <w:ins w:id="1176" w:author="Viktoria Saprykina-Houdemer" w:date="2016-08-15T09:35:00Z">
        <w:r w:rsidRPr="0081398C">
          <w:t xml:space="preserve">ommunication No. 1544/2007, </w:t>
        </w:r>
        <w:proofErr w:type="spellStart"/>
        <w:r w:rsidRPr="00AF1823">
          <w:rPr>
            <w:i/>
            <w:iCs/>
            <w:rPrChange w:id="1177" w:author="Ian Ralph" w:date="2016-09-15T10:43:00Z">
              <w:rPr/>
            </w:rPrChange>
          </w:rPr>
          <w:t>Hamida</w:t>
        </w:r>
        <w:proofErr w:type="spellEnd"/>
        <w:r w:rsidRPr="00AF1823">
          <w:rPr>
            <w:i/>
            <w:iCs/>
            <w:rPrChange w:id="1178" w:author="Ian Ralph" w:date="2016-09-15T10:43:00Z">
              <w:rPr/>
            </w:rPrChange>
          </w:rPr>
          <w:t xml:space="preserve"> v. Canada</w:t>
        </w:r>
        <w:r w:rsidRPr="0081398C">
          <w:t>, Views adopted o</w:t>
        </w:r>
        <w:r>
          <w:t xml:space="preserve">n </w:t>
        </w:r>
      </w:ins>
      <w:ins w:id="1179" w:author="Diane" w:date="2016-09-16T10:05:00Z">
        <w:r w:rsidR="00FF4EB7">
          <w:br/>
        </w:r>
      </w:ins>
      <w:ins w:id="1180" w:author="Viktoria Saprykina-Houdemer" w:date="2016-08-15T09:35:00Z">
        <w:r>
          <w:t>18 Mar</w:t>
        </w:r>
      </w:ins>
      <w:ins w:id="1181" w:author="Ian Ralph" w:date="2016-09-15T10:45:00Z">
        <w:r w:rsidR="0060004A">
          <w:t>ch</w:t>
        </w:r>
      </w:ins>
      <w:ins w:id="1182" w:author="Viktoria Saprykina-Houdemer" w:date="2016-08-15T09:35:00Z">
        <w:del w:id="1183" w:author="Ian Ralph" w:date="2016-09-15T10:45:00Z">
          <w:r w:rsidDel="0060004A">
            <w:delText>.</w:delText>
          </w:r>
        </w:del>
        <w:r>
          <w:t xml:space="preserve"> 2010, </w:t>
        </w:r>
        <w:del w:id="1184" w:author="Ian Ralph" w:date="2016-09-15T10:45:00Z">
          <w:r w:rsidDel="0060004A">
            <w:delText xml:space="preserve">at </w:delText>
          </w:r>
        </w:del>
        <w:proofErr w:type="gramStart"/>
        <w:r>
          <w:t>paras</w:t>
        </w:r>
        <w:proofErr w:type="gramEnd"/>
        <w:r>
          <w:t>. 8.4-</w:t>
        </w:r>
        <w:r w:rsidRPr="0081398C">
          <w:t>8.6</w:t>
        </w:r>
      </w:ins>
      <w:ins w:id="1185" w:author="Viktoria Saprykina-Houdemer" w:date="2016-08-15T09:36:00Z">
        <w:r>
          <w:t>.</w:t>
        </w:r>
      </w:ins>
      <w:ins w:id="1186" w:author="Viktoria Saprykina-Houdemer" w:date="2016-08-15T09:35:00Z">
        <w:r>
          <w:t xml:space="preserve"> </w:t>
        </w:r>
      </w:ins>
    </w:p>
  </w:footnote>
  <w:footnote w:id="53">
    <w:p w:rsidR="00872122" w:rsidRPr="002D3DA4" w:rsidRDefault="00872122">
      <w:pPr>
        <w:pStyle w:val="FootnoteText"/>
        <w:widowControl w:val="0"/>
        <w:pPrChange w:id="1189" w:author="Diane" w:date="2016-09-16T09:49:00Z">
          <w:pPr>
            <w:pStyle w:val="FootnoteText"/>
          </w:pPr>
        </w:pPrChange>
      </w:pPr>
      <w:ins w:id="1190" w:author="Viktoria Saprykina-Houdemer" w:date="2016-08-15T09:36:00Z">
        <w:r>
          <w:tab/>
        </w:r>
        <w:r>
          <w:rPr>
            <w:rStyle w:val="FootnoteReference"/>
          </w:rPr>
          <w:footnoteRef/>
        </w:r>
        <w:r>
          <w:tab/>
        </w:r>
      </w:ins>
      <w:ins w:id="1191" w:author="Viktoria Saprykina-Houdemer" w:date="2016-08-15T09:37:00Z">
        <w:r w:rsidRPr="0081398C">
          <w:t>See</w:t>
        </w:r>
      </w:ins>
      <w:ins w:id="1192" w:author="Ian Ralph" w:date="2016-09-15T10:43:00Z">
        <w:r w:rsidR="00AF1823">
          <w:t>,</w:t>
        </w:r>
        <w:r w:rsidR="00AF1823" w:rsidRPr="0081398C">
          <w:t xml:space="preserve"> </w:t>
        </w:r>
        <w:r w:rsidR="00AF1823">
          <w:t>for example</w:t>
        </w:r>
      </w:ins>
      <w:ins w:id="1193" w:author="Viktoria Saprykina-Houdemer" w:date="2016-08-15T09:37:00Z">
        <w:del w:id="1194" w:author="Ian Ralph" w:date="2016-09-15T10:43:00Z">
          <w:r w:rsidRPr="0081398C" w:rsidDel="00AF1823">
            <w:delText xml:space="preserve"> e.g.</w:delText>
          </w:r>
        </w:del>
        <w:r w:rsidRPr="0081398C">
          <w:t xml:space="preserve">, </w:t>
        </w:r>
        <w:del w:id="1195" w:author="Ian Ralph" w:date="2016-09-15T10:43:00Z">
          <w:r w:rsidRPr="0081398C" w:rsidDel="00AF1823">
            <w:delText>C</w:delText>
          </w:r>
        </w:del>
      </w:ins>
      <w:ins w:id="1196" w:author="Ian Ralph" w:date="2016-09-15T10:43:00Z">
        <w:r w:rsidR="00AF1823">
          <w:t>c</w:t>
        </w:r>
      </w:ins>
      <w:ins w:id="1197" w:author="Viktoria Saprykina-Houdemer" w:date="2016-08-15T09:37:00Z">
        <w:r w:rsidRPr="0081398C">
          <w:t xml:space="preserve">ommunication No. 1908/2009, </w:t>
        </w:r>
        <w:r w:rsidRPr="00AF1823">
          <w:rPr>
            <w:i/>
            <w:iCs/>
            <w:rPrChange w:id="1198" w:author="Ian Ralph" w:date="2016-09-15T10:43:00Z">
              <w:rPr/>
            </w:rPrChange>
          </w:rPr>
          <w:t>X</w:t>
        </w:r>
      </w:ins>
      <w:ins w:id="1199" w:author="Ian Ralph" w:date="2016-09-15T10:43:00Z">
        <w:r w:rsidR="00AF1823">
          <w:rPr>
            <w:i/>
            <w:iCs/>
          </w:rPr>
          <w:t>.</w:t>
        </w:r>
      </w:ins>
      <w:ins w:id="1200" w:author="Viktoria Saprykina-Houdemer" w:date="2016-08-15T09:37:00Z">
        <w:r w:rsidRPr="00AF1823">
          <w:rPr>
            <w:i/>
            <w:iCs/>
            <w:rPrChange w:id="1201" w:author="Ian Ralph" w:date="2016-09-15T10:43:00Z">
              <w:rPr/>
            </w:rPrChange>
          </w:rPr>
          <w:t xml:space="preserve"> v</w:t>
        </w:r>
      </w:ins>
      <w:ins w:id="1202" w:author="Ian Ralph" w:date="2016-09-15T10:43:00Z">
        <w:r w:rsidR="00AF1823">
          <w:rPr>
            <w:i/>
            <w:iCs/>
          </w:rPr>
          <w:t>.</w:t>
        </w:r>
      </w:ins>
      <w:ins w:id="1203" w:author="Viktoria Saprykina-Houdemer" w:date="2016-08-15T09:37:00Z">
        <w:r w:rsidRPr="00AF1823">
          <w:rPr>
            <w:i/>
            <w:iCs/>
            <w:rPrChange w:id="1204" w:author="Ian Ralph" w:date="2016-09-15T10:43:00Z">
              <w:rPr/>
            </w:rPrChange>
          </w:rPr>
          <w:t xml:space="preserve"> Republic of Korea</w:t>
        </w:r>
        <w:r w:rsidRPr="0081398C">
          <w:t>, Views adopted on 25</w:t>
        </w:r>
      </w:ins>
      <w:ins w:id="1205" w:author="Diane" w:date="2016-09-16T09:59:00Z">
        <w:r w:rsidR="006229E3">
          <w:t> </w:t>
        </w:r>
      </w:ins>
      <w:ins w:id="1206" w:author="Viktoria Saprykina-Houdemer" w:date="2016-08-15T09:37:00Z">
        <w:del w:id="1207" w:author="Diane" w:date="2016-09-16T09:59:00Z">
          <w:r w:rsidRPr="0081398C" w:rsidDel="006229E3">
            <w:delText xml:space="preserve"> </w:delText>
          </w:r>
        </w:del>
        <w:r w:rsidRPr="0081398C">
          <w:t>M</w:t>
        </w:r>
      </w:ins>
      <w:ins w:id="1208" w:author="Ian Ralph" w:date="2016-09-15T10:46:00Z">
        <w:r w:rsidR="0060004A">
          <w:t>arch</w:t>
        </w:r>
      </w:ins>
      <w:ins w:id="1209" w:author="Viktoria Saprykina-Houdemer" w:date="2016-08-15T09:37:00Z">
        <w:del w:id="1210" w:author="Ian Ralph" w:date="2016-09-15T10:46:00Z">
          <w:r w:rsidRPr="0081398C" w:rsidDel="0060004A">
            <w:delText>ay</w:delText>
          </w:r>
        </w:del>
        <w:r w:rsidRPr="0081398C">
          <w:t xml:space="preserve"> 2014, </w:t>
        </w:r>
        <w:proofErr w:type="gramStart"/>
        <w:r w:rsidRPr="0081398C">
          <w:t>para</w:t>
        </w:r>
        <w:proofErr w:type="gramEnd"/>
        <w:r w:rsidRPr="0081398C">
          <w:t>. 11.5.</w:t>
        </w:r>
      </w:ins>
      <w:ins w:id="1211" w:author="Viktoria Saprykina-Houdemer" w:date="2016-08-15T09:36:00Z">
        <w:r>
          <w:t xml:space="preserve"> </w:t>
        </w:r>
      </w:ins>
    </w:p>
  </w:footnote>
  <w:footnote w:id="54">
    <w:p w:rsidR="00872122" w:rsidRPr="0081398C" w:rsidRDefault="00872122">
      <w:pPr>
        <w:pStyle w:val="FootnoteText"/>
        <w:widowControl w:val="0"/>
        <w:rPr>
          <w:lang w:val="fr-CH"/>
          <w:rPrChange w:id="1214" w:author="Viktoria Saprykina-Houdemer" w:date="2016-08-15T09:37:00Z">
            <w:rPr/>
          </w:rPrChange>
        </w:rPr>
        <w:pPrChange w:id="1215" w:author="Diane" w:date="2016-09-16T09:49:00Z">
          <w:pPr>
            <w:pStyle w:val="FootnoteText"/>
          </w:pPr>
        </w:pPrChange>
      </w:pPr>
      <w:ins w:id="1216" w:author="Viktoria Saprykina-Houdemer" w:date="2016-08-15T09:37:00Z">
        <w:r>
          <w:tab/>
        </w:r>
        <w:r>
          <w:rPr>
            <w:rStyle w:val="FootnoteReference"/>
          </w:rPr>
          <w:footnoteRef/>
        </w:r>
        <w:r>
          <w:tab/>
        </w:r>
        <w:r w:rsidRPr="0081398C">
          <w:t>See</w:t>
        </w:r>
      </w:ins>
      <w:ins w:id="1217" w:author="Ian Ralph" w:date="2016-09-15T10:43:00Z">
        <w:r w:rsidR="00AF1823">
          <w:t>,</w:t>
        </w:r>
        <w:r w:rsidR="00AF1823" w:rsidRPr="0081398C">
          <w:t xml:space="preserve"> </w:t>
        </w:r>
        <w:r w:rsidR="00AF1823">
          <w:t>for example</w:t>
        </w:r>
      </w:ins>
      <w:ins w:id="1218" w:author="Viktoria Saprykina-Houdemer" w:date="2016-08-15T09:37:00Z">
        <w:del w:id="1219" w:author="Ian Ralph" w:date="2016-09-15T10:43:00Z">
          <w:r w:rsidRPr="0081398C" w:rsidDel="00AF1823">
            <w:delText xml:space="preserve"> e.g.</w:delText>
          </w:r>
        </w:del>
        <w:r w:rsidRPr="0081398C">
          <w:t xml:space="preserve">, </w:t>
        </w:r>
        <w:del w:id="1220" w:author="Ian Ralph" w:date="2016-09-15T10:43:00Z">
          <w:r w:rsidRPr="0081398C" w:rsidDel="00AF1823">
            <w:delText>C</w:delText>
          </w:r>
        </w:del>
      </w:ins>
      <w:ins w:id="1221" w:author="Ian Ralph" w:date="2016-09-15T10:43:00Z">
        <w:r w:rsidR="00AF1823">
          <w:t>c</w:t>
        </w:r>
      </w:ins>
      <w:ins w:id="1222" w:author="Viktoria Saprykina-Houdemer" w:date="2016-08-15T09:37:00Z">
        <w:r w:rsidRPr="0081398C">
          <w:t xml:space="preserve">ommunication No. 1222/2003, </w:t>
        </w:r>
        <w:proofErr w:type="spellStart"/>
        <w:r w:rsidRPr="0060004A">
          <w:rPr>
            <w:i/>
            <w:iCs/>
            <w:rPrChange w:id="1223" w:author="Ian Ralph" w:date="2016-09-15T10:44:00Z">
              <w:rPr/>
            </w:rPrChange>
          </w:rPr>
          <w:t>Byahuranga</w:t>
        </w:r>
        <w:proofErr w:type="spellEnd"/>
        <w:r w:rsidRPr="0060004A">
          <w:rPr>
            <w:i/>
            <w:iCs/>
            <w:rPrChange w:id="1224" w:author="Ian Ralph" w:date="2016-09-15T10:44:00Z">
              <w:rPr/>
            </w:rPrChange>
          </w:rPr>
          <w:t xml:space="preserve"> v. Denmark</w:t>
        </w:r>
        <w:r w:rsidRPr="0081398C">
          <w:t>, Views adopted on 1</w:t>
        </w:r>
      </w:ins>
      <w:ins w:id="1225" w:author="Diane" w:date="2016-09-16T09:59:00Z">
        <w:r w:rsidR="006229E3">
          <w:t> </w:t>
        </w:r>
      </w:ins>
      <w:ins w:id="1226" w:author="Viktoria Saprykina-Houdemer" w:date="2016-08-15T09:37:00Z">
        <w:del w:id="1227" w:author="Diane" w:date="2016-09-16T09:59:00Z">
          <w:r w:rsidRPr="0081398C" w:rsidDel="006229E3">
            <w:delText xml:space="preserve"> </w:delText>
          </w:r>
        </w:del>
        <w:r w:rsidRPr="0081398C">
          <w:t>Nov</w:t>
        </w:r>
      </w:ins>
      <w:ins w:id="1228" w:author="Ian Ralph" w:date="2016-09-15T10:46:00Z">
        <w:r w:rsidR="0060004A">
          <w:t>ember</w:t>
        </w:r>
      </w:ins>
      <w:ins w:id="1229" w:author="Viktoria Saprykina-Houdemer" w:date="2016-08-15T09:37:00Z">
        <w:del w:id="1230" w:author="Ian Ralph" w:date="2016-09-15T10:46:00Z">
          <w:r w:rsidRPr="0081398C" w:rsidDel="0060004A">
            <w:delText>.</w:delText>
          </w:r>
        </w:del>
        <w:r w:rsidRPr="0081398C">
          <w:t xml:space="preserve"> 2004, </w:t>
        </w:r>
        <w:proofErr w:type="gramStart"/>
        <w:r w:rsidRPr="0081398C">
          <w:t>para</w:t>
        </w:r>
      </w:ins>
      <w:ins w:id="1231" w:author="Ian Ralph" w:date="2016-09-15T10:46:00Z">
        <w:r w:rsidR="0060004A">
          <w:t>s</w:t>
        </w:r>
      </w:ins>
      <w:proofErr w:type="gramEnd"/>
      <w:ins w:id="1232" w:author="Viktoria Saprykina-Houdemer" w:date="2016-08-15T09:37:00Z">
        <w:r w:rsidRPr="0081398C">
          <w:t>. 11.3-11.4.</w:t>
        </w:r>
        <w: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22" w:rsidRPr="0048396A" w:rsidRDefault="00872122" w:rsidP="00990482">
    <w:pPr>
      <w:pStyle w:val="Header"/>
    </w:pPr>
    <w:r>
      <w:t>CCPR/C</w:t>
    </w:r>
    <w:r>
      <w:rPr>
        <w:lang w:val="en-GB"/>
      </w:rPr>
      <w:t>/</w:t>
    </w:r>
    <w:r w:rsidRPr="003C0189">
      <w:rPr>
        <w:lang w:val="en-GB"/>
      </w:rPr>
      <w:t>117</w:t>
    </w:r>
    <w:r w:rsidRPr="003C0189">
      <w:t>/D</w:t>
    </w:r>
    <w:del w:id="1088" w:author="Anita Trimaylova" w:date="2016-07-08T15:58:00Z">
      <w:r w:rsidRPr="003C0189" w:rsidDel="004313A4">
        <w:rPr>
          <w:lang w:val="en-GB"/>
        </w:rPr>
        <w:delText>R</w:delText>
      </w:r>
    </w:del>
    <w:r w:rsidRPr="003C0189">
      <w:t>/</w:t>
    </w:r>
    <w:r w:rsidRPr="003C0189">
      <w:rPr>
        <w:lang w:val="en-GB"/>
      </w:rPr>
      <w:t>2</w:t>
    </w:r>
    <w:r>
      <w:rPr>
        <w:lang w:val="en-GB"/>
      </w:rPr>
      <w:t>464</w:t>
    </w:r>
    <w:r w:rsidRPr="003C0189">
      <w:rPr>
        <w:lang w:val="en-GB"/>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122" w:rsidRPr="004313A4" w:rsidRDefault="00872122" w:rsidP="00990482">
    <w:pPr>
      <w:pStyle w:val="Header"/>
      <w:jc w:val="right"/>
      <w:rPr>
        <w:lang w:val="en-GB"/>
      </w:rPr>
    </w:pPr>
    <w:r>
      <w:t>CCPR/C</w:t>
    </w:r>
    <w:r w:rsidRPr="004313A4">
      <w:rPr>
        <w:lang w:val="en-GB"/>
      </w:rPr>
      <w:t>/</w:t>
    </w:r>
    <w:r>
      <w:t>11</w:t>
    </w:r>
    <w:r w:rsidRPr="004313A4">
      <w:rPr>
        <w:lang w:val="en-GB"/>
      </w:rPr>
      <w:t>7</w:t>
    </w:r>
    <w:r>
      <w:t>/D</w:t>
    </w:r>
    <w:del w:id="1089" w:author="Anita Trimaylova" w:date="2016-07-08T15:58:00Z">
      <w:r w:rsidRPr="004313A4" w:rsidDel="004313A4">
        <w:rPr>
          <w:lang w:val="en-GB"/>
        </w:rPr>
        <w:delText>R</w:delText>
      </w:r>
    </w:del>
    <w:r>
      <w:t>/2</w:t>
    </w:r>
    <w:r w:rsidRPr="004313A4">
      <w:rPr>
        <w:lang w:val="en-GB"/>
      </w:rPr>
      <w:t>464</w:t>
    </w:r>
    <w:r>
      <w:t>/201</w:t>
    </w:r>
    <w:r w:rsidRPr="004313A4">
      <w:rPr>
        <w:lang w:val="en-GB"/>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4">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7">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9">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1">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8">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16"/>
  </w:num>
  <w:num w:numId="3">
    <w:abstractNumId w:val="14"/>
  </w:num>
  <w:num w:numId="4">
    <w:abstractNumId w:val="6"/>
  </w:num>
  <w:num w:numId="5">
    <w:abstractNumId w:val="2"/>
  </w:num>
  <w:num w:numId="6">
    <w:abstractNumId w:val="7"/>
  </w:num>
  <w:num w:numId="7">
    <w:abstractNumId w:val="4"/>
  </w:num>
  <w:num w:numId="8">
    <w:abstractNumId w:val="10"/>
  </w:num>
  <w:num w:numId="9">
    <w:abstractNumId w:val="15"/>
  </w:num>
  <w:num w:numId="10">
    <w:abstractNumId w:val="19"/>
  </w:num>
  <w:num w:numId="11">
    <w:abstractNumId w:val="17"/>
  </w:num>
  <w:num w:numId="12">
    <w:abstractNumId w:val="3"/>
  </w:num>
  <w:num w:numId="13">
    <w:abstractNumId w:val="5"/>
  </w:num>
  <w:num w:numId="14">
    <w:abstractNumId w:val="9"/>
  </w:num>
  <w:num w:numId="15">
    <w:abstractNumId w:val="11"/>
  </w:num>
  <w:num w:numId="16">
    <w:abstractNumId w:val="8"/>
  </w:num>
  <w:num w:numId="17">
    <w:abstractNumId w:val="13"/>
  </w:num>
  <w:num w:numId="18">
    <w:abstractNumId w:val="18"/>
  </w:num>
  <w:num w:numId="19">
    <w:abstractNumId w:val="12"/>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3F67"/>
    <w:rsid w:val="00004A51"/>
    <w:rsid w:val="00004D78"/>
    <w:rsid w:val="00006497"/>
    <w:rsid w:val="00006DBA"/>
    <w:rsid w:val="00012FD2"/>
    <w:rsid w:val="000132C9"/>
    <w:rsid w:val="00020429"/>
    <w:rsid w:val="00021868"/>
    <w:rsid w:val="0002521B"/>
    <w:rsid w:val="0002542B"/>
    <w:rsid w:val="00026118"/>
    <w:rsid w:val="0003053C"/>
    <w:rsid w:val="00035DC6"/>
    <w:rsid w:val="0003657E"/>
    <w:rsid w:val="00046923"/>
    <w:rsid w:val="00055767"/>
    <w:rsid w:val="00056942"/>
    <w:rsid w:val="0006053A"/>
    <w:rsid w:val="0006713B"/>
    <w:rsid w:val="00070765"/>
    <w:rsid w:val="00075162"/>
    <w:rsid w:val="0008237B"/>
    <w:rsid w:val="00082CE8"/>
    <w:rsid w:val="00082E17"/>
    <w:rsid w:val="00085CEC"/>
    <w:rsid w:val="00085F49"/>
    <w:rsid w:val="00087B44"/>
    <w:rsid w:val="00090557"/>
    <w:rsid w:val="000917FC"/>
    <w:rsid w:val="000921E9"/>
    <w:rsid w:val="0009413D"/>
    <w:rsid w:val="000946BF"/>
    <w:rsid w:val="0009509D"/>
    <w:rsid w:val="000A3048"/>
    <w:rsid w:val="000A3D8E"/>
    <w:rsid w:val="000A4320"/>
    <w:rsid w:val="000A6075"/>
    <w:rsid w:val="000B4683"/>
    <w:rsid w:val="000B732C"/>
    <w:rsid w:val="000B77AE"/>
    <w:rsid w:val="000C1315"/>
    <w:rsid w:val="000C3644"/>
    <w:rsid w:val="000C3918"/>
    <w:rsid w:val="000C5906"/>
    <w:rsid w:val="000D31D2"/>
    <w:rsid w:val="000D5D20"/>
    <w:rsid w:val="000D77A2"/>
    <w:rsid w:val="000E2F23"/>
    <w:rsid w:val="000E2F50"/>
    <w:rsid w:val="000E3567"/>
    <w:rsid w:val="000E50E7"/>
    <w:rsid w:val="000F4224"/>
    <w:rsid w:val="000F47AC"/>
    <w:rsid w:val="000F52EB"/>
    <w:rsid w:val="0010559E"/>
    <w:rsid w:val="00110AF2"/>
    <w:rsid w:val="00117300"/>
    <w:rsid w:val="001249F2"/>
    <w:rsid w:val="00124EA5"/>
    <w:rsid w:val="00125006"/>
    <w:rsid w:val="00133661"/>
    <w:rsid w:val="00136BFA"/>
    <w:rsid w:val="001404D8"/>
    <w:rsid w:val="00141125"/>
    <w:rsid w:val="0014139A"/>
    <w:rsid w:val="00143A66"/>
    <w:rsid w:val="001448B2"/>
    <w:rsid w:val="00150DDF"/>
    <w:rsid w:val="00154CD4"/>
    <w:rsid w:val="001557F1"/>
    <w:rsid w:val="001627D5"/>
    <w:rsid w:val="00165D99"/>
    <w:rsid w:val="00170D4F"/>
    <w:rsid w:val="00173531"/>
    <w:rsid w:val="00175685"/>
    <w:rsid w:val="00176FA7"/>
    <w:rsid w:val="0017767A"/>
    <w:rsid w:val="00180AAA"/>
    <w:rsid w:val="00185E42"/>
    <w:rsid w:val="00186AE1"/>
    <w:rsid w:val="0019138F"/>
    <w:rsid w:val="001923BA"/>
    <w:rsid w:val="001925AC"/>
    <w:rsid w:val="00194AD6"/>
    <w:rsid w:val="001A1869"/>
    <w:rsid w:val="001A271A"/>
    <w:rsid w:val="001A3D7E"/>
    <w:rsid w:val="001A50C4"/>
    <w:rsid w:val="001B3B67"/>
    <w:rsid w:val="001B48B9"/>
    <w:rsid w:val="001B4EAF"/>
    <w:rsid w:val="001B5736"/>
    <w:rsid w:val="001B5A17"/>
    <w:rsid w:val="001C0322"/>
    <w:rsid w:val="001C152B"/>
    <w:rsid w:val="001D4510"/>
    <w:rsid w:val="001D4AE2"/>
    <w:rsid w:val="001E3FD5"/>
    <w:rsid w:val="001E4221"/>
    <w:rsid w:val="001E696B"/>
    <w:rsid w:val="001E7ECD"/>
    <w:rsid w:val="001F06D5"/>
    <w:rsid w:val="001F19CC"/>
    <w:rsid w:val="001F2052"/>
    <w:rsid w:val="001F7C7A"/>
    <w:rsid w:val="00207551"/>
    <w:rsid w:val="00207907"/>
    <w:rsid w:val="00207AC2"/>
    <w:rsid w:val="00212A64"/>
    <w:rsid w:val="00212B0E"/>
    <w:rsid w:val="002136B4"/>
    <w:rsid w:val="002152E9"/>
    <w:rsid w:val="00215DFC"/>
    <w:rsid w:val="0021603C"/>
    <w:rsid w:val="00216C21"/>
    <w:rsid w:val="00217907"/>
    <w:rsid w:val="00224942"/>
    <w:rsid w:val="00225304"/>
    <w:rsid w:val="002270AD"/>
    <w:rsid w:val="00227CA2"/>
    <w:rsid w:val="002309A7"/>
    <w:rsid w:val="00232450"/>
    <w:rsid w:val="002329DC"/>
    <w:rsid w:val="00233C69"/>
    <w:rsid w:val="00242D05"/>
    <w:rsid w:val="002471E5"/>
    <w:rsid w:val="00247B48"/>
    <w:rsid w:val="00250B6F"/>
    <w:rsid w:val="00251E7C"/>
    <w:rsid w:val="0025425B"/>
    <w:rsid w:val="00256672"/>
    <w:rsid w:val="002572D4"/>
    <w:rsid w:val="00265AB2"/>
    <w:rsid w:val="00265CAE"/>
    <w:rsid w:val="00267B50"/>
    <w:rsid w:val="002716A2"/>
    <w:rsid w:val="0027527A"/>
    <w:rsid w:val="002758F0"/>
    <w:rsid w:val="002802A3"/>
    <w:rsid w:val="00282E27"/>
    <w:rsid w:val="0028393A"/>
    <w:rsid w:val="00291C3C"/>
    <w:rsid w:val="002944F8"/>
    <w:rsid w:val="00295B9D"/>
    <w:rsid w:val="002A1E31"/>
    <w:rsid w:val="002A30FB"/>
    <w:rsid w:val="002A531E"/>
    <w:rsid w:val="002B08F8"/>
    <w:rsid w:val="002C0ECB"/>
    <w:rsid w:val="002C1028"/>
    <w:rsid w:val="002C18D7"/>
    <w:rsid w:val="002C1E51"/>
    <w:rsid w:val="002C422E"/>
    <w:rsid w:val="002D2581"/>
    <w:rsid w:val="002D3DA4"/>
    <w:rsid w:val="002D6EA9"/>
    <w:rsid w:val="002E09E8"/>
    <w:rsid w:val="002E0EE0"/>
    <w:rsid w:val="002E6054"/>
    <w:rsid w:val="002F0DCC"/>
    <w:rsid w:val="002F2BDE"/>
    <w:rsid w:val="00301EC2"/>
    <w:rsid w:val="00306640"/>
    <w:rsid w:val="00312008"/>
    <w:rsid w:val="0031229A"/>
    <w:rsid w:val="003143C6"/>
    <w:rsid w:val="00314741"/>
    <w:rsid w:val="0031592C"/>
    <w:rsid w:val="0032315E"/>
    <w:rsid w:val="00323A4B"/>
    <w:rsid w:val="00325552"/>
    <w:rsid w:val="003313A1"/>
    <w:rsid w:val="00353744"/>
    <w:rsid w:val="00355F02"/>
    <w:rsid w:val="00355F91"/>
    <w:rsid w:val="00356F4C"/>
    <w:rsid w:val="003579FC"/>
    <w:rsid w:val="00363A82"/>
    <w:rsid w:val="00366CC4"/>
    <w:rsid w:val="003679D3"/>
    <w:rsid w:val="003744BB"/>
    <w:rsid w:val="00376DCF"/>
    <w:rsid w:val="003817E5"/>
    <w:rsid w:val="00381EA9"/>
    <w:rsid w:val="003839BA"/>
    <w:rsid w:val="00385FCD"/>
    <w:rsid w:val="003911AC"/>
    <w:rsid w:val="0039196D"/>
    <w:rsid w:val="00395991"/>
    <w:rsid w:val="00397165"/>
    <w:rsid w:val="003971E7"/>
    <w:rsid w:val="003A1572"/>
    <w:rsid w:val="003A22D0"/>
    <w:rsid w:val="003A3E81"/>
    <w:rsid w:val="003A4856"/>
    <w:rsid w:val="003A4EB1"/>
    <w:rsid w:val="003A7AB6"/>
    <w:rsid w:val="003B736A"/>
    <w:rsid w:val="003B7D19"/>
    <w:rsid w:val="003C0189"/>
    <w:rsid w:val="003C13C8"/>
    <w:rsid w:val="003C65E1"/>
    <w:rsid w:val="003C75D0"/>
    <w:rsid w:val="003D1A44"/>
    <w:rsid w:val="003D1D58"/>
    <w:rsid w:val="003D294D"/>
    <w:rsid w:val="003E1C79"/>
    <w:rsid w:val="003E2300"/>
    <w:rsid w:val="003E31DC"/>
    <w:rsid w:val="003E3A96"/>
    <w:rsid w:val="003E6098"/>
    <w:rsid w:val="003E6D78"/>
    <w:rsid w:val="003F13DE"/>
    <w:rsid w:val="003F2211"/>
    <w:rsid w:val="003F2EDE"/>
    <w:rsid w:val="0040052F"/>
    <w:rsid w:val="0040341E"/>
    <w:rsid w:val="004059BC"/>
    <w:rsid w:val="0040650C"/>
    <w:rsid w:val="00410FB5"/>
    <w:rsid w:val="00412FB7"/>
    <w:rsid w:val="00414EA8"/>
    <w:rsid w:val="00420B05"/>
    <w:rsid w:val="00423A63"/>
    <w:rsid w:val="00425FFB"/>
    <w:rsid w:val="004277A1"/>
    <w:rsid w:val="004313A4"/>
    <w:rsid w:val="00431DEB"/>
    <w:rsid w:val="004335AB"/>
    <w:rsid w:val="00433FAA"/>
    <w:rsid w:val="00436A61"/>
    <w:rsid w:val="00437096"/>
    <w:rsid w:val="004372E6"/>
    <w:rsid w:val="00437A54"/>
    <w:rsid w:val="00446A55"/>
    <w:rsid w:val="00453AB7"/>
    <w:rsid w:val="00456035"/>
    <w:rsid w:val="00461C5D"/>
    <w:rsid w:val="00467B37"/>
    <w:rsid w:val="0048396A"/>
    <w:rsid w:val="00486027"/>
    <w:rsid w:val="00486494"/>
    <w:rsid w:val="00486634"/>
    <w:rsid w:val="00490BDB"/>
    <w:rsid w:val="00496CFF"/>
    <w:rsid w:val="004A2EA2"/>
    <w:rsid w:val="004A34ED"/>
    <w:rsid w:val="004A4FF3"/>
    <w:rsid w:val="004A54C9"/>
    <w:rsid w:val="004B00AB"/>
    <w:rsid w:val="004B34B4"/>
    <w:rsid w:val="004B4182"/>
    <w:rsid w:val="004B4215"/>
    <w:rsid w:val="004B4493"/>
    <w:rsid w:val="004B72FB"/>
    <w:rsid w:val="004C02AA"/>
    <w:rsid w:val="004C433C"/>
    <w:rsid w:val="004C643A"/>
    <w:rsid w:val="004C767F"/>
    <w:rsid w:val="004D0A83"/>
    <w:rsid w:val="004D0B44"/>
    <w:rsid w:val="004D2CCE"/>
    <w:rsid w:val="004D328D"/>
    <w:rsid w:val="004D359D"/>
    <w:rsid w:val="004D3B91"/>
    <w:rsid w:val="004E16BA"/>
    <w:rsid w:val="004E3748"/>
    <w:rsid w:val="004E3D39"/>
    <w:rsid w:val="004E4AEF"/>
    <w:rsid w:val="004E72D6"/>
    <w:rsid w:val="004F0BE7"/>
    <w:rsid w:val="004F1239"/>
    <w:rsid w:val="004F1522"/>
    <w:rsid w:val="004F473C"/>
    <w:rsid w:val="004F4FBB"/>
    <w:rsid w:val="004F5EA8"/>
    <w:rsid w:val="005007AA"/>
    <w:rsid w:val="00501E6D"/>
    <w:rsid w:val="005103F4"/>
    <w:rsid w:val="005117BE"/>
    <w:rsid w:val="00513A3F"/>
    <w:rsid w:val="00515B13"/>
    <w:rsid w:val="0051787C"/>
    <w:rsid w:val="0052390A"/>
    <w:rsid w:val="005240EF"/>
    <w:rsid w:val="0052633D"/>
    <w:rsid w:val="0052756D"/>
    <w:rsid w:val="00534F3D"/>
    <w:rsid w:val="005367AF"/>
    <w:rsid w:val="00537B48"/>
    <w:rsid w:val="00541FDA"/>
    <w:rsid w:val="0054321D"/>
    <w:rsid w:val="00543DAD"/>
    <w:rsid w:val="00545E84"/>
    <w:rsid w:val="005501EA"/>
    <w:rsid w:val="00556C48"/>
    <w:rsid w:val="0056093D"/>
    <w:rsid w:val="005633E0"/>
    <w:rsid w:val="005644C6"/>
    <w:rsid w:val="0057141D"/>
    <w:rsid w:val="00571B8F"/>
    <w:rsid w:val="0057424A"/>
    <w:rsid w:val="00575412"/>
    <w:rsid w:val="00577D0C"/>
    <w:rsid w:val="00580E42"/>
    <w:rsid w:val="00581055"/>
    <w:rsid w:val="00582602"/>
    <w:rsid w:val="00583DC6"/>
    <w:rsid w:val="00583E35"/>
    <w:rsid w:val="0058610D"/>
    <w:rsid w:val="00594A10"/>
    <w:rsid w:val="00595485"/>
    <w:rsid w:val="005969CB"/>
    <w:rsid w:val="005A017F"/>
    <w:rsid w:val="005A3EF4"/>
    <w:rsid w:val="005A52EF"/>
    <w:rsid w:val="005A72D6"/>
    <w:rsid w:val="005B2E75"/>
    <w:rsid w:val="005B2F50"/>
    <w:rsid w:val="005B61AC"/>
    <w:rsid w:val="005C0BF8"/>
    <w:rsid w:val="005C1207"/>
    <w:rsid w:val="005D22C1"/>
    <w:rsid w:val="005D7B63"/>
    <w:rsid w:val="005E2AD6"/>
    <w:rsid w:val="005F43F9"/>
    <w:rsid w:val="005F5053"/>
    <w:rsid w:val="005F5150"/>
    <w:rsid w:val="0060004A"/>
    <w:rsid w:val="0060011B"/>
    <w:rsid w:val="006027A1"/>
    <w:rsid w:val="0060382D"/>
    <w:rsid w:val="0060425C"/>
    <w:rsid w:val="006109EB"/>
    <w:rsid w:val="00610BEB"/>
    <w:rsid w:val="00614CAC"/>
    <w:rsid w:val="006168C0"/>
    <w:rsid w:val="0062081E"/>
    <w:rsid w:val="006229E3"/>
    <w:rsid w:val="00623562"/>
    <w:rsid w:val="00624188"/>
    <w:rsid w:val="006264E0"/>
    <w:rsid w:val="0063036D"/>
    <w:rsid w:val="00635578"/>
    <w:rsid w:val="006402B8"/>
    <w:rsid w:val="00640DD3"/>
    <w:rsid w:val="00641E73"/>
    <w:rsid w:val="00642088"/>
    <w:rsid w:val="00643F09"/>
    <w:rsid w:val="00647966"/>
    <w:rsid w:val="0065120C"/>
    <w:rsid w:val="00654C72"/>
    <w:rsid w:val="006552E7"/>
    <w:rsid w:val="00656E59"/>
    <w:rsid w:val="0066223F"/>
    <w:rsid w:val="0066265C"/>
    <w:rsid w:val="00663BF2"/>
    <w:rsid w:val="006652C3"/>
    <w:rsid w:val="00666C1E"/>
    <w:rsid w:val="006716D4"/>
    <w:rsid w:val="006728FA"/>
    <w:rsid w:val="006749D0"/>
    <w:rsid w:val="00676D7E"/>
    <w:rsid w:val="00682F3B"/>
    <w:rsid w:val="006867D4"/>
    <w:rsid w:val="00686810"/>
    <w:rsid w:val="00686FB2"/>
    <w:rsid w:val="00690B1E"/>
    <w:rsid w:val="006B183A"/>
    <w:rsid w:val="006B1FE8"/>
    <w:rsid w:val="006B4A52"/>
    <w:rsid w:val="006B58DD"/>
    <w:rsid w:val="006C5C63"/>
    <w:rsid w:val="006C6EF4"/>
    <w:rsid w:val="006C7F03"/>
    <w:rsid w:val="006D0E9E"/>
    <w:rsid w:val="006D2BE8"/>
    <w:rsid w:val="006D4E72"/>
    <w:rsid w:val="006D6577"/>
    <w:rsid w:val="006D791D"/>
    <w:rsid w:val="006E02CA"/>
    <w:rsid w:val="006E212B"/>
    <w:rsid w:val="006E2C27"/>
    <w:rsid w:val="006E2F15"/>
    <w:rsid w:val="006E3527"/>
    <w:rsid w:val="006E6038"/>
    <w:rsid w:val="006F1005"/>
    <w:rsid w:val="006F26EB"/>
    <w:rsid w:val="006F3851"/>
    <w:rsid w:val="006F45F3"/>
    <w:rsid w:val="006F65E4"/>
    <w:rsid w:val="007019C8"/>
    <w:rsid w:val="00704092"/>
    <w:rsid w:val="00704E6A"/>
    <w:rsid w:val="00710D75"/>
    <w:rsid w:val="00724C63"/>
    <w:rsid w:val="00726DCF"/>
    <w:rsid w:val="00740772"/>
    <w:rsid w:val="0074519A"/>
    <w:rsid w:val="00745781"/>
    <w:rsid w:val="00746873"/>
    <w:rsid w:val="007476AD"/>
    <w:rsid w:val="0075534B"/>
    <w:rsid w:val="00760AF8"/>
    <w:rsid w:val="00762271"/>
    <w:rsid w:val="00762447"/>
    <w:rsid w:val="007630C8"/>
    <w:rsid w:val="00765A56"/>
    <w:rsid w:val="007663C8"/>
    <w:rsid w:val="007679EF"/>
    <w:rsid w:val="00771905"/>
    <w:rsid w:val="007743AE"/>
    <w:rsid w:val="0078128C"/>
    <w:rsid w:val="00781715"/>
    <w:rsid w:val="00781A87"/>
    <w:rsid w:val="00781BBC"/>
    <w:rsid w:val="00792506"/>
    <w:rsid w:val="007978F8"/>
    <w:rsid w:val="00797A1C"/>
    <w:rsid w:val="007A3434"/>
    <w:rsid w:val="007A3690"/>
    <w:rsid w:val="007A431A"/>
    <w:rsid w:val="007B4694"/>
    <w:rsid w:val="007B762E"/>
    <w:rsid w:val="007C2F4A"/>
    <w:rsid w:val="007E7D26"/>
    <w:rsid w:val="007F1032"/>
    <w:rsid w:val="00802CB9"/>
    <w:rsid w:val="008039E7"/>
    <w:rsid w:val="00804155"/>
    <w:rsid w:val="0080512E"/>
    <w:rsid w:val="00805CF7"/>
    <w:rsid w:val="0080760C"/>
    <w:rsid w:val="008076C3"/>
    <w:rsid w:val="00811601"/>
    <w:rsid w:val="00812813"/>
    <w:rsid w:val="0081398C"/>
    <w:rsid w:val="00813D73"/>
    <w:rsid w:val="008157F5"/>
    <w:rsid w:val="00817857"/>
    <w:rsid w:val="00817EFB"/>
    <w:rsid w:val="0082022D"/>
    <w:rsid w:val="008216A5"/>
    <w:rsid w:val="0082396B"/>
    <w:rsid w:val="008243FB"/>
    <w:rsid w:val="00826BAF"/>
    <w:rsid w:val="00843242"/>
    <w:rsid w:val="00845FEF"/>
    <w:rsid w:val="00850258"/>
    <w:rsid w:val="00850B7F"/>
    <w:rsid w:val="00851812"/>
    <w:rsid w:val="00862ACF"/>
    <w:rsid w:val="00863762"/>
    <w:rsid w:val="00863CBB"/>
    <w:rsid w:val="00863F9D"/>
    <w:rsid w:val="008657DE"/>
    <w:rsid w:val="008662CB"/>
    <w:rsid w:val="00872122"/>
    <w:rsid w:val="008814D8"/>
    <w:rsid w:val="0088209B"/>
    <w:rsid w:val="00886809"/>
    <w:rsid w:val="00894B63"/>
    <w:rsid w:val="00896528"/>
    <w:rsid w:val="00896A7C"/>
    <w:rsid w:val="008A0362"/>
    <w:rsid w:val="008A340E"/>
    <w:rsid w:val="008A38DD"/>
    <w:rsid w:val="008B0C36"/>
    <w:rsid w:val="008B2269"/>
    <w:rsid w:val="008B707C"/>
    <w:rsid w:val="008B73C9"/>
    <w:rsid w:val="008B7695"/>
    <w:rsid w:val="008C1E24"/>
    <w:rsid w:val="008C289F"/>
    <w:rsid w:val="008C3B4F"/>
    <w:rsid w:val="008C6F2C"/>
    <w:rsid w:val="008C7513"/>
    <w:rsid w:val="008D42EA"/>
    <w:rsid w:val="008E062E"/>
    <w:rsid w:val="008E5331"/>
    <w:rsid w:val="008F238B"/>
    <w:rsid w:val="008F4C2B"/>
    <w:rsid w:val="008F5CE5"/>
    <w:rsid w:val="009113A8"/>
    <w:rsid w:val="00913795"/>
    <w:rsid w:val="00924258"/>
    <w:rsid w:val="009264BA"/>
    <w:rsid w:val="00926C2C"/>
    <w:rsid w:val="00932359"/>
    <w:rsid w:val="00934EC9"/>
    <w:rsid w:val="0093661F"/>
    <w:rsid w:val="00936E30"/>
    <w:rsid w:val="00940372"/>
    <w:rsid w:val="009408B7"/>
    <w:rsid w:val="00941B90"/>
    <w:rsid w:val="00943DB0"/>
    <w:rsid w:val="00950BB0"/>
    <w:rsid w:val="00954909"/>
    <w:rsid w:val="00961AE1"/>
    <w:rsid w:val="00961C8A"/>
    <w:rsid w:val="00961FE4"/>
    <w:rsid w:val="00964EB5"/>
    <w:rsid w:val="009764DF"/>
    <w:rsid w:val="00980E1A"/>
    <w:rsid w:val="009824A1"/>
    <w:rsid w:val="00990482"/>
    <w:rsid w:val="009927A7"/>
    <w:rsid w:val="00995F31"/>
    <w:rsid w:val="00996283"/>
    <w:rsid w:val="00997EE6"/>
    <w:rsid w:val="009A1299"/>
    <w:rsid w:val="009A13DE"/>
    <w:rsid w:val="009A590D"/>
    <w:rsid w:val="009A6F15"/>
    <w:rsid w:val="009B335F"/>
    <w:rsid w:val="009B6FC3"/>
    <w:rsid w:val="009B7379"/>
    <w:rsid w:val="009C3382"/>
    <w:rsid w:val="009C6057"/>
    <w:rsid w:val="009C6FA8"/>
    <w:rsid w:val="009D2214"/>
    <w:rsid w:val="009D269C"/>
    <w:rsid w:val="009D3F95"/>
    <w:rsid w:val="009D51EE"/>
    <w:rsid w:val="009D5A64"/>
    <w:rsid w:val="009D68A0"/>
    <w:rsid w:val="009E2D6D"/>
    <w:rsid w:val="009E2F4A"/>
    <w:rsid w:val="009E44BA"/>
    <w:rsid w:val="009F0165"/>
    <w:rsid w:val="009F2179"/>
    <w:rsid w:val="009F3013"/>
    <w:rsid w:val="009F36AD"/>
    <w:rsid w:val="009F4992"/>
    <w:rsid w:val="009F4A41"/>
    <w:rsid w:val="009F6743"/>
    <w:rsid w:val="009F7D2E"/>
    <w:rsid w:val="009F7F05"/>
    <w:rsid w:val="00A00100"/>
    <w:rsid w:val="00A00D61"/>
    <w:rsid w:val="00A10006"/>
    <w:rsid w:val="00A17BA9"/>
    <w:rsid w:val="00A20B0E"/>
    <w:rsid w:val="00A263AB"/>
    <w:rsid w:val="00A265DE"/>
    <w:rsid w:val="00A26A1D"/>
    <w:rsid w:val="00A349A0"/>
    <w:rsid w:val="00A415B3"/>
    <w:rsid w:val="00A41A0A"/>
    <w:rsid w:val="00A44099"/>
    <w:rsid w:val="00A53A20"/>
    <w:rsid w:val="00A6033C"/>
    <w:rsid w:val="00A60EA8"/>
    <w:rsid w:val="00A819DA"/>
    <w:rsid w:val="00A84A03"/>
    <w:rsid w:val="00A85EB2"/>
    <w:rsid w:val="00A878D5"/>
    <w:rsid w:val="00A90549"/>
    <w:rsid w:val="00A91B68"/>
    <w:rsid w:val="00A95409"/>
    <w:rsid w:val="00AA0E77"/>
    <w:rsid w:val="00AA4017"/>
    <w:rsid w:val="00AA4D9B"/>
    <w:rsid w:val="00AA516F"/>
    <w:rsid w:val="00AA7F6F"/>
    <w:rsid w:val="00AB2611"/>
    <w:rsid w:val="00AB5097"/>
    <w:rsid w:val="00AB71AF"/>
    <w:rsid w:val="00AC0B27"/>
    <w:rsid w:val="00AC12D1"/>
    <w:rsid w:val="00AC1B27"/>
    <w:rsid w:val="00AC296F"/>
    <w:rsid w:val="00AC46A2"/>
    <w:rsid w:val="00AC4B87"/>
    <w:rsid w:val="00AD0A55"/>
    <w:rsid w:val="00AD0AC9"/>
    <w:rsid w:val="00AD12FD"/>
    <w:rsid w:val="00AD5E72"/>
    <w:rsid w:val="00AE478F"/>
    <w:rsid w:val="00AE618D"/>
    <w:rsid w:val="00AF1823"/>
    <w:rsid w:val="00AF3BAD"/>
    <w:rsid w:val="00AF55F6"/>
    <w:rsid w:val="00B1028C"/>
    <w:rsid w:val="00B11CF9"/>
    <w:rsid w:val="00B14A09"/>
    <w:rsid w:val="00B15796"/>
    <w:rsid w:val="00B230E4"/>
    <w:rsid w:val="00B23B52"/>
    <w:rsid w:val="00B30AC3"/>
    <w:rsid w:val="00B43658"/>
    <w:rsid w:val="00B45684"/>
    <w:rsid w:val="00B5049B"/>
    <w:rsid w:val="00B51981"/>
    <w:rsid w:val="00B54B3B"/>
    <w:rsid w:val="00B60EDE"/>
    <w:rsid w:val="00B64941"/>
    <w:rsid w:val="00B65DB6"/>
    <w:rsid w:val="00B65EDE"/>
    <w:rsid w:val="00B67981"/>
    <w:rsid w:val="00B70186"/>
    <w:rsid w:val="00B702E8"/>
    <w:rsid w:val="00B70EF8"/>
    <w:rsid w:val="00B86805"/>
    <w:rsid w:val="00B868E9"/>
    <w:rsid w:val="00B91481"/>
    <w:rsid w:val="00BA532E"/>
    <w:rsid w:val="00BA5DD4"/>
    <w:rsid w:val="00BA7AD9"/>
    <w:rsid w:val="00BB0C52"/>
    <w:rsid w:val="00BB3748"/>
    <w:rsid w:val="00BB4D56"/>
    <w:rsid w:val="00BB6BDD"/>
    <w:rsid w:val="00BD6142"/>
    <w:rsid w:val="00BE0EC5"/>
    <w:rsid w:val="00BE6872"/>
    <w:rsid w:val="00BF0883"/>
    <w:rsid w:val="00BF102D"/>
    <w:rsid w:val="00BF25CE"/>
    <w:rsid w:val="00BF2C93"/>
    <w:rsid w:val="00BF3B11"/>
    <w:rsid w:val="00BF7461"/>
    <w:rsid w:val="00C0072E"/>
    <w:rsid w:val="00C077DA"/>
    <w:rsid w:val="00C1271A"/>
    <w:rsid w:val="00C169D0"/>
    <w:rsid w:val="00C23BAC"/>
    <w:rsid w:val="00C32723"/>
    <w:rsid w:val="00C34117"/>
    <w:rsid w:val="00C37351"/>
    <w:rsid w:val="00C3798D"/>
    <w:rsid w:val="00C474CD"/>
    <w:rsid w:val="00C50401"/>
    <w:rsid w:val="00C5096E"/>
    <w:rsid w:val="00C50F4D"/>
    <w:rsid w:val="00C552E8"/>
    <w:rsid w:val="00C618A7"/>
    <w:rsid w:val="00C6295F"/>
    <w:rsid w:val="00C63003"/>
    <w:rsid w:val="00C65E17"/>
    <w:rsid w:val="00C663AD"/>
    <w:rsid w:val="00C671B1"/>
    <w:rsid w:val="00C71108"/>
    <w:rsid w:val="00C714BF"/>
    <w:rsid w:val="00C734B4"/>
    <w:rsid w:val="00C74C7D"/>
    <w:rsid w:val="00C76A65"/>
    <w:rsid w:val="00C8111E"/>
    <w:rsid w:val="00C942C9"/>
    <w:rsid w:val="00C94A09"/>
    <w:rsid w:val="00CA3982"/>
    <w:rsid w:val="00CA658B"/>
    <w:rsid w:val="00CA785F"/>
    <w:rsid w:val="00CB094B"/>
    <w:rsid w:val="00CB68DE"/>
    <w:rsid w:val="00CC21CB"/>
    <w:rsid w:val="00CC29CB"/>
    <w:rsid w:val="00CC2EFC"/>
    <w:rsid w:val="00CC30A2"/>
    <w:rsid w:val="00CC5088"/>
    <w:rsid w:val="00CC67D4"/>
    <w:rsid w:val="00CC75FB"/>
    <w:rsid w:val="00CD2536"/>
    <w:rsid w:val="00CD2610"/>
    <w:rsid w:val="00CD48F2"/>
    <w:rsid w:val="00CD5375"/>
    <w:rsid w:val="00CD54D7"/>
    <w:rsid w:val="00CE44AB"/>
    <w:rsid w:val="00CE4927"/>
    <w:rsid w:val="00CE7317"/>
    <w:rsid w:val="00CF0403"/>
    <w:rsid w:val="00CF2552"/>
    <w:rsid w:val="00CF51BA"/>
    <w:rsid w:val="00CF53F4"/>
    <w:rsid w:val="00CF5913"/>
    <w:rsid w:val="00CF69B5"/>
    <w:rsid w:val="00D003E7"/>
    <w:rsid w:val="00D00B03"/>
    <w:rsid w:val="00D02097"/>
    <w:rsid w:val="00D04A81"/>
    <w:rsid w:val="00D05060"/>
    <w:rsid w:val="00D05524"/>
    <w:rsid w:val="00D07E9B"/>
    <w:rsid w:val="00D164FB"/>
    <w:rsid w:val="00D21354"/>
    <w:rsid w:val="00D22A40"/>
    <w:rsid w:val="00D242ED"/>
    <w:rsid w:val="00D24BB8"/>
    <w:rsid w:val="00D273DE"/>
    <w:rsid w:val="00D27C85"/>
    <w:rsid w:val="00D300AD"/>
    <w:rsid w:val="00D3442C"/>
    <w:rsid w:val="00D34D18"/>
    <w:rsid w:val="00D36C6C"/>
    <w:rsid w:val="00D3747B"/>
    <w:rsid w:val="00D42C3A"/>
    <w:rsid w:val="00D472E2"/>
    <w:rsid w:val="00D5093F"/>
    <w:rsid w:val="00D51B50"/>
    <w:rsid w:val="00D57E94"/>
    <w:rsid w:val="00D60DB9"/>
    <w:rsid w:val="00D61913"/>
    <w:rsid w:val="00D63DE8"/>
    <w:rsid w:val="00D64CC6"/>
    <w:rsid w:val="00D660C9"/>
    <w:rsid w:val="00D71049"/>
    <w:rsid w:val="00D71D21"/>
    <w:rsid w:val="00D74DE0"/>
    <w:rsid w:val="00D7501F"/>
    <w:rsid w:val="00D8457A"/>
    <w:rsid w:val="00D85C57"/>
    <w:rsid w:val="00D906A4"/>
    <w:rsid w:val="00D909C6"/>
    <w:rsid w:val="00DA055A"/>
    <w:rsid w:val="00DA2CE3"/>
    <w:rsid w:val="00DA3FD6"/>
    <w:rsid w:val="00DB65CC"/>
    <w:rsid w:val="00DC2AB9"/>
    <w:rsid w:val="00DC3044"/>
    <w:rsid w:val="00DC6E0B"/>
    <w:rsid w:val="00DD6276"/>
    <w:rsid w:val="00DE2B00"/>
    <w:rsid w:val="00DE44B5"/>
    <w:rsid w:val="00DE53A9"/>
    <w:rsid w:val="00DE5FAB"/>
    <w:rsid w:val="00DE6BCD"/>
    <w:rsid w:val="00DF0873"/>
    <w:rsid w:val="00DF13E3"/>
    <w:rsid w:val="00DF1F05"/>
    <w:rsid w:val="00DF3A81"/>
    <w:rsid w:val="00DF674D"/>
    <w:rsid w:val="00DF7299"/>
    <w:rsid w:val="00E00542"/>
    <w:rsid w:val="00E00CCC"/>
    <w:rsid w:val="00E1484D"/>
    <w:rsid w:val="00E17F31"/>
    <w:rsid w:val="00E264C5"/>
    <w:rsid w:val="00E319B6"/>
    <w:rsid w:val="00E33237"/>
    <w:rsid w:val="00E3377D"/>
    <w:rsid w:val="00E36CD0"/>
    <w:rsid w:val="00E45624"/>
    <w:rsid w:val="00E4640C"/>
    <w:rsid w:val="00E51F2C"/>
    <w:rsid w:val="00E51FCF"/>
    <w:rsid w:val="00E61928"/>
    <w:rsid w:val="00E62767"/>
    <w:rsid w:val="00E62EE6"/>
    <w:rsid w:val="00E64EDB"/>
    <w:rsid w:val="00E65C44"/>
    <w:rsid w:val="00E726BE"/>
    <w:rsid w:val="00E72894"/>
    <w:rsid w:val="00E72B94"/>
    <w:rsid w:val="00E73688"/>
    <w:rsid w:val="00E85AF1"/>
    <w:rsid w:val="00E9244A"/>
    <w:rsid w:val="00E942EF"/>
    <w:rsid w:val="00E95AEB"/>
    <w:rsid w:val="00E95BA7"/>
    <w:rsid w:val="00EA5028"/>
    <w:rsid w:val="00ED5EF9"/>
    <w:rsid w:val="00ED785F"/>
    <w:rsid w:val="00EE0164"/>
    <w:rsid w:val="00EE1074"/>
    <w:rsid w:val="00EE3CA4"/>
    <w:rsid w:val="00EF07E4"/>
    <w:rsid w:val="00EF3AC9"/>
    <w:rsid w:val="00EF4351"/>
    <w:rsid w:val="00F0182D"/>
    <w:rsid w:val="00F07D88"/>
    <w:rsid w:val="00F07DE1"/>
    <w:rsid w:val="00F10B44"/>
    <w:rsid w:val="00F2032A"/>
    <w:rsid w:val="00F23B70"/>
    <w:rsid w:val="00F24797"/>
    <w:rsid w:val="00F2549E"/>
    <w:rsid w:val="00F2688C"/>
    <w:rsid w:val="00F27673"/>
    <w:rsid w:val="00F309C0"/>
    <w:rsid w:val="00F3274D"/>
    <w:rsid w:val="00F40981"/>
    <w:rsid w:val="00F415F5"/>
    <w:rsid w:val="00F441E7"/>
    <w:rsid w:val="00F444DF"/>
    <w:rsid w:val="00F4724B"/>
    <w:rsid w:val="00F50135"/>
    <w:rsid w:val="00F572DD"/>
    <w:rsid w:val="00F6548E"/>
    <w:rsid w:val="00F73F77"/>
    <w:rsid w:val="00F76406"/>
    <w:rsid w:val="00F85AFE"/>
    <w:rsid w:val="00F91D8F"/>
    <w:rsid w:val="00F96155"/>
    <w:rsid w:val="00FA4926"/>
    <w:rsid w:val="00FA5EB2"/>
    <w:rsid w:val="00FA61B2"/>
    <w:rsid w:val="00FA7AC1"/>
    <w:rsid w:val="00FB0945"/>
    <w:rsid w:val="00FB0DE9"/>
    <w:rsid w:val="00FB15AA"/>
    <w:rsid w:val="00FB6496"/>
    <w:rsid w:val="00FB70DD"/>
    <w:rsid w:val="00FB7567"/>
    <w:rsid w:val="00FC05C8"/>
    <w:rsid w:val="00FC2797"/>
    <w:rsid w:val="00FC2AB6"/>
    <w:rsid w:val="00FC783B"/>
    <w:rsid w:val="00FD3343"/>
    <w:rsid w:val="00FD5A03"/>
    <w:rsid w:val="00FD6A54"/>
    <w:rsid w:val="00FF01DA"/>
    <w:rsid w:val="00FF367E"/>
    <w:rsid w:val="00FF4EB7"/>
    <w:rsid w:val="00FF69F2"/>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A607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A607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st1">
    <w:name w:val="st1"/>
    <w:basedOn w:val="DefaultParagraphFont"/>
    <w:rsid w:val="00A00100"/>
  </w:style>
  <w:style w:type="character" w:customStyle="1" w:styleId="apple-converted-space">
    <w:name w:val="apple-converted-space"/>
    <w:rsid w:val="00467B37"/>
  </w:style>
  <w:style w:type="paragraph" w:styleId="NoSpacing">
    <w:name w:val="No Spacing"/>
    <w:uiPriority w:val="1"/>
    <w:qFormat/>
    <w:rsid w:val="00136BFA"/>
    <w:rPr>
      <w:rFonts w:ascii="Calibri" w:eastAsia="Calibri" w:hAnsi="Calibri"/>
      <w:sz w:val="22"/>
      <w:szCs w:val="22"/>
      <w:lang w:eastAsia="en-US"/>
    </w:rPr>
  </w:style>
  <w:style w:type="character" w:styleId="Emphasis">
    <w:name w:val="Emphasis"/>
    <w:basedOn w:val="DefaultParagraphFont"/>
    <w:uiPriority w:val="20"/>
    <w:qFormat/>
    <w:rsid w:val="00035DC6"/>
    <w:rPr>
      <w:b/>
      <w:bCs/>
      <w:i w:val="0"/>
      <w:iCs w:val="0"/>
    </w:rPr>
  </w:style>
  <w:style w:type="paragraph" w:customStyle="1" w:styleId="singletxtg0">
    <w:name w:val="singletxtg"/>
    <w:basedOn w:val="Normal"/>
    <w:rsid w:val="00CE4927"/>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0A6075"/>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0A607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uiPriority w:val="99"/>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customStyle="1" w:styleId="st1">
    <w:name w:val="st1"/>
    <w:basedOn w:val="DefaultParagraphFont"/>
    <w:rsid w:val="00A00100"/>
  </w:style>
  <w:style w:type="character" w:customStyle="1" w:styleId="apple-converted-space">
    <w:name w:val="apple-converted-space"/>
    <w:rsid w:val="00467B37"/>
  </w:style>
  <w:style w:type="paragraph" w:styleId="NoSpacing">
    <w:name w:val="No Spacing"/>
    <w:uiPriority w:val="1"/>
    <w:qFormat/>
    <w:rsid w:val="00136BFA"/>
    <w:rPr>
      <w:rFonts w:ascii="Calibri" w:eastAsia="Calibri" w:hAnsi="Calibri"/>
      <w:sz w:val="22"/>
      <w:szCs w:val="22"/>
      <w:lang w:eastAsia="en-US"/>
    </w:rPr>
  </w:style>
  <w:style w:type="character" w:styleId="Emphasis">
    <w:name w:val="Emphasis"/>
    <w:basedOn w:val="DefaultParagraphFont"/>
    <w:uiPriority w:val="20"/>
    <w:qFormat/>
    <w:rsid w:val="00035DC6"/>
    <w:rPr>
      <w:b/>
      <w:bCs/>
      <w:i w:val="0"/>
      <w:iCs w:val="0"/>
    </w:rPr>
  </w:style>
  <w:style w:type="paragraph" w:customStyle="1" w:styleId="singletxtg0">
    <w:name w:val="singletxtg"/>
    <w:basedOn w:val="Normal"/>
    <w:rsid w:val="00CE4927"/>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55769995">
      <w:bodyDiv w:val="1"/>
      <w:marLeft w:val="0"/>
      <w:marRight w:val="0"/>
      <w:marTop w:val="0"/>
      <w:marBottom w:val="0"/>
      <w:divBdr>
        <w:top w:val="none" w:sz="0" w:space="0" w:color="auto"/>
        <w:left w:val="none" w:sz="0" w:space="0" w:color="auto"/>
        <w:bottom w:val="none" w:sz="0" w:space="0" w:color="auto"/>
        <w:right w:val="none" w:sz="0" w:space="0" w:color="auto"/>
      </w:divBdr>
      <w:divsChild>
        <w:div w:id="93599752">
          <w:marLeft w:val="0"/>
          <w:marRight w:val="0"/>
          <w:marTop w:val="0"/>
          <w:marBottom w:val="0"/>
          <w:divBdr>
            <w:top w:val="none" w:sz="0" w:space="0" w:color="auto"/>
            <w:left w:val="none" w:sz="0" w:space="0" w:color="auto"/>
            <w:bottom w:val="none" w:sz="0" w:space="0" w:color="auto"/>
            <w:right w:val="none" w:sz="0" w:space="0" w:color="auto"/>
          </w:divBdr>
        </w:div>
      </w:divsChild>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B0042-7E46-4CBB-A743-EDE3A720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CCPR_E.dotm</Template>
  <TotalTime>0</TotalTime>
  <Pages>14</Pages>
  <Words>6542</Words>
  <Characters>33466</Characters>
  <Application>Microsoft Office Word</Application>
  <DocSecurity>0</DocSecurity>
  <Lines>510</Lines>
  <Paragraphs>89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1610058</vt:lpstr>
      <vt:lpstr>United Nations</vt:lpstr>
      <vt:lpstr>United Nations</vt:lpstr>
      <vt:lpstr>United Nations</vt:lpstr>
    </vt:vector>
  </TitlesOfParts>
  <Company>CSD</Company>
  <LinksUpToDate>false</LinksUpToDate>
  <CharactersWithSpaces>39966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1616039</dc:title>
  <dc:subject>CCPR/C/117/D/2464/2014</dc:subject>
  <dc:creator>temp Neogi</dc:creator>
  <cp:keywords/>
  <dc:description/>
  <cp:lastModifiedBy>PDF ENG</cp:lastModifiedBy>
  <cp:revision>2</cp:revision>
  <cp:lastPrinted>2016-06-16T10:54:00Z</cp:lastPrinted>
  <dcterms:created xsi:type="dcterms:W3CDTF">2016-09-16T14:46:00Z</dcterms:created>
  <dcterms:modified xsi:type="dcterms:W3CDTF">2016-09-16T14:46:00Z</dcterms:modified>
</cp:coreProperties>
</file>