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2F1613">
        <w:trPr>
          <w:trHeight w:hRule="exact" w:val="851"/>
        </w:trPr>
        <w:tc>
          <w:tcPr>
            <w:tcW w:w="1276" w:type="dxa"/>
            <w:tcBorders>
              <w:bottom w:val="single" w:sz="4" w:space="0" w:color="auto"/>
            </w:tcBorders>
            <w:vAlign w:val="bottom"/>
          </w:tcPr>
          <w:p w:rsidR="004876DE" w:rsidRPr="002F1613" w:rsidRDefault="004876DE" w:rsidP="004876DE">
            <w:pPr>
              <w:spacing w:after="80"/>
              <w:rPr>
                <w:u w:val="single"/>
              </w:rPr>
            </w:pPr>
            <w:bookmarkStart w:id="0" w:name="_GoBack"/>
            <w:bookmarkEnd w:id="0"/>
          </w:p>
        </w:tc>
        <w:tc>
          <w:tcPr>
            <w:tcW w:w="1985" w:type="dxa"/>
            <w:tcBorders>
              <w:bottom w:val="single" w:sz="4" w:space="0" w:color="auto"/>
            </w:tcBorders>
            <w:vAlign w:val="bottom"/>
          </w:tcPr>
          <w:p w:rsidR="004876DE" w:rsidRPr="002F1613" w:rsidRDefault="004876DE" w:rsidP="004876DE">
            <w:pPr>
              <w:spacing w:after="80" w:line="300" w:lineRule="exact"/>
              <w:rPr>
                <w:b/>
                <w:sz w:val="24"/>
                <w:szCs w:val="24"/>
              </w:rPr>
            </w:pPr>
            <w:r w:rsidRPr="002F1613">
              <w:rPr>
                <w:sz w:val="28"/>
                <w:szCs w:val="28"/>
              </w:rPr>
              <w:t>United Nations</w:t>
            </w:r>
          </w:p>
        </w:tc>
        <w:tc>
          <w:tcPr>
            <w:tcW w:w="6378" w:type="dxa"/>
            <w:gridSpan w:val="2"/>
            <w:tcBorders>
              <w:bottom w:val="single" w:sz="4" w:space="0" w:color="auto"/>
            </w:tcBorders>
            <w:vAlign w:val="bottom"/>
          </w:tcPr>
          <w:p w:rsidR="004876DE" w:rsidRPr="002F1613" w:rsidRDefault="004876DE" w:rsidP="00914C75">
            <w:pPr>
              <w:jc w:val="right"/>
            </w:pPr>
            <w:r w:rsidRPr="002F1613">
              <w:rPr>
                <w:sz w:val="40"/>
              </w:rPr>
              <w:t>CAT</w:t>
            </w:r>
            <w:r w:rsidR="007A5D50" w:rsidRPr="002F1613">
              <w:t>/C/5</w:t>
            </w:r>
            <w:r w:rsidR="00CD1D30" w:rsidRPr="002F1613">
              <w:t>4</w:t>
            </w:r>
            <w:r w:rsidR="007A5D50" w:rsidRPr="002F1613">
              <w:t>/D/</w:t>
            </w:r>
            <w:r w:rsidR="00B15765" w:rsidRPr="002F1613">
              <w:t>550</w:t>
            </w:r>
            <w:r w:rsidR="007A5D50" w:rsidRPr="002F1613">
              <w:t>/201</w:t>
            </w:r>
            <w:r w:rsidR="00D708F1" w:rsidRPr="002F1613">
              <w:t>3</w:t>
            </w:r>
          </w:p>
        </w:tc>
      </w:tr>
      <w:tr w:rsidR="004876DE" w:rsidRPr="002F1613">
        <w:trPr>
          <w:cantSplit/>
          <w:trHeight w:hRule="exact" w:val="2835"/>
        </w:trPr>
        <w:tc>
          <w:tcPr>
            <w:tcW w:w="1276" w:type="dxa"/>
            <w:tcBorders>
              <w:top w:val="single" w:sz="4" w:space="0" w:color="auto"/>
              <w:bottom w:val="single" w:sz="12" w:space="0" w:color="auto"/>
            </w:tcBorders>
          </w:tcPr>
          <w:p w:rsidR="004876DE" w:rsidRPr="002F1613" w:rsidRDefault="00A27FCC" w:rsidP="004876DE">
            <w:pPr>
              <w:spacing w:before="120"/>
            </w:pPr>
            <w:r w:rsidRPr="00AC5B7A">
              <w:rPr>
                <w:noProof/>
                <w:lang w:val="en-US"/>
              </w:rPr>
              <w:drawing>
                <wp:inline distT="0" distB="0" distL="0" distR="0" wp14:anchorId="16742A0B" wp14:editId="017DB481">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Pr="002F1613" w:rsidRDefault="004876DE" w:rsidP="004876DE">
            <w:pPr>
              <w:spacing w:before="120" w:line="380" w:lineRule="exact"/>
              <w:rPr>
                <w:sz w:val="34"/>
              </w:rPr>
            </w:pPr>
            <w:r w:rsidRPr="002F1613">
              <w:rPr>
                <w:b/>
                <w:sz w:val="34"/>
                <w:szCs w:val="40"/>
              </w:rPr>
              <w:t>Convention against Torture</w:t>
            </w:r>
            <w:r w:rsidRPr="002F1613">
              <w:rPr>
                <w:b/>
                <w:sz w:val="34"/>
                <w:szCs w:val="40"/>
              </w:rPr>
              <w:br/>
              <w:t>and Other Cruel, Inhuman</w:t>
            </w:r>
            <w:r w:rsidRPr="002F1613">
              <w:rPr>
                <w:b/>
                <w:sz w:val="34"/>
                <w:szCs w:val="40"/>
              </w:rPr>
              <w:br/>
              <w:t>or Degrading Treatment</w:t>
            </w:r>
            <w:r w:rsidRPr="002F1613">
              <w:rPr>
                <w:b/>
                <w:sz w:val="34"/>
                <w:szCs w:val="40"/>
              </w:rPr>
              <w:br/>
              <w:t>or Punishment</w:t>
            </w:r>
          </w:p>
        </w:tc>
        <w:tc>
          <w:tcPr>
            <w:tcW w:w="2835" w:type="dxa"/>
            <w:tcBorders>
              <w:top w:val="single" w:sz="4" w:space="0" w:color="auto"/>
              <w:bottom w:val="single" w:sz="12" w:space="0" w:color="auto"/>
            </w:tcBorders>
          </w:tcPr>
          <w:p w:rsidR="004876DE" w:rsidRPr="002F1613" w:rsidRDefault="004876DE" w:rsidP="004876DE">
            <w:pPr>
              <w:spacing w:before="240" w:line="240" w:lineRule="exact"/>
            </w:pPr>
            <w:r w:rsidRPr="002F1613">
              <w:t xml:space="preserve">Distr.: </w:t>
            </w:r>
            <w:r w:rsidR="00914C75" w:rsidRPr="002F1613">
              <w:t>General</w:t>
            </w:r>
          </w:p>
          <w:p w:rsidR="004876DE" w:rsidRPr="002F1613" w:rsidRDefault="007C26FD" w:rsidP="004876DE">
            <w:pPr>
              <w:spacing w:line="240" w:lineRule="exact"/>
            </w:pPr>
            <w:r>
              <w:t xml:space="preserve">2 July </w:t>
            </w:r>
            <w:r w:rsidR="007A5D50" w:rsidRPr="002F1613">
              <w:t>201</w:t>
            </w:r>
            <w:r w:rsidR="00CD1D30" w:rsidRPr="002F1613">
              <w:t>5</w:t>
            </w:r>
          </w:p>
          <w:p w:rsidR="004876DE" w:rsidRPr="002F1613" w:rsidRDefault="004876DE" w:rsidP="004876DE">
            <w:pPr>
              <w:spacing w:line="240" w:lineRule="exact"/>
            </w:pPr>
          </w:p>
          <w:p w:rsidR="00304C2B" w:rsidRPr="002F1613" w:rsidRDefault="00304C2B" w:rsidP="00304C2B">
            <w:pPr>
              <w:spacing w:line="240" w:lineRule="exact"/>
            </w:pPr>
            <w:r w:rsidRPr="002F1613">
              <w:t>Original: English</w:t>
            </w:r>
          </w:p>
          <w:p w:rsidR="004876DE" w:rsidRPr="002F1613" w:rsidRDefault="00FA1798" w:rsidP="004876DE">
            <w:pPr>
              <w:spacing w:line="240" w:lineRule="exact"/>
            </w:pPr>
            <w:ins w:id="1" w:author="Pdfeng" w:date="2015-07-02T16:42:00Z">
              <w:r>
                <w:rPr>
                  <w:noProof/>
                  <w:lang w:val="en-US"/>
                </w:rPr>
                <w:drawing>
                  <wp:anchor distT="0" distB="0" distL="114300" distR="114300" simplePos="0" relativeHeight="251658240" behindDoc="0" locked="0" layoutInCell="1" allowOverlap="0" wp14:anchorId="508D36DD" wp14:editId="547EA436">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CAT/C/54/D/55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C/54/D/550/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4876DE" w:rsidRPr="002F1613" w:rsidRDefault="004876DE" w:rsidP="004876DE">
            <w:pPr>
              <w:spacing w:line="240" w:lineRule="exact"/>
            </w:pPr>
          </w:p>
        </w:tc>
      </w:tr>
    </w:tbl>
    <w:p w:rsidR="004876DE" w:rsidRPr="002F1613" w:rsidRDefault="004876DE" w:rsidP="004876DE">
      <w:pPr>
        <w:spacing w:before="120"/>
        <w:rPr>
          <w:b/>
          <w:sz w:val="24"/>
          <w:szCs w:val="24"/>
        </w:rPr>
      </w:pPr>
      <w:r w:rsidRPr="002F1613">
        <w:rPr>
          <w:b/>
          <w:sz w:val="24"/>
          <w:szCs w:val="24"/>
        </w:rPr>
        <w:t>Committee against Torture</w:t>
      </w:r>
    </w:p>
    <w:p w:rsidR="004876DE" w:rsidRPr="002F1613" w:rsidRDefault="004876DE">
      <w:pPr>
        <w:pStyle w:val="HChG"/>
      </w:pPr>
      <w:r w:rsidRPr="002F1613">
        <w:tab/>
      </w:r>
      <w:r w:rsidRPr="002F1613">
        <w:tab/>
        <w:t>Communication No.</w:t>
      </w:r>
      <w:r w:rsidR="004E6313" w:rsidRPr="002F1613">
        <w:t> </w:t>
      </w:r>
      <w:r w:rsidR="00243943" w:rsidRPr="002F1613">
        <w:t>5</w:t>
      </w:r>
      <w:r w:rsidR="00D74C9D" w:rsidRPr="002F1613">
        <w:t>50</w:t>
      </w:r>
      <w:r w:rsidR="00243943" w:rsidRPr="002F1613">
        <w:t>/201</w:t>
      </w:r>
      <w:r w:rsidR="00D708F1" w:rsidRPr="002F1613">
        <w:t>3</w:t>
      </w:r>
      <w:r w:rsidRPr="002F1613">
        <w:t xml:space="preserve"> </w:t>
      </w:r>
    </w:p>
    <w:p w:rsidR="004876DE" w:rsidRPr="00430FA0" w:rsidRDefault="004876DE" w:rsidP="004876DE">
      <w:pPr>
        <w:pStyle w:val="H1G"/>
      </w:pPr>
      <w:r w:rsidRPr="002F1613">
        <w:tab/>
      </w:r>
      <w:r w:rsidRPr="002F1613">
        <w:tab/>
      </w:r>
      <w:r w:rsidR="00914C75" w:rsidRPr="002F1613">
        <w:t>Decision adopted by the Committee at its fifty-fourth session</w:t>
      </w:r>
      <w:r w:rsidR="0046407C">
        <w:t>,</w:t>
      </w:r>
      <w:r w:rsidR="00914C75" w:rsidRPr="002F1613">
        <w:t xml:space="preserve"> </w:t>
      </w:r>
      <w:r w:rsidR="004E6313" w:rsidRPr="002F1613">
        <w:br/>
      </w:r>
      <w:r w:rsidR="00914C75" w:rsidRPr="002F1613">
        <w:t>20 April–15 May 2015</w:t>
      </w:r>
    </w:p>
    <w:p w:rsidR="004876DE" w:rsidRPr="002F1613" w:rsidRDefault="004876DE" w:rsidP="00430FA0">
      <w:pPr>
        <w:pStyle w:val="SingleTxtG"/>
        <w:ind w:left="4536" w:hanging="3402"/>
        <w:jc w:val="left"/>
        <w:rPr>
          <w:lang w:val="en-GB"/>
        </w:rPr>
      </w:pPr>
      <w:r w:rsidRPr="002F1613">
        <w:rPr>
          <w:i/>
          <w:lang w:val="en-GB"/>
        </w:rPr>
        <w:t>Submitted by:</w:t>
      </w:r>
      <w:r w:rsidRPr="002F1613">
        <w:rPr>
          <w:i/>
          <w:lang w:val="en-GB"/>
        </w:rPr>
        <w:tab/>
      </w:r>
      <w:r w:rsidR="00D74C9D" w:rsidRPr="002F1613">
        <w:rPr>
          <w:lang w:val="en-GB"/>
        </w:rPr>
        <w:t>S</w:t>
      </w:r>
      <w:r w:rsidR="00B42B13" w:rsidRPr="002F1613">
        <w:rPr>
          <w:lang w:val="en-GB"/>
        </w:rPr>
        <w:t>.</w:t>
      </w:r>
      <w:r w:rsidR="00D74C9D" w:rsidRPr="002F1613">
        <w:rPr>
          <w:lang w:val="en-GB"/>
        </w:rPr>
        <w:t>K</w:t>
      </w:r>
      <w:r w:rsidR="00B42B13" w:rsidRPr="002F1613">
        <w:rPr>
          <w:lang w:val="en-GB"/>
        </w:rPr>
        <w:t>.</w:t>
      </w:r>
      <w:r w:rsidR="00D74C9D" w:rsidRPr="002F1613">
        <w:rPr>
          <w:lang w:val="en-GB"/>
        </w:rPr>
        <w:t xml:space="preserve"> </w:t>
      </w:r>
      <w:r w:rsidR="0046407C">
        <w:rPr>
          <w:lang w:val="en-GB"/>
        </w:rPr>
        <w:t>and others</w:t>
      </w:r>
      <w:r w:rsidR="0091151E" w:rsidRPr="002F1613">
        <w:rPr>
          <w:lang w:val="en-GB"/>
        </w:rPr>
        <w:t xml:space="preserve"> </w:t>
      </w:r>
      <w:r w:rsidR="00623ADA" w:rsidRPr="002F1613">
        <w:rPr>
          <w:lang w:val="en-GB"/>
        </w:rPr>
        <w:t xml:space="preserve">(represented </w:t>
      </w:r>
      <w:r w:rsidR="00D73132" w:rsidRPr="002F1613">
        <w:rPr>
          <w:lang w:val="en-GB"/>
        </w:rPr>
        <w:t xml:space="preserve">by </w:t>
      </w:r>
      <w:r w:rsidR="00B95BFB" w:rsidRPr="002F1613">
        <w:rPr>
          <w:lang w:val="en-GB"/>
        </w:rPr>
        <w:t xml:space="preserve">counsel, </w:t>
      </w:r>
      <w:r w:rsidR="00D74C9D" w:rsidRPr="002F1613">
        <w:rPr>
          <w:lang w:val="en-GB"/>
        </w:rPr>
        <w:t>Johan</w:t>
      </w:r>
      <w:r w:rsidR="004E6313" w:rsidRPr="002F1613">
        <w:rPr>
          <w:lang w:val="en-GB"/>
        </w:rPr>
        <w:t> </w:t>
      </w:r>
      <w:r w:rsidR="00D74C9D" w:rsidRPr="002F1613">
        <w:rPr>
          <w:lang w:val="en-GB"/>
        </w:rPr>
        <w:t>Lagerfe</w:t>
      </w:r>
      <w:r w:rsidR="00914C75" w:rsidRPr="002F1613">
        <w:rPr>
          <w:lang w:val="en-GB"/>
        </w:rPr>
        <w:t>l</w:t>
      </w:r>
      <w:r w:rsidR="00D74C9D" w:rsidRPr="002F1613">
        <w:rPr>
          <w:lang w:val="en-GB"/>
        </w:rPr>
        <w:t>t</w:t>
      </w:r>
      <w:r w:rsidR="00544E30" w:rsidRPr="002F1613">
        <w:rPr>
          <w:lang w:val="en-GB"/>
        </w:rPr>
        <w:t>)</w:t>
      </w:r>
    </w:p>
    <w:p w:rsidR="004876DE" w:rsidRPr="002F1613" w:rsidRDefault="00243943" w:rsidP="00430FA0">
      <w:pPr>
        <w:pStyle w:val="SingleTxtG"/>
        <w:ind w:left="4536" w:hanging="3402"/>
        <w:jc w:val="left"/>
        <w:rPr>
          <w:lang w:val="en-GB"/>
        </w:rPr>
      </w:pPr>
      <w:r w:rsidRPr="002F1613">
        <w:rPr>
          <w:i/>
          <w:lang w:val="en-GB"/>
        </w:rPr>
        <w:t>Alleged victim</w:t>
      </w:r>
      <w:r w:rsidR="00D74C9D" w:rsidRPr="002F1613">
        <w:rPr>
          <w:i/>
          <w:lang w:val="en-GB"/>
        </w:rPr>
        <w:t>s</w:t>
      </w:r>
      <w:r w:rsidR="004876DE" w:rsidRPr="002F1613">
        <w:rPr>
          <w:i/>
          <w:lang w:val="en-GB"/>
        </w:rPr>
        <w:t>:</w:t>
      </w:r>
      <w:r w:rsidR="004876DE" w:rsidRPr="002F1613">
        <w:rPr>
          <w:i/>
          <w:lang w:val="en-GB"/>
        </w:rPr>
        <w:tab/>
      </w:r>
      <w:r w:rsidR="004876DE" w:rsidRPr="002F1613">
        <w:rPr>
          <w:lang w:val="en-GB"/>
        </w:rPr>
        <w:t>The complainant</w:t>
      </w:r>
      <w:r w:rsidR="009856C7">
        <w:rPr>
          <w:lang w:val="en-GB"/>
        </w:rPr>
        <w:t>s</w:t>
      </w:r>
    </w:p>
    <w:p w:rsidR="004876DE" w:rsidRPr="002F1613" w:rsidRDefault="004876DE" w:rsidP="00430FA0">
      <w:pPr>
        <w:pStyle w:val="SingleTxtG"/>
        <w:ind w:left="4536" w:hanging="3402"/>
        <w:jc w:val="left"/>
        <w:rPr>
          <w:lang w:val="en-GB"/>
        </w:rPr>
      </w:pPr>
      <w:r w:rsidRPr="002F1613">
        <w:rPr>
          <w:i/>
          <w:lang w:val="en-GB"/>
        </w:rPr>
        <w:t>State party:</w:t>
      </w:r>
      <w:r w:rsidRPr="002F1613">
        <w:rPr>
          <w:i/>
          <w:lang w:val="en-GB"/>
        </w:rPr>
        <w:tab/>
      </w:r>
      <w:r w:rsidR="00B95BFB" w:rsidRPr="002F1613">
        <w:rPr>
          <w:lang w:val="en-GB"/>
        </w:rPr>
        <w:t>Sweden</w:t>
      </w:r>
    </w:p>
    <w:p w:rsidR="004876DE" w:rsidRPr="002F1613" w:rsidRDefault="004876DE" w:rsidP="00430FA0">
      <w:pPr>
        <w:pStyle w:val="SingleTxtG"/>
        <w:ind w:left="4536" w:hanging="3402"/>
        <w:jc w:val="left"/>
        <w:rPr>
          <w:lang w:val="en-GB"/>
        </w:rPr>
      </w:pPr>
      <w:r w:rsidRPr="002F1613">
        <w:rPr>
          <w:i/>
          <w:lang w:val="en-GB"/>
        </w:rPr>
        <w:t>Date of complaint:</w:t>
      </w:r>
      <w:r w:rsidRPr="002F1613">
        <w:rPr>
          <w:i/>
          <w:lang w:val="en-GB"/>
        </w:rPr>
        <w:tab/>
      </w:r>
      <w:r w:rsidR="00D74C9D" w:rsidRPr="002F1613">
        <w:rPr>
          <w:lang w:val="en-GB"/>
        </w:rPr>
        <w:t>23 May</w:t>
      </w:r>
      <w:r w:rsidR="0091151E" w:rsidRPr="002F1613">
        <w:rPr>
          <w:lang w:val="en-GB"/>
        </w:rPr>
        <w:t xml:space="preserve"> 2013</w:t>
      </w:r>
      <w:r w:rsidRPr="002F1613">
        <w:rPr>
          <w:lang w:val="en-GB"/>
        </w:rPr>
        <w:t xml:space="preserve"> (initial submission)</w:t>
      </w:r>
    </w:p>
    <w:p w:rsidR="004876DE" w:rsidRPr="002F1613" w:rsidRDefault="004876DE" w:rsidP="00430FA0">
      <w:pPr>
        <w:pStyle w:val="SingleTxtG"/>
        <w:ind w:left="4536" w:hanging="3402"/>
        <w:jc w:val="left"/>
        <w:rPr>
          <w:lang w:val="en-GB"/>
        </w:rPr>
      </w:pPr>
      <w:r w:rsidRPr="002F1613">
        <w:rPr>
          <w:i/>
          <w:lang w:val="en-GB"/>
        </w:rPr>
        <w:t>Date of present decision:</w:t>
      </w:r>
      <w:r w:rsidRPr="002F1613">
        <w:rPr>
          <w:i/>
          <w:lang w:val="en-GB"/>
        </w:rPr>
        <w:tab/>
      </w:r>
      <w:r w:rsidR="00914C75" w:rsidRPr="002F1613">
        <w:rPr>
          <w:lang w:val="en-GB"/>
        </w:rPr>
        <w:t xml:space="preserve">8 </w:t>
      </w:r>
      <w:r w:rsidR="00B95BFB" w:rsidRPr="002F1613">
        <w:rPr>
          <w:lang w:val="en-GB"/>
        </w:rPr>
        <w:t>May</w:t>
      </w:r>
      <w:r w:rsidR="007A5D50" w:rsidRPr="002F1613">
        <w:rPr>
          <w:lang w:val="en-GB"/>
        </w:rPr>
        <w:t xml:space="preserve"> 201</w:t>
      </w:r>
      <w:r w:rsidR="00B95BFB" w:rsidRPr="002F1613">
        <w:rPr>
          <w:lang w:val="en-GB"/>
        </w:rPr>
        <w:t>5</w:t>
      </w:r>
    </w:p>
    <w:p w:rsidR="004876DE" w:rsidRPr="002F1613" w:rsidRDefault="004876DE" w:rsidP="00430FA0">
      <w:pPr>
        <w:pStyle w:val="SingleTxtG"/>
        <w:ind w:left="4536" w:hanging="3402"/>
        <w:jc w:val="left"/>
        <w:rPr>
          <w:lang w:val="en-GB"/>
        </w:rPr>
      </w:pPr>
      <w:r w:rsidRPr="002F1613">
        <w:rPr>
          <w:i/>
          <w:iCs/>
          <w:lang w:val="en-GB"/>
        </w:rPr>
        <w:t>Subject matter:</w:t>
      </w:r>
      <w:r w:rsidRPr="002F1613">
        <w:rPr>
          <w:i/>
          <w:lang w:val="en-GB"/>
        </w:rPr>
        <w:tab/>
      </w:r>
      <w:r w:rsidR="0012215F" w:rsidRPr="002F1613">
        <w:rPr>
          <w:lang w:val="en-GB"/>
        </w:rPr>
        <w:t xml:space="preserve">Deportation </w:t>
      </w:r>
      <w:r w:rsidRPr="002F1613">
        <w:rPr>
          <w:lang w:val="en-GB"/>
        </w:rPr>
        <w:t xml:space="preserve">to </w:t>
      </w:r>
      <w:r w:rsidR="00B95BFB" w:rsidRPr="002F1613">
        <w:rPr>
          <w:lang w:val="en-GB"/>
        </w:rPr>
        <w:t>the Russian Federation</w:t>
      </w:r>
      <w:r w:rsidRPr="002F1613">
        <w:rPr>
          <w:lang w:val="en-GB"/>
        </w:rPr>
        <w:t xml:space="preserve"> </w:t>
      </w:r>
    </w:p>
    <w:p w:rsidR="004876DE" w:rsidRPr="002F1613" w:rsidRDefault="004876DE" w:rsidP="00F1365F">
      <w:pPr>
        <w:pStyle w:val="SingleTxtG"/>
        <w:ind w:left="4536" w:hanging="3402"/>
        <w:jc w:val="left"/>
        <w:rPr>
          <w:lang w:val="en-GB"/>
        </w:rPr>
      </w:pPr>
      <w:r w:rsidRPr="002F1613">
        <w:rPr>
          <w:i/>
          <w:iCs/>
          <w:lang w:val="en-GB"/>
        </w:rPr>
        <w:t>Procedural issue</w:t>
      </w:r>
      <w:r w:rsidRPr="002F1613">
        <w:rPr>
          <w:i/>
          <w:lang w:val="en-GB"/>
        </w:rPr>
        <w:t>:</w:t>
      </w:r>
      <w:r w:rsidRPr="002F1613">
        <w:rPr>
          <w:i/>
          <w:iCs/>
          <w:lang w:val="en-GB"/>
        </w:rPr>
        <w:tab/>
      </w:r>
      <w:r w:rsidR="004A3211" w:rsidRPr="002F1613">
        <w:rPr>
          <w:iCs/>
          <w:lang w:val="en-GB"/>
        </w:rPr>
        <w:t>N</w:t>
      </w:r>
      <w:r w:rsidR="00E25FFD" w:rsidRPr="002F1613">
        <w:rPr>
          <w:lang w:val="en-GB"/>
        </w:rPr>
        <w:t>on-substantiation of the claim</w:t>
      </w:r>
      <w:r w:rsidR="002D5F28" w:rsidRPr="002F1613">
        <w:rPr>
          <w:lang w:val="en-GB"/>
        </w:rPr>
        <w:t xml:space="preserve"> </w:t>
      </w:r>
    </w:p>
    <w:p w:rsidR="004876DE" w:rsidRPr="002F1613" w:rsidRDefault="004876DE" w:rsidP="00430FA0">
      <w:pPr>
        <w:pStyle w:val="SingleTxtG"/>
        <w:ind w:left="4536" w:hanging="3402"/>
        <w:jc w:val="left"/>
        <w:rPr>
          <w:lang w:val="en-GB"/>
        </w:rPr>
      </w:pPr>
      <w:r w:rsidRPr="002F1613">
        <w:rPr>
          <w:i/>
          <w:iCs/>
          <w:lang w:val="en-GB"/>
        </w:rPr>
        <w:t>Substantive issue:</w:t>
      </w:r>
      <w:r w:rsidRPr="002F1613">
        <w:rPr>
          <w:i/>
          <w:iCs/>
          <w:lang w:val="en-GB"/>
        </w:rPr>
        <w:tab/>
      </w:r>
      <w:r w:rsidRPr="002F1613">
        <w:rPr>
          <w:lang w:val="en-GB"/>
        </w:rPr>
        <w:t>Risk of torture upon return to the country of origin</w:t>
      </w:r>
    </w:p>
    <w:p w:rsidR="004876DE" w:rsidRPr="002F1613" w:rsidRDefault="00CB3B8A" w:rsidP="00430FA0">
      <w:pPr>
        <w:pStyle w:val="SingleTxtG"/>
        <w:ind w:left="4536" w:hanging="3402"/>
        <w:jc w:val="left"/>
        <w:rPr>
          <w:lang w:val="en-GB"/>
        </w:rPr>
      </w:pPr>
      <w:r w:rsidRPr="00AF6C34">
        <w:rPr>
          <w:i/>
          <w:iCs/>
          <w:lang w:val="en-GB"/>
        </w:rPr>
        <w:t>Article </w:t>
      </w:r>
      <w:r w:rsidR="004876DE" w:rsidRPr="00AF6C34">
        <w:rPr>
          <w:i/>
          <w:iCs/>
          <w:lang w:val="en-GB"/>
        </w:rPr>
        <w:t>o</w:t>
      </w:r>
      <w:r w:rsidR="004876DE" w:rsidRPr="002F1613">
        <w:rPr>
          <w:i/>
          <w:iCs/>
          <w:lang w:val="en-GB"/>
        </w:rPr>
        <w:t>f the Convention</w:t>
      </w:r>
      <w:r w:rsidR="004876DE" w:rsidRPr="002F1613">
        <w:rPr>
          <w:i/>
          <w:lang w:val="en-GB"/>
        </w:rPr>
        <w:t>:</w:t>
      </w:r>
      <w:r w:rsidR="004876DE" w:rsidRPr="002F1613">
        <w:rPr>
          <w:i/>
          <w:iCs/>
          <w:lang w:val="en-GB"/>
        </w:rPr>
        <w:tab/>
      </w:r>
      <w:r w:rsidR="00866A0C" w:rsidRPr="00AF6C34">
        <w:rPr>
          <w:lang w:val="en-GB"/>
        </w:rPr>
        <w:t>Article</w:t>
      </w:r>
      <w:r w:rsidR="00866A0C">
        <w:rPr>
          <w:lang w:val="en-GB"/>
        </w:rPr>
        <w:t xml:space="preserve"> </w:t>
      </w:r>
      <w:r w:rsidR="004876DE" w:rsidRPr="002F1613">
        <w:rPr>
          <w:lang w:val="en-GB"/>
        </w:rPr>
        <w:t>3</w:t>
      </w:r>
    </w:p>
    <w:p w:rsidR="004876DE" w:rsidRPr="002F1613" w:rsidRDefault="004876DE" w:rsidP="00F902C1">
      <w:pPr>
        <w:pStyle w:val="SingleTxtG"/>
        <w:jc w:val="center"/>
        <w:rPr>
          <w:lang w:val="en-GB"/>
        </w:rPr>
      </w:pPr>
    </w:p>
    <w:p w:rsidR="00FA1798" w:rsidRDefault="00FA1798" w:rsidP="00430FA0">
      <w:pPr>
        <w:pStyle w:val="HChG"/>
        <w:rPr>
          <w:ins w:id="2" w:author="Pdfeng" w:date="2015-07-02T16:42:00Z"/>
        </w:rPr>
      </w:pPr>
      <w:ins w:id="3" w:author="Pdfeng" w:date="2015-07-02T16:42:00Z">
        <w:r>
          <w:rPr>
            <w:noProof/>
            <w:lang w:val="en-US"/>
          </w:rPr>
          <w:drawing>
            <wp:anchor distT="0" distB="0" distL="114300" distR="114300" simplePos="0" relativeHeight="251659264" behindDoc="0" locked="0" layoutInCell="1" allowOverlap="1" wp14:anchorId="7520CB2C" wp14:editId="061F53E5">
              <wp:simplePos x="0" y="0"/>
              <wp:positionH relativeFrom="column">
                <wp:posOffset>5473700</wp:posOffset>
              </wp:positionH>
              <wp:positionV relativeFrom="paragraph">
                <wp:posOffset>2412365</wp:posOffset>
              </wp:positionV>
              <wp:extent cx="638175" cy="638175"/>
              <wp:effectExtent l="0" t="0" r="9525" b="9525"/>
              <wp:wrapNone/>
              <wp:docPr id="4" name="Picture 3" descr="http://undocs.org/m2/QRCode.ashx?DS=CAT/C/54/D/55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CAT/C/54/D/550/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4876DE" w:rsidRPr="002F1613">
        <w:br w:type="page"/>
      </w:r>
    </w:p>
    <w:p w:rsidR="00D0559B" w:rsidRPr="002F1613" w:rsidRDefault="00D0559B" w:rsidP="00430FA0">
      <w:pPr>
        <w:pStyle w:val="HChG"/>
      </w:pPr>
      <w:r w:rsidRPr="002F1613">
        <w:lastRenderedPageBreak/>
        <w:t>Annex</w:t>
      </w:r>
    </w:p>
    <w:p w:rsidR="004876DE" w:rsidRPr="002F1613" w:rsidRDefault="004876DE" w:rsidP="00D0559B">
      <w:pPr>
        <w:pStyle w:val="HChG"/>
        <w:ind w:firstLine="0"/>
      </w:pPr>
      <w:r w:rsidRPr="002F1613">
        <w:t xml:space="preserve">Decision of the Committee against Torture under </w:t>
      </w:r>
      <w:r w:rsidR="00CB3B8A" w:rsidRPr="002F1613">
        <w:t>article </w:t>
      </w:r>
      <w:r w:rsidRPr="002F1613">
        <w:t>22 of the Convention against Torture and Other Cruel, Inhuman or Degrading T</w:t>
      </w:r>
      <w:r w:rsidR="003743F9" w:rsidRPr="002F1613">
        <w:t>reatment or Punishment (fifty</w:t>
      </w:r>
      <w:r w:rsidR="00430FA0">
        <w:t>-</w:t>
      </w:r>
      <w:r w:rsidR="00CD1D30" w:rsidRPr="002F1613">
        <w:t>fourth</w:t>
      </w:r>
      <w:r w:rsidRPr="002F1613">
        <w:t xml:space="preserve"> session)</w:t>
      </w:r>
    </w:p>
    <w:p w:rsidR="004876DE" w:rsidRPr="002F1613" w:rsidRDefault="004876DE" w:rsidP="004876DE">
      <w:pPr>
        <w:pStyle w:val="SingleTxtG"/>
        <w:rPr>
          <w:lang w:val="en-GB"/>
        </w:rPr>
      </w:pPr>
      <w:r w:rsidRPr="002F1613">
        <w:rPr>
          <w:lang w:val="en-GB"/>
        </w:rPr>
        <w:t>concerning</w:t>
      </w:r>
    </w:p>
    <w:p w:rsidR="004876DE" w:rsidRPr="002F1613" w:rsidRDefault="004876DE" w:rsidP="004876DE">
      <w:pPr>
        <w:pStyle w:val="H1G"/>
      </w:pPr>
      <w:r w:rsidRPr="002F1613">
        <w:tab/>
      </w:r>
      <w:r w:rsidRPr="002F1613">
        <w:tab/>
        <w:t>Communication</w:t>
      </w:r>
      <w:r w:rsidR="00C75F55" w:rsidRPr="002F1613">
        <w:t xml:space="preserve"> No. </w:t>
      </w:r>
      <w:r w:rsidR="0091151E" w:rsidRPr="002F1613">
        <w:t>5</w:t>
      </w:r>
      <w:r w:rsidR="00D74C9D" w:rsidRPr="002F1613">
        <w:t>50</w:t>
      </w:r>
      <w:r w:rsidR="00243943" w:rsidRPr="002F1613">
        <w:t>/201</w:t>
      </w:r>
      <w:r w:rsidR="00B95BFB" w:rsidRPr="002F1613">
        <w:t>3</w:t>
      </w:r>
      <w:r w:rsidR="009660B0" w:rsidRPr="002F1613">
        <w:rPr>
          <w:rStyle w:val="FootnoteReference"/>
          <w:sz w:val="20"/>
          <w:vertAlign w:val="baseline"/>
        </w:rPr>
        <w:footnoteReference w:customMarkFollows="1" w:id="2"/>
        <w:t>*</w:t>
      </w:r>
    </w:p>
    <w:p w:rsidR="00381DFA" w:rsidRPr="002F1613" w:rsidRDefault="004876DE" w:rsidP="00430FA0">
      <w:pPr>
        <w:pStyle w:val="SingleTxtG"/>
        <w:ind w:left="4536" w:hanging="3402"/>
        <w:jc w:val="left"/>
        <w:rPr>
          <w:lang w:val="en-GB"/>
        </w:rPr>
      </w:pPr>
      <w:r w:rsidRPr="002F1613">
        <w:rPr>
          <w:i/>
          <w:lang w:val="en-GB"/>
        </w:rPr>
        <w:t>Submitted by:</w:t>
      </w:r>
      <w:r w:rsidRPr="002F1613">
        <w:rPr>
          <w:i/>
          <w:lang w:val="en-GB"/>
        </w:rPr>
        <w:tab/>
      </w:r>
      <w:r w:rsidR="00D74C9D" w:rsidRPr="002F1613">
        <w:rPr>
          <w:lang w:val="en-GB"/>
        </w:rPr>
        <w:t>S</w:t>
      </w:r>
      <w:r w:rsidR="00B42B13" w:rsidRPr="002F1613">
        <w:rPr>
          <w:lang w:val="en-GB"/>
        </w:rPr>
        <w:t>.</w:t>
      </w:r>
      <w:r w:rsidR="00D74C9D" w:rsidRPr="002F1613">
        <w:rPr>
          <w:lang w:val="en-GB"/>
        </w:rPr>
        <w:t>K</w:t>
      </w:r>
      <w:r w:rsidR="00B42B13" w:rsidRPr="002F1613">
        <w:rPr>
          <w:lang w:val="en-GB"/>
        </w:rPr>
        <w:t>.</w:t>
      </w:r>
      <w:r w:rsidR="00D74C9D" w:rsidRPr="002F1613">
        <w:rPr>
          <w:lang w:val="en-GB"/>
        </w:rPr>
        <w:t xml:space="preserve"> </w:t>
      </w:r>
      <w:r w:rsidR="00430FA0">
        <w:rPr>
          <w:lang w:val="en-GB"/>
        </w:rPr>
        <w:t>and others</w:t>
      </w:r>
      <w:r w:rsidR="00D74C9D" w:rsidRPr="002F1613">
        <w:rPr>
          <w:lang w:val="en-GB"/>
        </w:rPr>
        <w:t xml:space="preserve"> (represented </w:t>
      </w:r>
      <w:r w:rsidR="00D73132" w:rsidRPr="002F1613">
        <w:rPr>
          <w:lang w:val="en-GB"/>
        </w:rPr>
        <w:t xml:space="preserve">by </w:t>
      </w:r>
      <w:r w:rsidR="00D74C9D" w:rsidRPr="002F1613">
        <w:rPr>
          <w:lang w:val="en-GB"/>
        </w:rPr>
        <w:t>counsel, Johan</w:t>
      </w:r>
      <w:r w:rsidR="00E95082" w:rsidRPr="002F1613">
        <w:rPr>
          <w:lang w:val="en-GB"/>
        </w:rPr>
        <w:t> </w:t>
      </w:r>
      <w:r w:rsidR="00D74C9D" w:rsidRPr="002F1613">
        <w:rPr>
          <w:lang w:val="en-GB"/>
        </w:rPr>
        <w:t>Lagerfe</w:t>
      </w:r>
      <w:r w:rsidR="00914C75" w:rsidRPr="002F1613">
        <w:rPr>
          <w:lang w:val="en-GB"/>
        </w:rPr>
        <w:t>l</w:t>
      </w:r>
      <w:r w:rsidR="00D74C9D" w:rsidRPr="002F1613">
        <w:rPr>
          <w:lang w:val="en-GB"/>
        </w:rPr>
        <w:t>t)</w:t>
      </w:r>
    </w:p>
    <w:p w:rsidR="004876DE" w:rsidRPr="002F1613" w:rsidRDefault="004876DE" w:rsidP="00430FA0">
      <w:pPr>
        <w:pStyle w:val="SingleTxtG"/>
        <w:ind w:left="4536" w:hanging="3402"/>
        <w:jc w:val="left"/>
        <w:rPr>
          <w:lang w:val="en-GB"/>
        </w:rPr>
      </w:pPr>
      <w:r w:rsidRPr="002F1613">
        <w:rPr>
          <w:i/>
          <w:lang w:val="en-GB"/>
        </w:rPr>
        <w:t>Alleged victim</w:t>
      </w:r>
      <w:r w:rsidR="00D74C9D" w:rsidRPr="002F1613">
        <w:rPr>
          <w:i/>
          <w:lang w:val="en-GB"/>
        </w:rPr>
        <w:t>s</w:t>
      </w:r>
      <w:r w:rsidRPr="002F1613">
        <w:rPr>
          <w:i/>
          <w:lang w:val="en-GB"/>
        </w:rPr>
        <w:t>:</w:t>
      </w:r>
      <w:r w:rsidRPr="002F1613">
        <w:rPr>
          <w:i/>
          <w:lang w:val="en-GB"/>
        </w:rPr>
        <w:tab/>
      </w:r>
      <w:r w:rsidR="00E95082" w:rsidRPr="009856C7">
        <w:rPr>
          <w:lang w:val="en-GB"/>
        </w:rPr>
        <w:t>T</w:t>
      </w:r>
      <w:r w:rsidR="008D1FEA" w:rsidRPr="009856C7">
        <w:rPr>
          <w:lang w:val="en-GB"/>
        </w:rPr>
        <w:t>he complainant</w:t>
      </w:r>
      <w:r w:rsidR="009856C7">
        <w:rPr>
          <w:lang w:val="en-GB"/>
        </w:rPr>
        <w:t>s</w:t>
      </w:r>
    </w:p>
    <w:p w:rsidR="004876DE" w:rsidRPr="002F1613" w:rsidRDefault="004876DE" w:rsidP="00430FA0">
      <w:pPr>
        <w:pStyle w:val="SingleTxtG"/>
        <w:ind w:left="4536" w:hanging="3402"/>
        <w:jc w:val="left"/>
        <w:rPr>
          <w:lang w:val="en-GB"/>
        </w:rPr>
      </w:pPr>
      <w:r w:rsidRPr="002F1613">
        <w:rPr>
          <w:i/>
          <w:lang w:val="en-GB"/>
        </w:rPr>
        <w:t>State party:</w:t>
      </w:r>
      <w:r w:rsidRPr="002F1613">
        <w:rPr>
          <w:i/>
          <w:lang w:val="en-GB"/>
        </w:rPr>
        <w:tab/>
      </w:r>
      <w:r w:rsidR="00B95BFB" w:rsidRPr="002F1613">
        <w:rPr>
          <w:lang w:val="en-GB"/>
        </w:rPr>
        <w:t>Sweden</w:t>
      </w:r>
    </w:p>
    <w:p w:rsidR="004876DE" w:rsidRPr="002F1613" w:rsidRDefault="004876DE" w:rsidP="00430FA0">
      <w:pPr>
        <w:pStyle w:val="SingleTxtG"/>
        <w:ind w:left="4536" w:hanging="3402"/>
        <w:jc w:val="left"/>
        <w:rPr>
          <w:lang w:val="en-GB"/>
        </w:rPr>
      </w:pPr>
      <w:r w:rsidRPr="002F1613">
        <w:rPr>
          <w:i/>
          <w:lang w:val="en-GB"/>
        </w:rPr>
        <w:t>Date of complaint:</w:t>
      </w:r>
      <w:r w:rsidRPr="002F1613">
        <w:rPr>
          <w:i/>
          <w:lang w:val="en-GB"/>
        </w:rPr>
        <w:tab/>
      </w:r>
      <w:r w:rsidR="00D74C9D" w:rsidRPr="002F1613">
        <w:rPr>
          <w:lang w:val="en-GB"/>
        </w:rPr>
        <w:t>23 May</w:t>
      </w:r>
      <w:r w:rsidR="00243943" w:rsidRPr="002F1613">
        <w:rPr>
          <w:lang w:val="en-GB"/>
        </w:rPr>
        <w:t xml:space="preserve"> 201</w:t>
      </w:r>
      <w:r w:rsidR="00B95BFB" w:rsidRPr="002F1613">
        <w:rPr>
          <w:lang w:val="en-GB"/>
        </w:rPr>
        <w:t>3</w:t>
      </w:r>
      <w:r w:rsidRPr="002F1613">
        <w:rPr>
          <w:lang w:val="en-GB"/>
        </w:rPr>
        <w:t xml:space="preserve"> (initial submission)</w:t>
      </w:r>
    </w:p>
    <w:p w:rsidR="004876DE" w:rsidRPr="002F1613" w:rsidRDefault="004876DE" w:rsidP="004876DE">
      <w:pPr>
        <w:pStyle w:val="SingleTxtG"/>
        <w:rPr>
          <w:lang w:val="en-GB"/>
        </w:rPr>
      </w:pPr>
      <w:r w:rsidRPr="002F1613">
        <w:rPr>
          <w:lang w:val="en-GB"/>
        </w:rPr>
        <w:tab/>
      </w:r>
      <w:r w:rsidRPr="002F1613">
        <w:rPr>
          <w:i/>
          <w:iCs/>
          <w:lang w:val="en-GB"/>
        </w:rPr>
        <w:t>The Committee against Torture</w:t>
      </w:r>
      <w:r w:rsidRPr="002F1613">
        <w:rPr>
          <w:lang w:val="en-GB"/>
        </w:rPr>
        <w:t xml:space="preserve">, established under </w:t>
      </w:r>
      <w:r w:rsidR="00CB3B8A" w:rsidRPr="002F1613">
        <w:rPr>
          <w:lang w:val="en-GB"/>
        </w:rPr>
        <w:t>article </w:t>
      </w:r>
      <w:r w:rsidRPr="002F1613">
        <w:rPr>
          <w:lang w:val="en-GB"/>
        </w:rPr>
        <w:t>17 of the Convention against Torture and Other Cruel, Inhuman or Degrading Treatment or Punishment,</w:t>
      </w:r>
    </w:p>
    <w:p w:rsidR="004876DE" w:rsidRPr="002F1613" w:rsidRDefault="004876DE" w:rsidP="004876DE">
      <w:pPr>
        <w:pStyle w:val="SingleTxtG"/>
        <w:rPr>
          <w:lang w:val="en-GB"/>
        </w:rPr>
      </w:pPr>
      <w:r w:rsidRPr="002F1613">
        <w:rPr>
          <w:lang w:val="en-GB"/>
        </w:rPr>
        <w:tab/>
      </w:r>
      <w:r w:rsidRPr="002F1613">
        <w:rPr>
          <w:i/>
          <w:iCs/>
          <w:lang w:val="en-GB"/>
        </w:rPr>
        <w:t>Meeting</w:t>
      </w:r>
      <w:r w:rsidRPr="002F1613">
        <w:rPr>
          <w:lang w:val="en-GB"/>
        </w:rPr>
        <w:t xml:space="preserve"> on </w:t>
      </w:r>
      <w:r w:rsidR="00914C75" w:rsidRPr="002F1613">
        <w:rPr>
          <w:lang w:val="en-GB"/>
        </w:rPr>
        <w:t xml:space="preserve">8 </w:t>
      </w:r>
      <w:r w:rsidR="00CD1D30" w:rsidRPr="002F1613">
        <w:rPr>
          <w:lang w:val="en-GB"/>
        </w:rPr>
        <w:t>May 2015</w:t>
      </w:r>
      <w:r w:rsidRPr="002F1613">
        <w:rPr>
          <w:lang w:val="en-GB"/>
        </w:rPr>
        <w:t>,</w:t>
      </w:r>
    </w:p>
    <w:p w:rsidR="004876DE" w:rsidRPr="002F1613" w:rsidRDefault="004876DE" w:rsidP="00633357">
      <w:pPr>
        <w:pStyle w:val="SingleTxtG"/>
        <w:rPr>
          <w:lang w:val="en-GB"/>
        </w:rPr>
      </w:pPr>
      <w:r w:rsidRPr="002F1613">
        <w:rPr>
          <w:lang w:val="en-GB"/>
        </w:rPr>
        <w:tab/>
      </w:r>
      <w:r w:rsidRPr="002F1613">
        <w:rPr>
          <w:i/>
          <w:iCs/>
          <w:lang w:val="en-GB"/>
        </w:rPr>
        <w:t>Having concluded</w:t>
      </w:r>
      <w:r w:rsidRPr="002F1613">
        <w:rPr>
          <w:lang w:val="en-GB"/>
        </w:rPr>
        <w:t xml:space="preserve"> its consideration of complaint</w:t>
      </w:r>
      <w:r w:rsidR="00C75F55" w:rsidRPr="002F1613">
        <w:rPr>
          <w:lang w:val="en-GB"/>
        </w:rPr>
        <w:t xml:space="preserve"> No. </w:t>
      </w:r>
      <w:r w:rsidR="0091151E" w:rsidRPr="002F1613">
        <w:rPr>
          <w:lang w:val="en-GB"/>
        </w:rPr>
        <w:t>5</w:t>
      </w:r>
      <w:r w:rsidR="00D74C9D" w:rsidRPr="002F1613">
        <w:rPr>
          <w:lang w:val="en-GB"/>
        </w:rPr>
        <w:t>50</w:t>
      </w:r>
      <w:r w:rsidR="00243943" w:rsidRPr="002F1613">
        <w:rPr>
          <w:lang w:val="en-GB"/>
        </w:rPr>
        <w:t>/201</w:t>
      </w:r>
      <w:r w:rsidR="004E54FE" w:rsidRPr="002F1613">
        <w:rPr>
          <w:lang w:val="en-GB"/>
        </w:rPr>
        <w:t>3</w:t>
      </w:r>
      <w:r w:rsidRPr="002F1613">
        <w:rPr>
          <w:lang w:val="en-GB"/>
        </w:rPr>
        <w:t xml:space="preserve">, submitted to </w:t>
      </w:r>
      <w:r w:rsidR="00430FA0">
        <w:rPr>
          <w:lang w:val="en-GB"/>
        </w:rPr>
        <w:t>it</w:t>
      </w:r>
      <w:r w:rsidR="0091151E" w:rsidRPr="002F1613">
        <w:rPr>
          <w:lang w:val="en-GB"/>
        </w:rPr>
        <w:t xml:space="preserve"> on behalf of </w:t>
      </w:r>
      <w:r w:rsidR="00D74C9D" w:rsidRPr="002F1613">
        <w:rPr>
          <w:lang w:val="en-GB"/>
        </w:rPr>
        <w:t>S</w:t>
      </w:r>
      <w:r w:rsidR="00B42B13" w:rsidRPr="002F1613">
        <w:rPr>
          <w:lang w:val="en-GB"/>
        </w:rPr>
        <w:t>.</w:t>
      </w:r>
      <w:r w:rsidR="00D74C9D" w:rsidRPr="002F1613">
        <w:rPr>
          <w:lang w:val="en-GB"/>
        </w:rPr>
        <w:t>K</w:t>
      </w:r>
      <w:r w:rsidR="00B42B13" w:rsidRPr="002F1613">
        <w:rPr>
          <w:lang w:val="en-GB"/>
        </w:rPr>
        <w:t>.</w:t>
      </w:r>
      <w:r w:rsidR="00D74C9D" w:rsidRPr="002F1613">
        <w:rPr>
          <w:lang w:val="en-GB"/>
        </w:rPr>
        <w:t>, his wife Z</w:t>
      </w:r>
      <w:r w:rsidR="00B42B13" w:rsidRPr="002F1613">
        <w:rPr>
          <w:lang w:val="en-GB"/>
        </w:rPr>
        <w:t>.</w:t>
      </w:r>
      <w:r w:rsidR="00D74C9D" w:rsidRPr="002F1613">
        <w:rPr>
          <w:lang w:val="en-GB"/>
        </w:rPr>
        <w:t>K</w:t>
      </w:r>
      <w:r w:rsidR="00B42B13" w:rsidRPr="002F1613">
        <w:rPr>
          <w:lang w:val="en-GB"/>
        </w:rPr>
        <w:t>.</w:t>
      </w:r>
      <w:r w:rsidR="00D74C9D" w:rsidRPr="002F1613">
        <w:rPr>
          <w:lang w:val="en-GB"/>
        </w:rPr>
        <w:t xml:space="preserve"> and their daughter M</w:t>
      </w:r>
      <w:r w:rsidR="00B42B13" w:rsidRPr="002F1613">
        <w:rPr>
          <w:lang w:val="en-GB"/>
        </w:rPr>
        <w:t>.</w:t>
      </w:r>
      <w:r w:rsidR="00D74C9D" w:rsidRPr="002F1613">
        <w:rPr>
          <w:lang w:val="en-GB"/>
        </w:rPr>
        <w:t>K</w:t>
      </w:r>
      <w:r w:rsidR="00B42B13" w:rsidRPr="002F1613">
        <w:rPr>
          <w:lang w:val="en-GB"/>
        </w:rPr>
        <w:t>.</w:t>
      </w:r>
      <w:r w:rsidR="00110701" w:rsidRPr="002F1613">
        <w:rPr>
          <w:lang w:val="en-GB"/>
        </w:rPr>
        <w:t>,</w:t>
      </w:r>
      <w:r w:rsidR="003743F9" w:rsidRPr="002F1613">
        <w:rPr>
          <w:lang w:val="en-GB"/>
        </w:rPr>
        <w:t xml:space="preserve"> </w:t>
      </w:r>
      <w:r w:rsidRPr="002F1613">
        <w:rPr>
          <w:lang w:val="en-GB"/>
        </w:rPr>
        <w:t xml:space="preserve">under </w:t>
      </w:r>
      <w:r w:rsidR="00CB3B8A" w:rsidRPr="002F1613">
        <w:rPr>
          <w:lang w:val="en-GB"/>
        </w:rPr>
        <w:t>article </w:t>
      </w:r>
      <w:r w:rsidRPr="002F1613">
        <w:rPr>
          <w:lang w:val="en-GB"/>
        </w:rPr>
        <w:t>22 of the Convention,</w:t>
      </w:r>
    </w:p>
    <w:p w:rsidR="004876DE" w:rsidRPr="002F1613" w:rsidRDefault="004876DE" w:rsidP="009856C7">
      <w:pPr>
        <w:pStyle w:val="SingleTxtG"/>
        <w:rPr>
          <w:lang w:val="en-GB"/>
        </w:rPr>
      </w:pPr>
      <w:r w:rsidRPr="002F1613">
        <w:rPr>
          <w:lang w:val="en-GB"/>
        </w:rPr>
        <w:tab/>
      </w:r>
      <w:r w:rsidRPr="002F1613">
        <w:rPr>
          <w:i/>
          <w:iCs/>
          <w:lang w:val="en-GB"/>
        </w:rPr>
        <w:t>Having taken into account</w:t>
      </w:r>
      <w:r w:rsidRPr="002F1613">
        <w:rPr>
          <w:lang w:val="en-GB"/>
        </w:rPr>
        <w:t xml:space="preserve"> all information made availab</w:t>
      </w:r>
      <w:r w:rsidR="007D25F0" w:rsidRPr="002F1613">
        <w:rPr>
          <w:lang w:val="en-GB"/>
        </w:rPr>
        <w:t>le to it by the complainant</w:t>
      </w:r>
      <w:r w:rsidR="009856C7">
        <w:rPr>
          <w:lang w:val="en-GB"/>
        </w:rPr>
        <w:t>s</w:t>
      </w:r>
      <w:r w:rsidR="007D25F0" w:rsidRPr="002F1613">
        <w:rPr>
          <w:lang w:val="en-GB"/>
        </w:rPr>
        <w:t xml:space="preserve">, </w:t>
      </w:r>
      <w:r w:rsidR="009856C7">
        <w:rPr>
          <w:lang w:val="en-GB"/>
        </w:rPr>
        <w:t>their</w:t>
      </w:r>
      <w:r w:rsidR="009856C7" w:rsidRPr="002F1613">
        <w:rPr>
          <w:lang w:val="en-GB"/>
        </w:rPr>
        <w:t xml:space="preserve"> </w:t>
      </w:r>
      <w:r w:rsidRPr="002F1613">
        <w:rPr>
          <w:lang w:val="en-GB"/>
        </w:rPr>
        <w:t>counsel and the State party,</w:t>
      </w:r>
    </w:p>
    <w:p w:rsidR="004876DE" w:rsidRPr="002F1613" w:rsidRDefault="004876DE" w:rsidP="004876DE">
      <w:pPr>
        <w:pStyle w:val="SingleTxtG"/>
        <w:rPr>
          <w:lang w:val="en-GB"/>
        </w:rPr>
      </w:pPr>
      <w:r w:rsidRPr="002F1613">
        <w:rPr>
          <w:lang w:val="en-GB"/>
        </w:rPr>
        <w:tab/>
      </w:r>
      <w:r w:rsidRPr="002F1613">
        <w:rPr>
          <w:i/>
          <w:iCs/>
          <w:lang w:val="en-GB"/>
        </w:rPr>
        <w:t xml:space="preserve">Adopts </w:t>
      </w:r>
      <w:r w:rsidRPr="002F1613">
        <w:rPr>
          <w:lang w:val="en-GB"/>
        </w:rPr>
        <w:t>the following:</w:t>
      </w:r>
    </w:p>
    <w:p w:rsidR="004876DE" w:rsidRPr="00430FA0" w:rsidRDefault="0010577B" w:rsidP="00097BEE">
      <w:pPr>
        <w:pStyle w:val="H1G"/>
        <w:rPr>
          <w:bCs/>
        </w:rPr>
      </w:pPr>
      <w:r w:rsidRPr="002F1613">
        <w:rPr>
          <w:b w:val="0"/>
        </w:rPr>
        <w:tab/>
      </w:r>
      <w:r w:rsidR="00AA6691" w:rsidRPr="002F1613">
        <w:rPr>
          <w:b w:val="0"/>
        </w:rPr>
        <w:tab/>
      </w:r>
      <w:r w:rsidR="004876DE" w:rsidRPr="00633357">
        <w:t xml:space="preserve">Decision under </w:t>
      </w:r>
      <w:r w:rsidR="00CB3B8A" w:rsidRPr="00633357">
        <w:t>article </w:t>
      </w:r>
      <w:r w:rsidR="004876DE" w:rsidRPr="00633357">
        <w:t xml:space="preserve">22 </w:t>
      </w:r>
      <w:r w:rsidR="0097295B">
        <w:t>(</w:t>
      </w:r>
      <w:r w:rsidR="004876DE" w:rsidRPr="00633357">
        <w:t>7</w:t>
      </w:r>
      <w:r w:rsidR="0097295B">
        <w:t>)</w:t>
      </w:r>
      <w:r w:rsidR="004876DE" w:rsidRPr="00633357">
        <w:t xml:space="preserve"> of the Convention</w:t>
      </w:r>
    </w:p>
    <w:p w:rsidR="004876DE" w:rsidRPr="002F1613" w:rsidRDefault="004876DE" w:rsidP="005F299C">
      <w:pPr>
        <w:pStyle w:val="SingleTxtG"/>
        <w:rPr>
          <w:lang w:val="en-GB"/>
        </w:rPr>
      </w:pPr>
      <w:r w:rsidRPr="002F1613">
        <w:rPr>
          <w:lang w:val="en-GB"/>
        </w:rPr>
        <w:t>1.1</w:t>
      </w:r>
      <w:r w:rsidRPr="002F1613">
        <w:rPr>
          <w:lang w:val="en-GB"/>
        </w:rPr>
        <w:tab/>
      </w:r>
      <w:r w:rsidR="001B21A6" w:rsidRPr="002F1613">
        <w:rPr>
          <w:lang w:val="en-GB"/>
        </w:rPr>
        <w:t>The complainant</w:t>
      </w:r>
      <w:r w:rsidR="00D74C9D" w:rsidRPr="002F1613">
        <w:rPr>
          <w:lang w:val="en-GB"/>
        </w:rPr>
        <w:t>s</w:t>
      </w:r>
      <w:r w:rsidR="001B21A6" w:rsidRPr="002F1613">
        <w:rPr>
          <w:lang w:val="en-GB"/>
        </w:rPr>
        <w:t xml:space="preserve"> </w:t>
      </w:r>
      <w:r w:rsidR="00D74C9D" w:rsidRPr="002F1613">
        <w:rPr>
          <w:lang w:val="en-GB"/>
        </w:rPr>
        <w:t>are</w:t>
      </w:r>
      <w:r w:rsidR="00276EB2" w:rsidRPr="002F1613">
        <w:rPr>
          <w:lang w:val="en-GB"/>
        </w:rPr>
        <w:t xml:space="preserve"> </w:t>
      </w:r>
      <w:r w:rsidR="00D74C9D" w:rsidRPr="002F1613">
        <w:rPr>
          <w:lang w:val="en-GB"/>
        </w:rPr>
        <w:t>S</w:t>
      </w:r>
      <w:r w:rsidR="00B42B13" w:rsidRPr="002F1613">
        <w:rPr>
          <w:lang w:val="en-GB"/>
        </w:rPr>
        <w:t>.</w:t>
      </w:r>
      <w:r w:rsidR="00D74C9D" w:rsidRPr="002F1613">
        <w:rPr>
          <w:lang w:val="en-GB"/>
        </w:rPr>
        <w:t>K</w:t>
      </w:r>
      <w:r w:rsidR="00B42B13" w:rsidRPr="002F1613">
        <w:rPr>
          <w:lang w:val="en-GB"/>
        </w:rPr>
        <w:t>.</w:t>
      </w:r>
      <w:r w:rsidR="0085450B" w:rsidRPr="002F1613">
        <w:rPr>
          <w:lang w:val="en-GB"/>
        </w:rPr>
        <w:t xml:space="preserve"> (the </w:t>
      </w:r>
      <w:r w:rsidR="005B0708" w:rsidRPr="002F1613">
        <w:rPr>
          <w:lang w:val="en-GB"/>
        </w:rPr>
        <w:t xml:space="preserve">first </w:t>
      </w:r>
      <w:r w:rsidR="0085450B" w:rsidRPr="002F1613">
        <w:rPr>
          <w:lang w:val="en-GB"/>
        </w:rPr>
        <w:t>complainant)</w:t>
      </w:r>
      <w:r w:rsidR="00276EB2" w:rsidRPr="002F1613">
        <w:rPr>
          <w:lang w:val="en-GB"/>
        </w:rPr>
        <w:t xml:space="preserve">, </w:t>
      </w:r>
      <w:r w:rsidR="00D74C9D" w:rsidRPr="002F1613">
        <w:rPr>
          <w:lang w:val="en-GB"/>
        </w:rPr>
        <w:t>his wife Z</w:t>
      </w:r>
      <w:r w:rsidR="00B42B13" w:rsidRPr="002F1613">
        <w:rPr>
          <w:lang w:val="en-GB"/>
        </w:rPr>
        <w:t>.</w:t>
      </w:r>
      <w:r w:rsidR="00D74C9D" w:rsidRPr="002F1613">
        <w:rPr>
          <w:lang w:val="en-GB"/>
        </w:rPr>
        <w:t>K</w:t>
      </w:r>
      <w:r w:rsidR="00B42B13" w:rsidRPr="002F1613">
        <w:rPr>
          <w:lang w:val="en-GB"/>
        </w:rPr>
        <w:t>.</w:t>
      </w:r>
      <w:r w:rsidR="005B0708" w:rsidRPr="002F1613">
        <w:rPr>
          <w:lang w:val="en-GB"/>
        </w:rPr>
        <w:t xml:space="preserve"> (the second complainant) </w:t>
      </w:r>
      <w:r w:rsidR="00D74C9D" w:rsidRPr="002F1613">
        <w:rPr>
          <w:lang w:val="en-GB"/>
        </w:rPr>
        <w:t>and their daughter M</w:t>
      </w:r>
      <w:r w:rsidR="00B42B13" w:rsidRPr="002F1613">
        <w:rPr>
          <w:lang w:val="en-GB"/>
        </w:rPr>
        <w:t>.</w:t>
      </w:r>
      <w:r w:rsidR="00D74C9D" w:rsidRPr="002F1613">
        <w:rPr>
          <w:lang w:val="en-GB"/>
        </w:rPr>
        <w:t>K</w:t>
      </w:r>
      <w:r w:rsidR="00B42B13" w:rsidRPr="002F1613">
        <w:rPr>
          <w:lang w:val="en-GB"/>
        </w:rPr>
        <w:t>.</w:t>
      </w:r>
      <w:r w:rsidR="005B0708" w:rsidRPr="002F1613">
        <w:rPr>
          <w:lang w:val="en-GB"/>
        </w:rPr>
        <w:t xml:space="preserve"> (the third complainant)</w:t>
      </w:r>
      <w:r w:rsidR="00D74C9D" w:rsidRPr="002F1613">
        <w:rPr>
          <w:lang w:val="en-GB"/>
        </w:rPr>
        <w:t xml:space="preserve">, </w:t>
      </w:r>
      <w:r w:rsidR="00276EB2" w:rsidRPr="002F1613">
        <w:rPr>
          <w:lang w:val="en-GB"/>
        </w:rPr>
        <w:t>a</w:t>
      </w:r>
      <w:r w:rsidR="00D74C9D" w:rsidRPr="002F1613">
        <w:rPr>
          <w:lang w:val="en-GB"/>
        </w:rPr>
        <w:t>ll</w:t>
      </w:r>
      <w:r w:rsidR="00276EB2" w:rsidRPr="002F1613">
        <w:rPr>
          <w:lang w:val="en-GB"/>
        </w:rPr>
        <w:t xml:space="preserve"> Russian national</w:t>
      </w:r>
      <w:r w:rsidR="00237D10" w:rsidRPr="002F1613">
        <w:rPr>
          <w:lang w:val="en-GB"/>
        </w:rPr>
        <w:t>s</w:t>
      </w:r>
      <w:r w:rsidR="00755D61">
        <w:rPr>
          <w:lang w:val="en-GB"/>
        </w:rPr>
        <w:t>,</w:t>
      </w:r>
      <w:r w:rsidR="001B21A6" w:rsidRPr="002F1613">
        <w:rPr>
          <w:lang w:val="en-GB"/>
        </w:rPr>
        <w:t xml:space="preserve"> born </w:t>
      </w:r>
      <w:r w:rsidR="00113711" w:rsidRPr="002F1613">
        <w:rPr>
          <w:lang w:val="en-GB"/>
        </w:rPr>
        <w:t>in</w:t>
      </w:r>
      <w:r w:rsidR="001B21A6" w:rsidRPr="002F1613">
        <w:rPr>
          <w:lang w:val="en-GB"/>
        </w:rPr>
        <w:t xml:space="preserve"> </w:t>
      </w:r>
      <w:r w:rsidR="00D74C9D" w:rsidRPr="002F1613">
        <w:rPr>
          <w:lang w:val="en-GB"/>
        </w:rPr>
        <w:t>1946, 1957 and 1993</w:t>
      </w:r>
      <w:r w:rsidR="0097295B">
        <w:rPr>
          <w:lang w:val="en-GB"/>
        </w:rPr>
        <w:t>,</w:t>
      </w:r>
      <w:r w:rsidR="00D74C9D" w:rsidRPr="002F1613">
        <w:rPr>
          <w:lang w:val="en-GB"/>
        </w:rPr>
        <w:t xml:space="preserve"> respectively</w:t>
      </w:r>
      <w:r w:rsidR="001B21A6" w:rsidRPr="002F1613">
        <w:rPr>
          <w:lang w:val="en-GB"/>
        </w:rPr>
        <w:t xml:space="preserve">. </w:t>
      </w:r>
      <w:r w:rsidR="00175951" w:rsidRPr="002F1613">
        <w:rPr>
          <w:lang w:val="en-GB"/>
        </w:rPr>
        <w:t>Their</w:t>
      </w:r>
      <w:r w:rsidR="003C346F" w:rsidRPr="002F1613">
        <w:rPr>
          <w:lang w:val="en-GB"/>
        </w:rPr>
        <w:t xml:space="preserve"> </w:t>
      </w:r>
      <w:r w:rsidR="001B21A6" w:rsidRPr="002F1613">
        <w:rPr>
          <w:lang w:val="en-GB"/>
        </w:rPr>
        <w:t xml:space="preserve">request for asylum </w:t>
      </w:r>
      <w:r w:rsidR="003C346F" w:rsidRPr="002F1613">
        <w:rPr>
          <w:lang w:val="en-GB"/>
        </w:rPr>
        <w:t xml:space="preserve">in </w:t>
      </w:r>
      <w:r w:rsidR="00B95BFB" w:rsidRPr="002F1613">
        <w:rPr>
          <w:lang w:val="en-GB"/>
        </w:rPr>
        <w:t>Sweden</w:t>
      </w:r>
      <w:r w:rsidR="003C346F" w:rsidRPr="002F1613">
        <w:rPr>
          <w:lang w:val="en-GB"/>
        </w:rPr>
        <w:t xml:space="preserve"> </w:t>
      </w:r>
      <w:r w:rsidR="001B21A6" w:rsidRPr="002F1613">
        <w:rPr>
          <w:lang w:val="en-GB"/>
        </w:rPr>
        <w:t>was rejected and</w:t>
      </w:r>
      <w:r w:rsidR="00B95BFB" w:rsidRPr="002F1613">
        <w:rPr>
          <w:lang w:val="en-GB"/>
        </w:rPr>
        <w:t xml:space="preserve">, at the time of submission of the complaint, </w:t>
      </w:r>
      <w:r w:rsidR="00175951" w:rsidRPr="002F1613">
        <w:rPr>
          <w:lang w:val="en-GB"/>
        </w:rPr>
        <w:t>they were</w:t>
      </w:r>
      <w:r w:rsidR="00B95BFB" w:rsidRPr="002F1613">
        <w:rPr>
          <w:lang w:val="en-GB"/>
        </w:rPr>
        <w:t xml:space="preserve"> awaiting</w:t>
      </w:r>
      <w:r w:rsidR="001B21A6" w:rsidRPr="002F1613">
        <w:rPr>
          <w:lang w:val="en-GB"/>
        </w:rPr>
        <w:t xml:space="preserve"> </w:t>
      </w:r>
      <w:r w:rsidR="00237D10" w:rsidRPr="002F1613">
        <w:rPr>
          <w:lang w:val="en-GB"/>
        </w:rPr>
        <w:t xml:space="preserve">deportation </w:t>
      </w:r>
      <w:r w:rsidR="001B21A6" w:rsidRPr="002F1613">
        <w:rPr>
          <w:lang w:val="en-GB"/>
        </w:rPr>
        <w:t xml:space="preserve">to </w:t>
      </w:r>
      <w:r w:rsidR="00B95BFB" w:rsidRPr="002F1613">
        <w:rPr>
          <w:lang w:val="en-GB"/>
        </w:rPr>
        <w:t>the Russian Federation</w:t>
      </w:r>
      <w:r w:rsidR="001B21A6" w:rsidRPr="002F1613">
        <w:rPr>
          <w:lang w:val="en-GB"/>
        </w:rPr>
        <w:t xml:space="preserve">. </w:t>
      </w:r>
      <w:r w:rsidR="00175951" w:rsidRPr="002F1613">
        <w:rPr>
          <w:lang w:val="en-GB"/>
        </w:rPr>
        <w:t>They</w:t>
      </w:r>
      <w:r w:rsidR="0012215F" w:rsidRPr="002F1613">
        <w:rPr>
          <w:lang w:val="en-GB"/>
        </w:rPr>
        <w:t xml:space="preserve"> </w:t>
      </w:r>
      <w:r w:rsidR="003C346F" w:rsidRPr="002F1613">
        <w:rPr>
          <w:lang w:val="en-GB"/>
        </w:rPr>
        <w:t xml:space="preserve">claim </w:t>
      </w:r>
      <w:r w:rsidR="001B21A6" w:rsidRPr="002F1613">
        <w:rPr>
          <w:lang w:val="en-GB"/>
        </w:rPr>
        <w:t xml:space="preserve">that </w:t>
      </w:r>
      <w:r w:rsidR="00237D10" w:rsidRPr="002F1613">
        <w:rPr>
          <w:lang w:val="en-GB"/>
        </w:rPr>
        <w:t xml:space="preserve">by </w:t>
      </w:r>
      <w:r w:rsidR="005C3C80" w:rsidRPr="002F1613">
        <w:rPr>
          <w:lang w:val="en-GB"/>
        </w:rPr>
        <w:t>deporting</w:t>
      </w:r>
      <w:r w:rsidR="00237D10" w:rsidRPr="002F1613">
        <w:rPr>
          <w:lang w:val="en-GB"/>
        </w:rPr>
        <w:t xml:space="preserve"> them, Sweden </w:t>
      </w:r>
      <w:r w:rsidR="001B21A6" w:rsidRPr="002F1613">
        <w:rPr>
          <w:lang w:val="en-GB"/>
        </w:rPr>
        <w:t xml:space="preserve">would violate </w:t>
      </w:r>
      <w:r w:rsidR="00175951" w:rsidRPr="002F1613">
        <w:rPr>
          <w:lang w:val="en-GB"/>
        </w:rPr>
        <w:t>their</w:t>
      </w:r>
      <w:r w:rsidR="001B21A6" w:rsidRPr="002F1613">
        <w:rPr>
          <w:lang w:val="en-GB"/>
        </w:rPr>
        <w:t xml:space="preserve"> rights under </w:t>
      </w:r>
      <w:r w:rsidR="00CB3B8A" w:rsidRPr="002F1613">
        <w:rPr>
          <w:lang w:val="en-GB"/>
        </w:rPr>
        <w:t>article </w:t>
      </w:r>
      <w:r w:rsidR="001B21A6" w:rsidRPr="002F1613">
        <w:rPr>
          <w:lang w:val="en-GB"/>
        </w:rPr>
        <w:t>3 of the Convention. The compla</w:t>
      </w:r>
      <w:r w:rsidR="00113711" w:rsidRPr="002F1613">
        <w:rPr>
          <w:lang w:val="en-GB"/>
        </w:rPr>
        <w:t>inant</w:t>
      </w:r>
      <w:r w:rsidR="00175951" w:rsidRPr="002F1613">
        <w:rPr>
          <w:lang w:val="en-GB"/>
        </w:rPr>
        <w:t>s</w:t>
      </w:r>
      <w:r w:rsidR="00113711" w:rsidRPr="002F1613">
        <w:rPr>
          <w:lang w:val="en-GB"/>
        </w:rPr>
        <w:t xml:space="preserve"> </w:t>
      </w:r>
      <w:r w:rsidR="00175951" w:rsidRPr="002F1613">
        <w:rPr>
          <w:lang w:val="en-GB"/>
        </w:rPr>
        <w:t>are</w:t>
      </w:r>
      <w:r w:rsidR="00113711" w:rsidRPr="002F1613">
        <w:rPr>
          <w:lang w:val="en-GB"/>
        </w:rPr>
        <w:t xml:space="preserve"> represented by counsel</w:t>
      </w:r>
      <w:r w:rsidR="00B95BFB" w:rsidRPr="002F1613">
        <w:rPr>
          <w:lang w:val="en-GB"/>
        </w:rPr>
        <w:t xml:space="preserve">, </w:t>
      </w:r>
      <w:r w:rsidR="00D74C9D" w:rsidRPr="002F1613">
        <w:rPr>
          <w:lang w:val="en-GB"/>
        </w:rPr>
        <w:t>Johan Lagerfe</w:t>
      </w:r>
      <w:r w:rsidR="00914C75" w:rsidRPr="002F1613">
        <w:rPr>
          <w:lang w:val="en-GB"/>
        </w:rPr>
        <w:t>l</w:t>
      </w:r>
      <w:r w:rsidR="00D74C9D" w:rsidRPr="002F1613">
        <w:rPr>
          <w:lang w:val="en-GB"/>
        </w:rPr>
        <w:t>t</w:t>
      </w:r>
      <w:r w:rsidR="001B21A6" w:rsidRPr="002F1613">
        <w:rPr>
          <w:lang w:val="en-GB"/>
        </w:rPr>
        <w:t xml:space="preserve">. </w:t>
      </w:r>
    </w:p>
    <w:p w:rsidR="004876DE" w:rsidRPr="002F1613" w:rsidRDefault="004876DE" w:rsidP="00D57349">
      <w:pPr>
        <w:pStyle w:val="SingleTxtG"/>
        <w:rPr>
          <w:lang w:val="en-GB"/>
        </w:rPr>
      </w:pPr>
      <w:r w:rsidRPr="002F1613">
        <w:rPr>
          <w:lang w:val="en-GB"/>
        </w:rPr>
        <w:t>1.2</w:t>
      </w:r>
      <w:r w:rsidRPr="002F1613">
        <w:rPr>
          <w:lang w:val="en-GB"/>
        </w:rPr>
        <w:tab/>
      </w:r>
      <w:r w:rsidR="003C346F" w:rsidRPr="002F1613">
        <w:rPr>
          <w:lang w:val="en-GB"/>
        </w:rPr>
        <w:t xml:space="preserve">On </w:t>
      </w:r>
      <w:r w:rsidR="00D74C9D" w:rsidRPr="002F1613">
        <w:rPr>
          <w:lang w:val="en-GB"/>
        </w:rPr>
        <w:t>24 May 2013</w:t>
      </w:r>
      <w:r w:rsidR="003C346F" w:rsidRPr="002F1613">
        <w:rPr>
          <w:lang w:val="en-GB"/>
        </w:rPr>
        <w:t xml:space="preserve">, </w:t>
      </w:r>
      <w:r w:rsidR="00633357" w:rsidRPr="00633357">
        <w:rPr>
          <w:lang w:val="en-GB"/>
        </w:rPr>
        <w:t>the Committee</w:t>
      </w:r>
      <w:r w:rsidR="00633357">
        <w:rPr>
          <w:lang w:val="en-GB"/>
        </w:rPr>
        <w:t xml:space="preserve">, </w:t>
      </w:r>
      <w:r w:rsidR="003C346F" w:rsidRPr="002F1613">
        <w:rPr>
          <w:lang w:val="en-GB"/>
        </w:rPr>
        <w:t>acting</w:t>
      </w:r>
      <w:r w:rsidR="00633357">
        <w:rPr>
          <w:lang w:val="en-GB"/>
        </w:rPr>
        <w:t xml:space="preserve"> </w:t>
      </w:r>
      <w:r w:rsidR="00633357" w:rsidRPr="00633357">
        <w:rPr>
          <w:lang w:val="en-GB"/>
        </w:rPr>
        <w:t>through its Rapporteur on new complaints and interim measures</w:t>
      </w:r>
      <w:r w:rsidR="003C346F" w:rsidRPr="002F1613">
        <w:rPr>
          <w:lang w:val="en-GB"/>
        </w:rPr>
        <w:t xml:space="preserve"> u</w:t>
      </w:r>
      <w:r w:rsidRPr="002F1613">
        <w:rPr>
          <w:lang w:val="en-GB"/>
        </w:rPr>
        <w:t xml:space="preserve">nder rule </w:t>
      </w:r>
      <w:r w:rsidR="002349A7" w:rsidRPr="002F1613">
        <w:rPr>
          <w:lang w:val="en-GB"/>
        </w:rPr>
        <w:t>114</w:t>
      </w:r>
      <w:r w:rsidRPr="002F1613">
        <w:rPr>
          <w:lang w:val="en-GB"/>
        </w:rPr>
        <w:t>, paragraph 1, of its rules of procedure</w:t>
      </w:r>
      <w:r w:rsidR="00237D10" w:rsidRPr="002F1613">
        <w:rPr>
          <w:lang w:val="en-GB"/>
        </w:rPr>
        <w:t>,</w:t>
      </w:r>
      <w:r w:rsidRPr="002F1613">
        <w:rPr>
          <w:lang w:val="en-GB"/>
        </w:rPr>
        <w:t xml:space="preserve"> requested the State party to refrain from expelling the complainant</w:t>
      </w:r>
      <w:r w:rsidR="00D74C9D" w:rsidRPr="002F1613">
        <w:rPr>
          <w:lang w:val="en-GB"/>
        </w:rPr>
        <w:t>s</w:t>
      </w:r>
      <w:r w:rsidRPr="002F1613">
        <w:rPr>
          <w:lang w:val="en-GB"/>
        </w:rPr>
        <w:t xml:space="preserve"> to </w:t>
      </w:r>
      <w:r w:rsidR="00B95BFB" w:rsidRPr="002F1613">
        <w:rPr>
          <w:lang w:val="en-GB"/>
        </w:rPr>
        <w:t>the Russian Federation</w:t>
      </w:r>
      <w:r w:rsidR="00113711" w:rsidRPr="002F1613">
        <w:rPr>
          <w:lang w:val="en-GB"/>
        </w:rPr>
        <w:t xml:space="preserve"> </w:t>
      </w:r>
      <w:r w:rsidRPr="002F1613">
        <w:rPr>
          <w:lang w:val="en-GB"/>
        </w:rPr>
        <w:t xml:space="preserve">while </w:t>
      </w:r>
      <w:r w:rsidR="00D74C9D" w:rsidRPr="002F1613">
        <w:rPr>
          <w:lang w:val="en-GB"/>
        </w:rPr>
        <w:t>their</w:t>
      </w:r>
      <w:r w:rsidRPr="002F1613">
        <w:rPr>
          <w:lang w:val="en-GB"/>
        </w:rPr>
        <w:t xml:space="preserve"> complaint </w:t>
      </w:r>
      <w:r w:rsidR="00633357">
        <w:rPr>
          <w:lang w:val="en-GB"/>
        </w:rPr>
        <w:t>wa</w:t>
      </w:r>
      <w:r w:rsidRPr="002F1613">
        <w:rPr>
          <w:lang w:val="en-GB"/>
        </w:rPr>
        <w:t>s under consideration by the Committee</w:t>
      </w:r>
      <w:r w:rsidR="00ED7569" w:rsidRPr="002F1613">
        <w:rPr>
          <w:lang w:val="en-GB"/>
        </w:rPr>
        <w:t>.</w:t>
      </w:r>
      <w:r w:rsidR="00B95BFB" w:rsidRPr="002F1613">
        <w:rPr>
          <w:lang w:val="en-GB"/>
        </w:rPr>
        <w:t xml:space="preserve"> </w:t>
      </w:r>
    </w:p>
    <w:p w:rsidR="00276EB2" w:rsidRPr="002F1613" w:rsidRDefault="00AA6691" w:rsidP="00430FA0">
      <w:pPr>
        <w:pStyle w:val="H23G"/>
      </w:pPr>
      <w:r w:rsidRPr="002F1613">
        <w:tab/>
      </w:r>
      <w:r w:rsidR="001D19E5" w:rsidRPr="00AC5B7A">
        <w:tab/>
      </w:r>
      <w:r w:rsidR="00276EB2" w:rsidRPr="002F1613">
        <w:t>The facts as presented by the complainant</w:t>
      </w:r>
      <w:r w:rsidR="00D74C9D" w:rsidRPr="002F1613">
        <w:t>s</w:t>
      </w:r>
    </w:p>
    <w:p w:rsidR="00215434" w:rsidRPr="002F1613" w:rsidRDefault="00215434" w:rsidP="00755D61">
      <w:pPr>
        <w:pStyle w:val="SingleTxtG"/>
        <w:rPr>
          <w:lang w:val="en-GB"/>
        </w:rPr>
      </w:pPr>
      <w:r w:rsidRPr="00430FA0">
        <w:rPr>
          <w:lang w:val="en-GB"/>
        </w:rPr>
        <w:t>2.1</w:t>
      </w:r>
      <w:r w:rsidRPr="00430FA0">
        <w:rPr>
          <w:lang w:val="en-GB"/>
        </w:rPr>
        <w:tab/>
        <w:t xml:space="preserve">The complainants used to live in </w:t>
      </w:r>
      <w:r w:rsidRPr="00842C04">
        <w:rPr>
          <w:lang w:val="en-GB"/>
        </w:rPr>
        <w:t>Chechnya,</w:t>
      </w:r>
      <w:r w:rsidRPr="00430FA0">
        <w:rPr>
          <w:lang w:val="en-GB"/>
        </w:rPr>
        <w:t xml:space="preserve"> in the Russian Federation. The </w:t>
      </w:r>
      <w:r w:rsidR="005B0708" w:rsidRPr="00430FA0">
        <w:rPr>
          <w:lang w:val="en-GB"/>
        </w:rPr>
        <w:t xml:space="preserve">first and second </w:t>
      </w:r>
      <w:r w:rsidR="0085450B" w:rsidRPr="00430FA0">
        <w:rPr>
          <w:lang w:val="en-GB"/>
        </w:rPr>
        <w:t>complainant</w:t>
      </w:r>
      <w:r w:rsidR="00755D61">
        <w:rPr>
          <w:lang w:val="en-GB"/>
        </w:rPr>
        <w:t>s</w:t>
      </w:r>
      <w:r w:rsidR="0085450B" w:rsidRPr="00430FA0">
        <w:rPr>
          <w:lang w:val="en-GB"/>
        </w:rPr>
        <w:t xml:space="preserve"> </w:t>
      </w:r>
      <w:r w:rsidRPr="00430FA0">
        <w:rPr>
          <w:lang w:val="en-GB"/>
        </w:rPr>
        <w:t>have three children, two sons and a daughter. Both sons ha</w:t>
      </w:r>
      <w:r w:rsidR="00755D61">
        <w:rPr>
          <w:lang w:val="en-GB"/>
        </w:rPr>
        <w:t>d</w:t>
      </w:r>
      <w:r w:rsidRPr="00430FA0">
        <w:rPr>
          <w:lang w:val="en-GB"/>
        </w:rPr>
        <w:t xml:space="preserve"> been </w:t>
      </w:r>
      <w:r w:rsidRPr="00430FA0">
        <w:rPr>
          <w:lang w:val="en-GB"/>
        </w:rPr>
        <w:lastRenderedPageBreak/>
        <w:t xml:space="preserve">involved in the resistance movement in Chechnya. As a result of their activities, </w:t>
      </w:r>
      <w:r w:rsidR="0085450B" w:rsidRPr="00430FA0">
        <w:rPr>
          <w:lang w:val="en-GB"/>
        </w:rPr>
        <w:t>the</w:t>
      </w:r>
      <w:r w:rsidR="005A78D1">
        <w:rPr>
          <w:lang w:val="en-GB"/>
        </w:rPr>
        <w:t xml:space="preserve"> sons</w:t>
      </w:r>
      <w:r w:rsidR="0085450B" w:rsidRPr="00430FA0">
        <w:rPr>
          <w:lang w:val="en-GB"/>
        </w:rPr>
        <w:t xml:space="preserve"> </w:t>
      </w:r>
      <w:r w:rsidRPr="00430FA0">
        <w:rPr>
          <w:lang w:val="en-GB"/>
        </w:rPr>
        <w:t xml:space="preserve">had to flee to Sweden, </w:t>
      </w:r>
      <w:r w:rsidR="00237D10" w:rsidRPr="00430FA0">
        <w:rPr>
          <w:lang w:val="en-GB"/>
        </w:rPr>
        <w:t xml:space="preserve">and </w:t>
      </w:r>
      <w:r w:rsidRPr="00430FA0">
        <w:rPr>
          <w:lang w:val="en-GB"/>
        </w:rPr>
        <w:t xml:space="preserve">were granted asylum </w:t>
      </w:r>
      <w:r w:rsidR="00237D10" w:rsidRPr="00430FA0">
        <w:rPr>
          <w:lang w:val="en-GB"/>
        </w:rPr>
        <w:t xml:space="preserve">there </w:t>
      </w:r>
      <w:r w:rsidRPr="00430FA0">
        <w:rPr>
          <w:lang w:val="en-GB"/>
        </w:rPr>
        <w:t>in 2006 and 2007</w:t>
      </w:r>
      <w:r w:rsidR="00D57349">
        <w:rPr>
          <w:lang w:val="en-GB"/>
        </w:rPr>
        <w:t>,</w:t>
      </w:r>
      <w:r w:rsidR="0085450B" w:rsidRPr="00430FA0">
        <w:rPr>
          <w:lang w:val="en-GB"/>
        </w:rPr>
        <w:t xml:space="preserve"> respectively</w:t>
      </w:r>
      <w:r w:rsidRPr="00430FA0">
        <w:rPr>
          <w:lang w:val="en-GB"/>
        </w:rPr>
        <w:t xml:space="preserve">. </w:t>
      </w:r>
    </w:p>
    <w:p w:rsidR="00215434" w:rsidRPr="00430FA0" w:rsidRDefault="00215434" w:rsidP="00C0149B">
      <w:pPr>
        <w:pStyle w:val="SingleTxtG"/>
        <w:rPr>
          <w:lang w:val="en-GB"/>
        </w:rPr>
      </w:pPr>
      <w:r w:rsidRPr="00430FA0">
        <w:rPr>
          <w:lang w:val="en-GB"/>
        </w:rPr>
        <w:t>2.2</w:t>
      </w:r>
      <w:r w:rsidRPr="00430FA0">
        <w:rPr>
          <w:lang w:val="en-GB"/>
        </w:rPr>
        <w:tab/>
        <w:t xml:space="preserve">In 2008, the </w:t>
      </w:r>
      <w:r w:rsidR="005B0708" w:rsidRPr="00430FA0">
        <w:rPr>
          <w:lang w:val="en-GB"/>
        </w:rPr>
        <w:t xml:space="preserve">first </w:t>
      </w:r>
      <w:r w:rsidR="0085450B" w:rsidRPr="00430FA0">
        <w:rPr>
          <w:lang w:val="en-GB"/>
        </w:rPr>
        <w:t>complainant</w:t>
      </w:r>
      <w:r w:rsidRPr="00430FA0">
        <w:rPr>
          <w:lang w:val="en-GB"/>
        </w:rPr>
        <w:t xml:space="preserve"> visited </w:t>
      </w:r>
      <w:r w:rsidR="00C0149B">
        <w:rPr>
          <w:lang w:val="en-GB"/>
        </w:rPr>
        <w:t>his</w:t>
      </w:r>
      <w:r w:rsidRPr="00430FA0">
        <w:rPr>
          <w:lang w:val="en-GB"/>
        </w:rPr>
        <w:t xml:space="preserve"> sons in Sweden for the first time. He then </w:t>
      </w:r>
      <w:r w:rsidR="00C0149B">
        <w:rPr>
          <w:lang w:val="en-GB"/>
        </w:rPr>
        <w:t>returned</w:t>
      </w:r>
      <w:r w:rsidRPr="00430FA0">
        <w:rPr>
          <w:lang w:val="en-GB"/>
        </w:rPr>
        <w:t xml:space="preserve"> to Chechnya. In late 2008, the </w:t>
      </w:r>
      <w:r w:rsidR="0085450B" w:rsidRPr="00430FA0">
        <w:rPr>
          <w:lang w:val="en-GB"/>
        </w:rPr>
        <w:t>complainants</w:t>
      </w:r>
      <w:r w:rsidRPr="00430FA0">
        <w:rPr>
          <w:lang w:val="en-GB"/>
        </w:rPr>
        <w:t xml:space="preserve"> started to be harassed by armed </w:t>
      </w:r>
      <w:r w:rsidR="00175951" w:rsidRPr="00430FA0">
        <w:rPr>
          <w:lang w:val="en-GB"/>
        </w:rPr>
        <w:t xml:space="preserve">and </w:t>
      </w:r>
      <w:r w:rsidRPr="00430FA0">
        <w:rPr>
          <w:lang w:val="en-GB"/>
        </w:rPr>
        <w:t xml:space="preserve">masked </w:t>
      </w:r>
      <w:r w:rsidR="0085450B" w:rsidRPr="00430FA0">
        <w:rPr>
          <w:lang w:val="en-GB"/>
        </w:rPr>
        <w:t>men</w:t>
      </w:r>
      <w:r w:rsidR="00175951" w:rsidRPr="00430FA0">
        <w:rPr>
          <w:lang w:val="en-GB"/>
        </w:rPr>
        <w:t xml:space="preserve"> they considered to be </w:t>
      </w:r>
      <w:r w:rsidRPr="00430FA0">
        <w:rPr>
          <w:lang w:val="en-GB"/>
        </w:rPr>
        <w:t>members of the Chechen authorities. Th</w:t>
      </w:r>
      <w:r w:rsidR="00C0149B">
        <w:rPr>
          <w:lang w:val="en-GB"/>
        </w:rPr>
        <w:t>e</w:t>
      </w:r>
      <w:r w:rsidR="0085450B" w:rsidRPr="00430FA0">
        <w:rPr>
          <w:lang w:val="en-GB"/>
        </w:rPr>
        <w:t xml:space="preserve"> </w:t>
      </w:r>
      <w:r w:rsidR="00C0149B">
        <w:rPr>
          <w:lang w:val="en-GB"/>
        </w:rPr>
        <w:t>men</w:t>
      </w:r>
      <w:r w:rsidR="00C0149B" w:rsidRPr="00430FA0">
        <w:rPr>
          <w:lang w:val="en-GB"/>
        </w:rPr>
        <w:t xml:space="preserve"> </w:t>
      </w:r>
      <w:r w:rsidRPr="00430FA0">
        <w:rPr>
          <w:lang w:val="en-GB"/>
        </w:rPr>
        <w:t xml:space="preserve">stated that they wanted to “lay their hands” on the sons </w:t>
      </w:r>
      <w:r w:rsidR="00237D10" w:rsidRPr="00430FA0">
        <w:rPr>
          <w:lang w:val="en-GB"/>
        </w:rPr>
        <w:t xml:space="preserve">who </w:t>
      </w:r>
      <w:r w:rsidRPr="00430FA0">
        <w:rPr>
          <w:lang w:val="en-GB"/>
        </w:rPr>
        <w:t xml:space="preserve">had escaped to Sweden. The situation escalated over time, as intrusions were repeated and became more aggressive. </w:t>
      </w:r>
    </w:p>
    <w:p w:rsidR="00215434" w:rsidRPr="00430FA0" w:rsidRDefault="00175951" w:rsidP="00C0149B">
      <w:pPr>
        <w:pStyle w:val="SingleTxtG"/>
        <w:rPr>
          <w:lang w:val="en-GB"/>
        </w:rPr>
      </w:pPr>
      <w:r w:rsidRPr="00430FA0">
        <w:rPr>
          <w:lang w:val="en-GB"/>
        </w:rPr>
        <w:t>2.3</w:t>
      </w:r>
      <w:r w:rsidRPr="00430FA0">
        <w:rPr>
          <w:lang w:val="en-GB"/>
        </w:rPr>
        <w:tab/>
        <w:t>In November 2010, armed and</w:t>
      </w:r>
      <w:r w:rsidR="00215434" w:rsidRPr="00430FA0">
        <w:rPr>
          <w:lang w:val="en-GB"/>
        </w:rPr>
        <w:t xml:space="preserve"> masked men entered the family apartment, tore up </w:t>
      </w:r>
      <w:r w:rsidRPr="00430FA0">
        <w:rPr>
          <w:lang w:val="en-GB"/>
        </w:rPr>
        <w:t>their passports for travelling abroad</w:t>
      </w:r>
      <w:r w:rsidR="00215434" w:rsidRPr="00430FA0">
        <w:rPr>
          <w:lang w:val="en-GB"/>
        </w:rPr>
        <w:t xml:space="preserve"> so as to prevent them from leaving the Russian Federation, and threatened to abduct the </w:t>
      </w:r>
      <w:r w:rsidR="005B0708" w:rsidRPr="00430FA0">
        <w:rPr>
          <w:lang w:val="en-GB"/>
        </w:rPr>
        <w:t>third complainant</w:t>
      </w:r>
      <w:r w:rsidR="00215434" w:rsidRPr="00430FA0">
        <w:rPr>
          <w:lang w:val="en-GB"/>
        </w:rPr>
        <w:t xml:space="preserve">. The men beat the </w:t>
      </w:r>
      <w:r w:rsidR="005B0708" w:rsidRPr="00430FA0">
        <w:rPr>
          <w:lang w:val="en-GB"/>
        </w:rPr>
        <w:t>first complainant</w:t>
      </w:r>
      <w:r w:rsidR="00215434" w:rsidRPr="00430FA0">
        <w:rPr>
          <w:lang w:val="en-GB"/>
        </w:rPr>
        <w:t xml:space="preserve"> as he attempted to protect </w:t>
      </w:r>
      <w:r w:rsidR="005B0708" w:rsidRPr="00430FA0">
        <w:rPr>
          <w:lang w:val="en-GB"/>
        </w:rPr>
        <w:t>h</w:t>
      </w:r>
      <w:r w:rsidR="00237D10" w:rsidRPr="00430FA0">
        <w:rPr>
          <w:lang w:val="en-GB"/>
        </w:rPr>
        <w:t>is</w:t>
      </w:r>
      <w:r w:rsidR="005B0708" w:rsidRPr="00430FA0">
        <w:rPr>
          <w:lang w:val="en-GB"/>
        </w:rPr>
        <w:t xml:space="preserve"> </w:t>
      </w:r>
      <w:r w:rsidR="00237D10" w:rsidRPr="00430FA0">
        <w:rPr>
          <w:lang w:val="en-GB"/>
        </w:rPr>
        <w:t>daughter</w:t>
      </w:r>
      <w:r w:rsidR="00215434" w:rsidRPr="00430FA0">
        <w:rPr>
          <w:lang w:val="en-GB"/>
        </w:rPr>
        <w:t>, and threatened to shoot him. They fired warning shots inside the apartment.</w:t>
      </w:r>
      <w:r w:rsidRPr="00430FA0">
        <w:rPr>
          <w:lang w:val="en-GB"/>
        </w:rPr>
        <w:t xml:space="preserve"> </w:t>
      </w:r>
      <w:r w:rsidR="00C0149B">
        <w:rPr>
          <w:lang w:val="en-GB"/>
        </w:rPr>
        <w:t>T</w:t>
      </w:r>
      <w:r w:rsidR="00215434" w:rsidRPr="00430FA0">
        <w:rPr>
          <w:lang w:val="en-GB"/>
        </w:rPr>
        <w:t xml:space="preserve">he </w:t>
      </w:r>
      <w:r w:rsidR="00237D10" w:rsidRPr="00430FA0">
        <w:rPr>
          <w:lang w:val="en-GB"/>
        </w:rPr>
        <w:t>daughter</w:t>
      </w:r>
      <w:r w:rsidR="00215434" w:rsidRPr="00430FA0">
        <w:rPr>
          <w:lang w:val="en-GB"/>
        </w:rPr>
        <w:t xml:space="preserve"> was</w:t>
      </w:r>
      <w:r w:rsidR="00C0149B">
        <w:rPr>
          <w:lang w:val="en-GB"/>
        </w:rPr>
        <w:t xml:space="preserve"> then</w:t>
      </w:r>
      <w:r w:rsidR="00215434" w:rsidRPr="00430FA0">
        <w:rPr>
          <w:lang w:val="en-GB"/>
        </w:rPr>
        <w:t xml:space="preserve"> sent to Grozny </w:t>
      </w:r>
      <w:r w:rsidR="00C0149B">
        <w:rPr>
          <w:lang w:val="en-GB"/>
        </w:rPr>
        <w:t xml:space="preserve">to stay temporarily </w:t>
      </w:r>
      <w:r w:rsidR="00215434" w:rsidRPr="00430FA0">
        <w:rPr>
          <w:lang w:val="en-GB"/>
        </w:rPr>
        <w:t xml:space="preserve">with her uncle as a measure of protection, and the </w:t>
      </w:r>
      <w:r w:rsidR="005B0708" w:rsidRPr="00430FA0">
        <w:rPr>
          <w:lang w:val="en-GB"/>
        </w:rPr>
        <w:t>first and second complainant</w:t>
      </w:r>
      <w:r w:rsidR="00C0149B">
        <w:rPr>
          <w:lang w:val="en-GB"/>
        </w:rPr>
        <w:t>s</w:t>
      </w:r>
      <w:r w:rsidR="00215434" w:rsidRPr="00430FA0">
        <w:rPr>
          <w:lang w:val="en-GB"/>
        </w:rPr>
        <w:t xml:space="preserve"> managed to obtain new passports </w:t>
      </w:r>
      <w:r w:rsidR="00237D10" w:rsidRPr="00430FA0">
        <w:rPr>
          <w:lang w:val="en-GB"/>
        </w:rPr>
        <w:t xml:space="preserve">through </w:t>
      </w:r>
      <w:r w:rsidR="00215434" w:rsidRPr="00430FA0">
        <w:rPr>
          <w:lang w:val="en-GB"/>
        </w:rPr>
        <w:t>brib</w:t>
      </w:r>
      <w:r w:rsidR="00237D10" w:rsidRPr="00430FA0">
        <w:rPr>
          <w:lang w:val="en-GB"/>
        </w:rPr>
        <w:t>es</w:t>
      </w:r>
      <w:r w:rsidR="00215434" w:rsidRPr="00430FA0">
        <w:rPr>
          <w:lang w:val="en-GB"/>
        </w:rPr>
        <w:t xml:space="preserve">. </w:t>
      </w:r>
    </w:p>
    <w:p w:rsidR="00215434" w:rsidRPr="00430FA0" w:rsidRDefault="00215434" w:rsidP="00E33AAB">
      <w:pPr>
        <w:pStyle w:val="SingleTxtG"/>
        <w:rPr>
          <w:lang w:val="en-GB"/>
        </w:rPr>
      </w:pPr>
      <w:r w:rsidRPr="00430FA0">
        <w:rPr>
          <w:lang w:val="en-GB"/>
        </w:rPr>
        <w:t>2.4</w:t>
      </w:r>
      <w:r w:rsidRPr="00430FA0">
        <w:rPr>
          <w:lang w:val="en-GB"/>
        </w:rPr>
        <w:tab/>
        <w:t>On 26 December 2010, the</w:t>
      </w:r>
      <w:r w:rsidR="00237D10" w:rsidRPr="00430FA0">
        <w:rPr>
          <w:lang w:val="en-GB"/>
        </w:rPr>
        <w:t xml:space="preserve"> complainants</w:t>
      </w:r>
      <w:r w:rsidRPr="00430FA0">
        <w:rPr>
          <w:lang w:val="en-GB"/>
        </w:rPr>
        <w:t xml:space="preserve"> entered Sweden and on 29 December they applied for asylum. On 13 October 2011, the </w:t>
      </w:r>
      <w:r w:rsidR="00E33AAB">
        <w:rPr>
          <w:lang w:val="en-GB"/>
        </w:rPr>
        <w:t xml:space="preserve">Swedish </w:t>
      </w:r>
      <w:r w:rsidRPr="00430FA0">
        <w:rPr>
          <w:lang w:val="en-GB"/>
        </w:rPr>
        <w:t xml:space="preserve">Migration Board rejected their application on </w:t>
      </w:r>
      <w:r w:rsidR="00175951" w:rsidRPr="00430FA0">
        <w:rPr>
          <w:lang w:val="en-GB"/>
        </w:rPr>
        <w:t>grounds</w:t>
      </w:r>
      <w:r w:rsidRPr="00430FA0">
        <w:rPr>
          <w:lang w:val="en-GB"/>
        </w:rPr>
        <w:t xml:space="preserve"> that there was no </w:t>
      </w:r>
      <w:r w:rsidR="002F1613">
        <w:rPr>
          <w:lang w:val="en-GB"/>
        </w:rPr>
        <w:t>“</w:t>
      </w:r>
      <w:r w:rsidRPr="00430FA0">
        <w:rPr>
          <w:lang w:val="en-GB"/>
        </w:rPr>
        <w:t>general situation of strife</w:t>
      </w:r>
      <w:r w:rsidR="002F1613">
        <w:rPr>
          <w:lang w:val="en-GB"/>
        </w:rPr>
        <w:t>”</w:t>
      </w:r>
      <w:r w:rsidRPr="00430FA0">
        <w:rPr>
          <w:lang w:val="en-GB"/>
        </w:rPr>
        <w:t xml:space="preserve"> in the Russian Federation and no evidence t</w:t>
      </w:r>
      <w:r w:rsidR="00175951" w:rsidRPr="00430FA0">
        <w:rPr>
          <w:lang w:val="en-GB"/>
        </w:rPr>
        <w:t>hat the armed, masked men were linked</w:t>
      </w:r>
      <w:r w:rsidRPr="00430FA0">
        <w:rPr>
          <w:lang w:val="en-GB"/>
        </w:rPr>
        <w:t xml:space="preserve"> to</w:t>
      </w:r>
      <w:r w:rsidR="00175951" w:rsidRPr="00430FA0">
        <w:rPr>
          <w:lang w:val="en-GB"/>
        </w:rPr>
        <w:t xml:space="preserve"> the Chechen authorities</w:t>
      </w:r>
      <w:r w:rsidRPr="00430FA0">
        <w:rPr>
          <w:lang w:val="en-GB"/>
        </w:rPr>
        <w:t xml:space="preserve">. The Board considered that the men who attacked the complainants were ordinary criminals, and that the family should turn to the Russian authorities for protection. </w:t>
      </w:r>
      <w:r w:rsidR="00E33AAB">
        <w:rPr>
          <w:lang w:val="en-GB"/>
        </w:rPr>
        <w:t>It</w:t>
      </w:r>
      <w:r w:rsidRPr="00430FA0">
        <w:rPr>
          <w:lang w:val="en-GB"/>
        </w:rPr>
        <w:t xml:space="preserve"> also suggested that the family should have taken refuge somewhere else in the Russian Federation, and raised the fact that the family did not immediately leave</w:t>
      </w:r>
      <w:r w:rsidR="00175951" w:rsidRPr="00430FA0">
        <w:rPr>
          <w:lang w:val="en-GB"/>
        </w:rPr>
        <w:t>,</w:t>
      </w:r>
      <w:r w:rsidRPr="00430FA0">
        <w:rPr>
          <w:lang w:val="en-GB"/>
        </w:rPr>
        <w:t xml:space="preserve"> but stayed for one additional month in </w:t>
      </w:r>
      <w:r w:rsidR="00175951" w:rsidRPr="00430FA0">
        <w:rPr>
          <w:lang w:val="en-GB"/>
        </w:rPr>
        <w:t>Chechnya</w:t>
      </w:r>
      <w:r w:rsidRPr="00430FA0">
        <w:rPr>
          <w:lang w:val="en-GB"/>
        </w:rPr>
        <w:t xml:space="preserve">. </w:t>
      </w:r>
    </w:p>
    <w:p w:rsidR="00215434" w:rsidRPr="00430FA0" w:rsidRDefault="00175951" w:rsidP="00755D61">
      <w:pPr>
        <w:pStyle w:val="SingleTxtG"/>
        <w:rPr>
          <w:lang w:val="en-GB"/>
        </w:rPr>
      </w:pPr>
      <w:r w:rsidRPr="00430FA0">
        <w:rPr>
          <w:lang w:val="en-GB"/>
        </w:rPr>
        <w:t xml:space="preserve">2.5 </w:t>
      </w:r>
      <w:r w:rsidR="00AA6691" w:rsidRPr="00430FA0">
        <w:rPr>
          <w:lang w:val="en-GB"/>
        </w:rPr>
        <w:tab/>
      </w:r>
      <w:r w:rsidRPr="00430FA0">
        <w:rPr>
          <w:lang w:val="en-GB"/>
        </w:rPr>
        <w:t>On an unspecified date, t</w:t>
      </w:r>
      <w:r w:rsidR="00215434" w:rsidRPr="00430FA0">
        <w:rPr>
          <w:lang w:val="en-GB"/>
        </w:rPr>
        <w:t xml:space="preserve">he </w:t>
      </w:r>
      <w:r w:rsidRPr="00430FA0">
        <w:rPr>
          <w:lang w:val="en-GB"/>
        </w:rPr>
        <w:t xml:space="preserve">negative </w:t>
      </w:r>
      <w:r w:rsidR="00215434" w:rsidRPr="00430FA0">
        <w:rPr>
          <w:lang w:val="en-GB"/>
        </w:rPr>
        <w:t xml:space="preserve">decision </w:t>
      </w:r>
      <w:r w:rsidRPr="00430FA0">
        <w:rPr>
          <w:lang w:val="en-GB"/>
        </w:rPr>
        <w:t xml:space="preserve">of the Migration Board </w:t>
      </w:r>
      <w:r w:rsidR="00215434" w:rsidRPr="00430FA0">
        <w:rPr>
          <w:lang w:val="en-GB"/>
        </w:rPr>
        <w:t xml:space="preserve">was </w:t>
      </w:r>
      <w:r w:rsidR="008E0536" w:rsidRPr="00430FA0">
        <w:rPr>
          <w:lang w:val="en-GB"/>
        </w:rPr>
        <w:t xml:space="preserve">appealed to the Migration Court. On 25 September 2012, the Court </w:t>
      </w:r>
      <w:r w:rsidR="00215434" w:rsidRPr="00430FA0">
        <w:rPr>
          <w:lang w:val="en-GB"/>
        </w:rPr>
        <w:t xml:space="preserve">rejected the </w:t>
      </w:r>
      <w:r w:rsidR="008E0536" w:rsidRPr="00430FA0">
        <w:rPr>
          <w:lang w:val="en-GB"/>
        </w:rPr>
        <w:t>complainant</w:t>
      </w:r>
      <w:r w:rsidR="00EB3EF9" w:rsidRPr="00430FA0">
        <w:rPr>
          <w:lang w:val="en-GB"/>
        </w:rPr>
        <w:t>s</w:t>
      </w:r>
      <w:r w:rsidR="008E0536" w:rsidRPr="00430FA0">
        <w:rPr>
          <w:lang w:val="en-GB"/>
        </w:rPr>
        <w:t xml:space="preserve">’ </w:t>
      </w:r>
      <w:r w:rsidR="00A85284" w:rsidRPr="00430FA0">
        <w:rPr>
          <w:lang w:val="en-GB"/>
        </w:rPr>
        <w:t>appeal</w:t>
      </w:r>
      <w:r w:rsidR="00E33AAB">
        <w:rPr>
          <w:lang w:val="en-GB"/>
        </w:rPr>
        <w:t>,</w:t>
      </w:r>
      <w:r w:rsidR="00A85284" w:rsidRPr="00430FA0">
        <w:rPr>
          <w:lang w:val="en-GB"/>
        </w:rPr>
        <w:t xml:space="preserve"> noting </w:t>
      </w:r>
      <w:r w:rsidR="00215434" w:rsidRPr="00430FA0">
        <w:rPr>
          <w:lang w:val="en-GB"/>
        </w:rPr>
        <w:t xml:space="preserve">that the Russian </w:t>
      </w:r>
      <w:r w:rsidR="00A85284" w:rsidRPr="00430FA0">
        <w:rPr>
          <w:lang w:val="en-GB"/>
        </w:rPr>
        <w:t xml:space="preserve">Federation </w:t>
      </w:r>
      <w:r w:rsidR="00215434" w:rsidRPr="00430FA0">
        <w:rPr>
          <w:lang w:val="en-GB"/>
        </w:rPr>
        <w:t>ha</w:t>
      </w:r>
      <w:r w:rsidR="00A85284" w:rsidRPr="00430FA0">
        <w:rPr>
          <w:lang w:val="en-GB"/>
        </w:rPr>
        <w:t>s</w:t>
      </w:r>
      <w:r w:rsidR="00215434" w:rsidRPr="00430FA0">
        <w:rPr>
          <w:lang w:val="en-GB"/>
        </w:rPr>
        <w:t xml:space="preserve"> the capacity </w:t>
      </w:r>
      <w:r w:rsidR="00755D61">
        <w:rPr>
          <w:lang w:val="en-GB"/>
        </w:rPr>
        <w:t xml:space="preserve">to, </w:t>
      </w:r>
      <w:r w:rsidR="00215434" w:rsidRPr="00430FA0">
        <w:rPr>
          <w:lang w:val="en-GB"/>
        </w:rPr>
        <w:t>and w</w:t>
      </w:r>
      <w:r w:rsidR="00E33AAB">
        <w:rPr>
          <w:lang w:val="en-GB"/>
        </w:rPr>
        <w:t>ould</w:t>
      </w:r>
      <w:r w:rsidR="00755D61">
        <w:rPr>
          <w:lang w:val="en-GB"/>
        </w:rPr>
        <w:t>,</w:t>
      </w:r>
      <w:r w:rsidR="00215434" w:rsidRPr="00430FA0">
        <w:rPr>
          <w:lang w:val="en-GB"/>
        </w:rPr>
        <w:t xml:space="preserve"> </w:t>
      </w:r>
      <w:r w:rsidRPr="00430FA0">
        <w:rPr>
          <w:lang w:val="en-GB"/>
        </w:rPr>
        <w:t>offer protection to its citizens</w:t>
      </w:r>
      <w:r w:rsidR="00215434" w:rsidRPr="00430FA0">
        <w:rPr>
          <w:lang w:val="en-GB"/>
        </w:rPr>
        <w:t xml:space="preserve">. </w:t>
      </w:r>
      <w:r w:rsidR="00E33AAB">
        <w:rPr>
          <w:lang w:val="en-GB"/>
        </w:rPr>
        <w:t>It</w:t>
      </w:r>
      <w:r w:rsidR="008E0536" w:rsidRPr="00430FA0">
        <w:rPr>
          <w:lang w:val="en-GB"/>
        </w:rPr>
        <w:t xml:space="preserve"> observed</w:t>
      </w:r>
      <w:r w:rsidR="00215434" w:rsidRPr="00430FA0">
        <w:rPr>
          <w:lang w:val="en-GB"/>
        </w:rPr>
        <w:t xml:space="preserve"> that the names </w:t>
      </w:r>
      <w:r w:rsidR="00E33AAB">
        <w:rPr>
          <w:lang w:val="en-GB"/>
        </w:rPr>
        <w:t>i</w:t>
      </w:r>
      <w:r w:rsidR="00215434" w:rsidRPr="00430FA0">
        <w:rPr>
          <w:lang w:val="en-GB"/>
        </w:rPr>
        <w:t>n the arrest warrants</w:t>
      </w:r>
      <w:r w:rsidR="00A52B4C" w:rsidRPr="00430FA0">
        <w:rPr>
          <w:lang w:val="en-GB"/>
        </w:rPr>
        <w:t xml:space="preserve"> submitted as evidence by the complainants</w:t>
      </w:r>
      <w:r w:rsidR="00215434" w:rsidRPr="00430FA0">
        <w:rPr>
          <w:lang w:val="en-GB"/>
        </w:rPr>
        <w:t xml:space="preserve"> were not </w:t>
      </w:r>
      <w:r w:rsidRPr="00430FA0">
        <w:rPr>
          <w:lang w:val="en-GB"/>
        </w:rPr>
        <w:t xml:space="preserve">the same as </w:t>
      </w:r>
      <w:r w:rsidR="00E33AAB">
        <w:rPr>
          <w:lang w:val="en-GB"/>
        </w:rPr>
        <w:t xml:space="preserve">the names in </w:t>
      </w:r>
      <w:r w:rsidRPr="00430FA0">
        <w:rPr>
          <w:lang w:val="en-GB"/>
        </w:rPr>
        <w:t>the family</w:t>
      </w:r>
      <w:r w:rsidR="00E33AAB">
        <w:rPr>
          <w:lang w:val="en-GB"/>
        </w:rPr>
        <w:t>’</w:t>
      </w:r>
      <w:r w:rsidRPr="00430FA0">
        <w:rPr>
          <w:lang w:val="en-GB"/>
        </w:rPr>
        <w:t xml:space="preserve">s </w:t>
      </w:r>
      <w:r w:rsidR="00EB3EF9" w:rsidRPr="00430FA0">
        <w:rPr>
          <w:lang w:val="en-GB"/>
        </w:rPr>
        <w:t>passports</w:t>
      </w:r>
      <w:r w:rsidR="00E33AAB">
        <w:rPr>
          <w:lang w:val="en-GB"/>
        </w:rPr>
        <w:t>,</w:t>
      </w:r>
      <w:r w:rsidR="00EB3EF9" w:rsidRPr="00430FA0">
        <w:rPr>
          <w:lang w:val="en-GB"/>
        </w:rPr>
        <w:t xml:space="preserve"> </w:t>
      </w:r>
      <w:r w:rsidRPr="00430FA0">
        <w:rPr>
          <w:lang w:val="en-GB"/>
        </w:rPr>
        <w:t xml:space="preserve">as they were </w:t>
      </w:r>
      <w:r w:rsidR="00215434" w:rsidRPr="00430FA0">
        <w:rPr>
          <w:lang w:val="en-GB"/>
        </w:rPr>
        <w:t>spel</w:t>
      </w:r>
      <w:r w:rsidR="00E33AAB">
        <w:rPr>
          <w:lang w:val="en-GB"/>
        </w:rPr>
        <w:t>led</w:t>
      </w:r>
      <w:r w:rsidR="00215434" w:rsidRPr="00430FA0">
        <w:rPr>
          <w:lang w:val="en-GB"/>
        </w:rPr>
        <w:t xml:space="preserve"> differently. On 29</w:t>
      </w:r>
      <w:r w:rsidR="001D19E5" w:rsidRPr="00430FA0">
        <w:rPr>
          <w:lang w:val="en-GB"/>
        </w:rPr>
        <w:t> </w:t>
      </w:r>
      <w:r w:rsidR="00215434" w:rsidRPr="00430FA0">
        <w:rPr>
          <w:lang w:val="en-GB"/>
        </w:rPr>
        <w:t xml:space="preserve">November 2012, the Migration Court of Appeal denied the complainants leave to appeal. The decision </w:t>
      </w:r>
      <w:r w:rsidR="00184497" w:rsidRPr="00430FA0">
        <w:rPr>
          <w:lang w:val="en-GB"/>
        </w:rPr>
        <w:t>of the Migration Board of 13 October 2011 to reject the complainants’</w:t>
      </w:r>
      <w:r w:rsidR="00215434" w:rsidRPr="00430FA0">
        <w:rPr>
          <w:lang w:val="en-GB"/>
        </w:rPr>
        <w:t xml:space="preserve"> asylum application therefore became final. </w:t>
      </w:r>
    </w:p>
    <w:p w:rsidR="00215434" w:rsidRPr="00430FA0" w:rsidRDefault="00D94BE1" w:rsidP="00E33AAB">
      <w:pPr>
        <w:pStyle w:val="SingleTxtG"/>
        <w:rPr>
          <w:lang w:val="en-GB"/>
        </w:rPr>
      </w:pPr>
      <w:r w:rsidRPr="00430FA0">
        <w:rPr>
          <w:lang w:val="en-GB"/>
        </w:rPr>
        <w:t>2.6</w:t>
      </w:r>
      <w:r w:rsidRPr="00430FA0">
        <w:rPr>
          <w:lang w:val="en-GB"/>
        </w:rPr>
        <w:tab/>
        <w:t>On 18 January 2013, the complainants</w:t>
      </w:r>
      <w:r w:rsidR="00215434" w:rsidRPr="00430FA0">
        <w:rPr>
          <w:lang w:val="en-GB"/>
        </w:rPr>
        <w:t xml:space="preserve"> applied again to the Migration Court, </w:t>
      </w:r>
      <w:r w:rsidRPr="00430FA0">
        <w:rPr>
          <w:lang w:val="en-GB"/>
        </w:rPr>
        <w:t>requesting to</w:t>
      </w:r>
      <w:r w:rsidR="00215434" w:rsidRPr="00430FA0">
        <w:rPr>
          <w:lang w:val="en-GB"/>
        </w:rPr>
        <w:t xml:space="preserve"> </w:t>
      </w:r>
      <w:r w:rsidR="002F1613">
        <w:rPr>
          <w:lang w:val="en-GB"/>
        </w:rPr>
        <w:t>“</w:t>
      </w:r>
      <w:r w:rsidRPr="00430FA0">
        <w:rPr>
          <w:lang w:val="en-GB"/>
        </w:rPr>
        <w:t>inhibit</w:t>
      </w:r>
      <w:r w:rsidR="002F1613">
        <w:rPr>
          <w:lang w:val="en-GB"/>
        </w:rPr>
        <w:t>”</w:t>
      </w:r>
      <w:r w:rsidR="00215434" w:rsidRPr="00430FA0">
        <w:rPr>
          <w:lang w:val="en-GB"/>
        </w:rPr>
        <w:t xml:space="preserve"> the enforcement of the decision rejecting their asylum </w:t>
      </w:r>
      <w:r w:rsidRPr="00430FA0">
        <w:rPr>
          <w:lang w:val="en-GB"/>
        </w:rPr>
        <w:t>application</w:t>
      </w:r>
      <w:r w:rsidR="00215434" w:rsidRPr="00430FA0">
        <w:rPr>
          <w:lang w:val="en-GB"/>
        </w:rPr>
        <w:t>. The</w:t>
      </w:r>
      <w:r w:rsidR="00A85284" w:rsidRPr="00430FA0">
        <w:rPr>
          <w:lang w:val="en-GB"/>
        </w:rPr>
        <w:t>y</w:t>
      </w:r>
      <w:r w:rsidR="00215434" w:rsidRPr="00430FA0">
        <w:rPr>
          <w:lang w:val="en-GB"/>
        </w:rPr>
        <w:t xml:space="preserve"> submitted new written evidence supporting the fact that the parents had been summoned to be interrogated by the district prosecutor in Grozny for having </w:t>
      </w:r>
      <w:r w:rsidR="00E33AAB">
        <w:rPr>
          <w:lang w:val="en-GB"/>
        </w:rPr>
        <w:t>helped</w:t>
      </w:r>
      <w:r w:rsidR="00E33AAB" w:rsidRPr="00430FA0">
        <w:rPr>
          <w:lang w:val="en-GB"/>
        </w:rPr>
        <w:t xml:space="preserve"> </w:t>
      </w:r>
      <w:r w:rsidR="00215434" w:rsidRPr="00430FA0">
        <w:rPr>
          <w:lang w:val="en-GB"/>
        </w:rPr>
        <w:t xml:space="preserve">their sons to escape to Sweden, and that an arrest warrant had been issued by the prosecutor against them. On 4 March 2013, the Migration Board denied </w:t>
      </w:r>
      <w:r w:rsidRPr="00430FA0">
        <w:rPr>
          <w:lang w:val="en-GB"/>
        </w:rPr>
        <w:t>their request</w:t>
      </w:r>
      <w:r w:rsidR="00215434" w:rsidRPr="00430FA0">
        <w:rPr>
          <w:lang w:val="en-GB"/>
        </w:rPr>
        <w:t xml:space="preserve"> on the basis that nothing new had been presented by the complainants. On 23 April 2013, the Migration Court </w:t>
      </w:r>
      <w:r w:rsidR="00E33AAB">
        <w:rPr>
          <w:lang w:val="en-GB"/>
        </w:rPr>
        <w:t xml:space="preserve">stated </w:t>
      </w:r>
      <w:r w:rsidR="00215434" w:rsidRPr="00430FA0">
        <w:rPr>
          <w:lang w:val="en-GB"/>
        </w:rPr>
        <w:t xml:space="preserve">once again that the family should apply </w:t>
      </w:r>
      <w:r w:rsidR="00A85284" w:rsidRPr="00430FA0">
        <w:rPr>
          <w:lang w:val="en-GB"/>
        </w:rPr>
        <w:t xml:space="preserve">for protection </w:t>
      </w:r>
      <w:r w:rsidR="00215434" w:rsidRPr="00430FA0">
        <w:rPr>
          <w:lang w:val="en-GB"/>
        </w:rPr>
        <w:t xml:space="preserve">to the </w:t>
      </w:r>
      <w:r w:rsidR="00A85284" w:rsidRPr="00430FA0">
        <w:rPr>
          <w:lang w:val="en-GB"/>
        </w:rPr>
        <w:t xml:space="preserve">Russian </w:t>
      </w:r>
      <w:r w:rsidR="00215434" w:rsidRPr="00430FA0">
        <w:rPr>
          <w:lang w:val="en-GB"/>
        </w:rPr>
        <w:t xml:space="preserve">authorities. </w:t>
      </w:r>
    </w:p>
    <w:p w:rsidR="00276EB2" w:rsidRPr="00AC5B7A" w:rsidRDefault="00CF732B" w:rsidP="002071E4">
      <w:pPr>
        <w:pStyle w:val="H23G"/>
        <w:rPr>
          <w:sz w:val="22"/>
          <w:szCs w:val="22"/>
        </w:rPr>
      </w:pPr>
      <w:r w:rsidRPr="002F1613">
        <w:tab/>
      </w:r>
      <w:r w:rsidR="001D19E5" w:rsidRPr="00AC5B7A">
        <w:tab/>
      </w:r>
      <w:r w:rsidR="00276EB2" w:rsidRPr="002F1613">
        <w:t xml:space="preserve">The </w:t>
      </w:r>
      <w:r w:rsidR="00A722C1" w:rsidRPr="002F1613">
        <w:t>c</w:t>
      </w:r>
      <w:r w:rsidR="00276EB2" w:rsidRPr="002F1613">
        <w:t xml:space="preserve">omplaint </w:t>
      </w:r>
    </w:p>
    <w:p w:rsidR="00006F3E" w:rsidRPr="00430FA0" w:rsidRDefault="00B500AD">
      <w:pPr>
        <w:pStyle w:val="SingleTxtG"/>
        <w:rPr>
          <w:lang w:val="en-GB"/>
        </w:rPr>
      </w:pPr>
      <w:r w:rsidRPr="00430FA0">
        <w:rPr>
          <w:lang w:val="en-GB"/>
        </w:rPr>
        <w:t>3.</w:t>
      </w:r>
      <w:r w:rsidR="001D19E5" w:rsidRPr="00430FA0">
        <w:rPr>
          <w:lang w:val="en-GB"/>
        </w:rPr>
        <w:tab/>
      </w:r>
      <w:r w:rsidR="00A85284" w:rsidRPr="00430FA0">
        <w:rPr>
          <w:lang w:val="en-GB"/>
        </w:rPr>
        <w:t xml:space="preserve">The complainants claim that </w:t>
      </w:r>
      <w:r w:rsidR="00E33AAB">
        <w:rPr>
          <w:lang w:val="en-GB"/>
        </w:rPr>
        <w:t>should</w:t>
      </w:r>
      <w:r w:rsidR="00215434" w:rsidRPr="00430FA0">
        <w:rPr>
          <w:lang w:val="en-GB"/>
        </w:rPr>
        <w:t xml:space="preserve"> they</w:t>
      </w:r>
      <w:r w:rsidR="00A85284" w:rsidRPr="00430FA0">
        <w:rPr>
          <w:lang w:val="en-GB"/>
        </w:rPr>
        <w:t xml:space="preserve"> </w:t>
      </w:r>
      <w:r w:rsidR="00215434" w:rsidRPr="00430FA0">
        <w:rPr>
          <w:lang w:val="en-GB"/>
        </w:rPr>
        <w:t>be deported to the Russia</w:t>
      </w:r>
      <w:r w:rsidRPr="00430FA0">
        <w:rPr>
          <w:lang w:val="en-GB"/>
        </w:rPr>
        <w:t>n Federation the</w:t>
      </w:r>
      <w:r w:rsidR="00215434" w:rsidRPr="00430FA0">
        <w:rPr>
          <w:lang w:val="en-GB"/>
        </w:rPr>
        <w:t xml:space="preserve">re are substantial grounds to believe that the harassment and </w:t>
      </w:r>
      <w:r w:rsidR="00A85284" w:rsidRPr="00430FA0">
        <w:rPr>
          <w:lang w:val="en-GB"/>
        </w:rPr>
        <w:t xml:space="preserve">persecution </w:t>
      </w:r>
      <w:r w:rsidR="00215434" w:rsidRPr="00430FA0">
        <w:rPr>
          <w:lang w:val="en-GB"/>
        </w:rPr>
        <w:t>they previously experienced in Chechnya will escalate further. In particular, they stress that the father has been directly threatened with extrajudicial execution, and that the daughter has been threatened with abduction. The complainants also point out that the general human rights situation in Chechnya is such that the use of torture and other cruel and inhuman treatment is widespread. Their forcible deportation to the R</w:t>
      </w:r>
      <w:r w:rsidRPr="00430FA0">
        <w:rPr>
          <w:lang w:val="en-GB"/>
        </w:rPr>
        <w:t xml:space="preserve">ussian Federation </w:t>
      </w:r>
      <w:r w:rsidR="00215434" w:rsidRPr="00430FA0">
        <w:rPr>
          <w:lang w:val="en-GB"/>
        </w:rPr>
        <w:t>would constitute a violation</w:t>
      </w:r>
      <w:r w:rsidR="00543412" w:rsidRPr="00430FA0">
        <w:rPr>
          <w:lang w:val="en-GB"/>
        </w:rPr>
        <w:t>,</w:t>
      </w:r>
      <w:r w:rsidR="00215434" w:rsidRPr="00430FA0">
        <w:rPr>
          <w:lang w:val="en-GB"/>
        </w:rPr>
        <w:t xml:space="preserve"> </w:t>
      </w:r>
      <w:r w:rsidR="00543412" w:rsidRPr="00430FA0">
        <w:rPr>
          <w:lang w:val="en-GB"/>
        </w:rPr>
        <w:t xml:space="preserve">by the State party, </w:t>
      </w:r>
      <w:r w:rsidR="00215434" w:rsidRPr="00430FA0">
        <w:rPr>
          <w:lang w:val="en-GB"/>
        </w:rPr>
        <w:t xml:space="preserve">of </w:t>
      </w:r>
      <w:r w:rsidR="00CB3B8A" w:rsidRPr="00430FA0">
        <w:rPr>
          <w:lang w:val="en-GB"/>
        </w:rPr>
        <w:t>article </w:t>
      </w:r>
      <w:r w:rsidR="00215434" w:rsidRPr="00430FA0">
        <w:rPr>
          <w:lang w:val="en-GB"/>
        </w:rPr>
        <w:t xml:space="preserve">3 of the Convention. </w:t>
      </w:r>
    </w:p>
    <w:p w:rsidR="00884892" w:rsidRPr="00430FA0" w:rsidRDefault="00CF732B" w:rsidP="00E33AAB">
      <w:pPr>
        <w:pStyle w:val="H23G"/>
        <w:rPr>
          <w:sz w:val="22"/>
          <w:szCs w:val="22"/>
        </w:rPr>
      </w:pPr>
      <w:r w:rsidRPr="002F1613">
        <w:lastRenderedPageBreak/>
        <w:tab/>
      </w:r>
      <w:r w:rsidR="001D19E5" w:rsidRPr="00AC5B7A">
        <w:tab/>
      </w:r>
      <w:r w:rsidR="004876DE" w:rsidRPr="002F1613">
        <w:t>State party’s observations on admissibility</w:t>
      </w:r>
      <w:r w:rsidR="00F8456D" w:rsidRPr="002F1613">
        <w:t xml:space="preserve"> and merits</w:t>
      </w:r>
    </w:p>
    <w:p w:rsidR="005B0708" w:rsidRPr="00430FA0" w:rsidRDefault="00CF732B" w:rsidP="005A78D1">
      <w:pPr>
        <w:pStyle w:val="SingleTxtG"/>
        <w:rPr>
          <w:lang w:val="en-GB"/>
        </w:rPr>
      </w:pPr>
      <w:r w:rsidRPr="00430FA0">
        <w:rPr>
          <w:rStyle w:val="SingleTxtGChar"/>
          <w:lang w:val="en-GB"/>
        </w:rPr>
        <w:t>4.1</w:t>
      </w:r>
      <w:r w:rsidR="0010577B" w:rsidRPr="00430FA0">
        <w:rPr>
          <w:rStyle w:val="SingleTxtGChar"/>
          <w:lang w:val="en-GB"/>
        </w:rPr>
        <w:t xml:space="preserve"> </w:t>
      </w:r>
      <w:r w:rsidRPr="00430FA0">
        <w:rPr>
          <w:rStyle w:val="SingleTxtGChar"/>
          <w:lang w:val="en-GB"/>
        </w:rPr>
        <w:tab/>
      </w:r>
      <w:r w:rsidR="00F15875" w:rsidRPr="00430FA0">
        <w:rPr>
          <w:rStyle w:val="SingleTxtGChar"/>
          <w:lang w:val="en-GB"/>
        </w:rPr>
        <w:t>By</w:t>
      </w:r>
      <w:r w:rsidR="00922C6C" w:rsidRPr="00430FA0">
        <w:rPr>
          <w:rStyle w:val="SingleTxtGChar"/>
          <w:lang w:val="en-GB"/>
        </w:rPr>
        <w:t xml:space="preserve"> note v</w:t>
      </w:r>
      <w:r w:rsidR="00F15875" w:rsidRPr="00430FA0">
        <w:rPr>
          <w:rStyle w:val="SingleTxtGChar"/>
          <w:lang w:val="en-GB"/>
        </w:rPr>
        <w:t xml:space="preserve">erbale of </w:t>
      </w:r>
      <w:r w:rsidR="005C3533" w:rsidRPr="00430FA0">
        <w:rPr>
          <w:rStyle w:val="SingleTxtGChar"/>
          <w:lang w:val="en-GB"/>
        </w:rPr>
        <w:t>25 November</w:t>
      </w:r>
      <w:r w:rsidR="00F15875" w:rsidRPr="00430FA0">
        <w:rPr>
          <w:rStyle w:val="SingleTxtGChar"/>
          <w:lang w:val="en-GB"/>
        </w:rPr>
        <w:t xml:space="preserve"> 201</w:t>
      </w:r>
      <w:r w:rsidR="00922C6C" w:rsidRPr="00430FA0">
        <w:rPr>
          <w:rStyle w:val="SingleTxtGChar"/>
          <w:lang w:val="en-GB"/>
        </w:rPr>
        <w:t>3</w:t>
      </w:r>
      <w:r w:rsidR="00F15875" w:rsidRPr="00430FA0">
        <w:rPr>
          <w:rStyle w:val="SingleTxtGChar"/>
          <w:lang w:val="en-GB"/>
        </w:rPr>
        <w:t>, the State party submitted its observations on the admissibility and merits</w:t>
      </w:r>
      <w:r w:rsidR="00F80836" w:rsidRPr="00430FA0">
        <w:rPr>
          <w:rStyle w:val="SingleTxtGChar"/>
          <w:lang w:val="en-GB"/>
        </w:rPr>
        <w:t xml:space="preserve">. </w:t>
      </w:r>
      <w:r w:rsidR="00F80836" w:rsidRPr="00430FA0">
        <w:rPr>
          <w:rStyle w:val="SingleTxtGChar"/>
          <w:rFonts w:eastAsia="SimSun"/>
          <w:lang w:val="en-GB"/>
        </w:rPr>
        <w:t xml:space="preserve">It recalls the facts of the case and </w:t>
      </w:r>
      <w:r w:rsidR="0010577B" w:rsidRPr="00430FA0">
        <w:rPr>
          <w:rStyle w:val="SingleTxtGChar"/>
          <w:rFonts w:eastAsia="SimSun"/>
          <w:lang w:val="en-GB"/>
        </w:rPr>
        <w:t>notes that t</w:t>
      </w:r>
      <w:r w:rsidR="0010577B" w:rsidRPr="00430FA0">
        <w:rPr>
          <w:lang w:val="en-GB"/>
        </w:rPr>
        <w:t xml:space="preserve">he </w:t>
      </w:r>
      <w:r w:rsidR="003D6DE2" w:rsidRPr="00430FA0">
        <w:rPr>
          <w:lang w:val="en-GB"/>
        </w:rPr>
        <w:t xml:space="preserve">complainants arrived in Sweden on 26 December 2010 and applied for asylum on 29 December 2010. </w:t>
      </w:r>
      <w:r w:rsidR="00543412" w:rsidRPr="00430FA0">
        <w:rPr>
          <w:lang w:val="en-GB"/>
        </w:rPr>
        <w:t>On 13 October 2011,</w:t>
      </w:r>
      <w:r w:rsidR="006A3875">
        <w:rPr>
          <w:lang w:val="en-GB"/>
        </w:rPr>
        <w:t xml:space="preserve"> </w:t>
      </w:r>
      <w:r w:rsidR="00543412" w:rsidRPr="00430FA0">
        <w:rPr>
          <w:lang w:val="en-GB"/>
        </w:rPr>
        <w:t>the</w:t>
      </w:r>
      <w:r w:rsidR="003D6DE2" w:rsidRPr="00430FA0">
        <w:rPr>
          <w:lang w:val="en-GB"/>
        </w:rPr>
        <w:t xml:space="preserve"> Swedish Migration Board rejected their applications and decided to </w:t>
      </w:r>
      <w:r w:rsidR="00543412" w:rsidRPr="00430FA0">
        <w:rPr>
          <w:lang w:val="en-GB"/>
        </w:rPr>
        <w:t xml:space="preserve">have them </w:t>
      </w:r>
      <w:r w:rsidR="003D6DE2" w:rsidRPr="00430FA0">
        <w:rPr>
          <w:lang w:val="en-GB"/>
        </w:rPr>
        <w:t>expel</w:t>
      </w:r>
      <w:r w:rsidR="00543412" w:rsidRPr="00430FA0">
        <w:rPr>
          <w:lang w:val="en-GB"/>
        </w:rPr>
        <w:t>led</w:t>
      </w:r>
      <w:r w:rsidR="003D6DE2" w:rsidRPr="00430FA0">
        <w:rPr>
          <w:lang w:val="en-GB"/>
        </w:rPr>
        <w:t xml:space="preserve"> to the Russian Federation. </w:t>
      </w:r>
      <w:r w:rsidR="00543412" w:rsidRPr="00430FA0">
        <w:rPr>
          <w:lang w:val="en-GB"/>
        </w:rPr>
        <w:t xml:space="preserve">On 25 September 2012, </w:t>
      </w:r>
      <w:r w:rsidR="003D6DE2" w:rsidRPr="00430FA0">
        <w:rPr>
          <w:lang w:val="en-GB"/>
        </w:rPr>
        <w:t>the Migration Court</w:t>
      </w:r>
      <w:r w:rsidR="00543412" w:rsidRPr="00430FA0">
        <w:rPr>
          <w:lang w:val="en-GB"/>
        </w:rPr>
        <w:t xml:space="preserve"> </w:t>
      </w:r>
      <w:r w:rsidR="003D6DE2" w:rsidRPr="00430FA0">
        <w:rPr>
          <w:lang w:val="en-GB"/>
        </w:rPr>
        <w:t>rejected the</w:t>
      </w:r>
      <w:r w:rsidR="00543412" w:rsidRPr="00430FA0">
        <w:rPr>
          <w:lang w:val="en-GB"/>
        </w:rPr>
        <w:t>ir</w:t>
      </w:r>
      <w:r w:rsidR="003D6DE2" w:rsidRPr="00430FA0">
        <w:rPr>
          <w:lang w:val="en-GB"/>
        </w:rPr>
        <w:t xml:space="preserve"> appeal. On 29 November 2012, the Migration Court of Appeal refused </w:t>
      </w:r>
      <w:r w:rsidR="00543412" w:rsidRPr="00430FA0">
        <w:rPr>
          <w:lang w:val="en-GB"/>
        </w:rPr>
        <w:t xml:space="preserve">to grant </w:t>
      </w:r>
      <w:r w:rsidR="003D6DE2" w:rsidRPr="00430FA0">
        <w:rPr>
          <w:lang w:val="en-GB"/>
        </w:rPr>
        <w:t>leave to appeal and the decision to expel the complainants became final</w:t>
      </w:r>
      <w:r w:rsidR="00543412" w:rsidRPr="00430FA0">
        <w:rPr>
          <w:lang w:val="en-GB"/>
        </w:rPr>
        <w:t xml:space="preserve"> </w:t>
      </w:r>
      <w:r w:rsidR="003D6DE2" w:rsidRPr="00430FA0">
        <w:rPr>
          <w:lang w:val="en-GB"/>
        </w:rPr>
        <w:t>on 17</w:t>
      </w:r>
      <w:r w:rsidR="007C7977" w:rsidRPr="00430FA0">
        <w:rPr>
          <w:lang w:val="en-GB"/>
        </w:rPr>
        <w:t> </w:t>
      </w:r>
      <w:r w:rsidR="003D6DE2" w:rsidRPr="00430FA0">
        <w:rPr>
          <w:lang w:val="en-GB"/>
        </w:rPr>
        <w:t>December 2012. On 18 January 2013</w:t>
      </w:r>
      <w:r w:rsidR="00543412" w:rsidRPr="00430FA0">
        <w:rPr>
          <w:lang w:val="en-GB"/>
        </w:rPr>
        <w:t>,</w:t>
      </w:r>
      <w:r w:rsidR="003D6DE2" w:rsidRPr="00430FA0">
        <w:rPr>
          <w:lang w:val="en-GB"/>
        </w:rPr>
        <w:t xml:space="preserve"> the complainants claimed before the Migration Board that there were impediments to enforcement, and requested </w:t>
      </w:r>
      <w:r w:rsidR="005A78D1">
        <w:rPr>
          <w:lang w:val="en-GB"/>
        </w:rPr>
        <w:t>a</w:t>
      </w:r>
      <w:r w:rsidR="005A78D1" w:rsidRPr="00430FA0">
        <w:rPr>
          <w:lang w:val="en-GB"/>
        </w:rPr>
        <w:t xml:space="preserve"> </w:t>
      </w:r>
      <w:r w:rsidR="003D6DE2" w:rsidRPr="00430FA0">
        <w:rPr>
          <w:lang w:val="en-GB"/>
        </w:rPr>
        <w:t>re-examination of their case. The Migration Board rejected their request on 4 March 2013. The decision was appealed to the Migration Court, which, on 23 April 2013</w:t>
      </w:r>
      <w:r w:rsidR="005A78D1">
        <w:rPr>
          <w:lang w:val="en-GB"/>
        </w:rPr>
        <w:t>,</w:t>
      </w:r>
      <w:r w:rsidR="003D6DE2" w:rsidRPr="00430FA0">
        <w:rPr>
          <w:lang w:val="en-GB"/>
        </w:rPr>
        <w:t xml:space="preserve"> rejected the appeal. </w:t>
      </w:r>
    </w:p>
    <w:p w:rsidR="003D6DE2" w:rsidRPr="00430FA0" w:rsidRDefault="00CF732B" w:rsidP="006A3875">
      <w:pPr>
        <w:pStyle w:val="SingleTxtG"/>
        <w:rPr>
          <w:lang w:val="en-GB"/>
        </w:rPr>
      </w:pPr>
      <w:r w:rsidRPr="00430FA0">
        <w:rPr>
          <w:lang w:val="en-GB"/>
        </w:rPr>
        <w:t>4.2</w:t>
      </w:r>
      <w:r w:rsidR="005B0708" w:rsidRPr="00430FA0">
        <w:rPr>
          <w:lang w:val="en-GB"/>
        </w:rPr>
        <w:t xml:space="preserve"> </w:t>
      </w:r>
      <w:r w:rsidRPr="00430FA0">
        <w:rPr>
          <w:lang w:val="en-GB"/>
        </w:rPr>
        <w:tab/>
      </w:r>
      <w:r w:rsidR="003D6DE2" w:rsidRPr="00430FA0">
        <w:rPr>
          <w:lang w:val="en-GB"/>
        </w:rPr>
        <w:t>The complainants essentially claim</w:t>
      </w:r>
      <w:r w:rsidR="005B0708" w:rsidRPr="00430FA0">
        <w:rPr>
          <w:lang w:val="en-GB"/>
        </w:rPr>
        <w:t xml:space="preserve">ed </w:t>
      </w:r>
      <w:r w:rsidR="009856C7">
        <w:rPr>
          <w:lang w:val="en-GB"/>
        </w:rPr>
        <w:t>before the Swedish authorities</w:t>
      </w:r>
      <w:r w:rsidR="003D6DE2" w:rsidRPr="00430FA0">
        <w:rPr>
          <w:lang w:val="en-GB"/>
        </w:rPr>
        <w:t xml:space="preserve"> that they </w:t>
      </w:r>
      <w:r w:rsidR="005A78D1">
        <w:rPr>
          <w:lang w:val="en-GB"/>
        </w:rPr>
        <w:t xml:space="preserve">had been </w:t>
      </w:r>
      <w:r w:rsidR="003D6DE2" w:rsidRPr="00430FA0">
        <w:rPr>
          <w:lang w:val="en-GB"/>
        </w:rPr>
        <w:t xml:space="preserve">subjected to threats by the Chechen authorities </w:t>
      </w:r>
      <w:r w:rsidR="005A78D1">
        <w:rPr>
          <w:lang w:val="en-GB"/>
        </w:rPr>
        <w:t>owing</w:t>
      </w:r>
      <w:r w:rsidR="003D6DE2" w:rsidRPr="00430FA0">
        <w:rPr>
          <w:lang w:val="en-GB"/>
        </w:rPr>
        <w:t xml:space="preserve"> to activities </w:t>
      </w:r>
      <w:r w:rsidR="00543412" w:rsidRPr="00430FA0">
        <w:rPr>
          <w:lang w:val="en-GB"/>
        </w:rPr>
        <w:t xml:space="preserve">of </w:t>
      </w:r>
      <w:r w:rsidR="005A78D1">
        <w:rPr>
          <w:lang w:val="en-GB"/>
        </w:rPr>
        <w:t xml:space="preserve">the </w:t>
      </w:r>
      <w:r w:rsidR="00543412" w:rsidRPr="00430FA0">
        <w:rPr>
          <w:lang w:val="en-GB"/>
        </w:rPr>
        <w:t xml:space="preserve">first </w:t>
      </w:r>
      <w:r w:rsidR="003D6DE2" w:rsidRPr="00430FA0">
        <w:rPr>
          <w:lang w:val="en-GB"/>
        </w:rPr>
        <w:t>complainant</w:t>
      </w:r>
      <w:r w:rsidR="005B0708" w:rsidRPr="00430FA0">
        <w:rPr>
          <w:lang w:val="en-GB"/>
        </w:rPr>
        <w:t xml:space="preserve"> </w:t>
      </w:r>
      <w:r w:rsidR="00EA691E">
        <w:rPr>
          <w:lang w:val="en-GB"/>
        </w:rPr>
        <w:t>as well as</w:t>
      </w:r>
      <w:r w:rsidR="005B0708" w:rsidRPr="00430FA0">
        <w:rPr>
          <w:lang w:val="en-GB"/>
        </w:rPr>
        <w:t xml:space="preserve"> </w:t>
      </w:r>
      <w:r w:rsidR="005A78D1">
        <w:rPr>
          <w:lang w:val="en-GB"/>
        </w:rPr>
        <w:t xml:space="preserve">activities of </w:t>
      </w:r>
      <w:r w:rsidR="006A3875">
        <w:rPr>
          <w:lang w:val="en-GB"/>
        </w:rPr>
        <w:t>the</w:t>
      </w:r>
      <w:r w:rsidR="003D6DE2" w:rsidRPr="00430FA0">
        <w:rPr>
          <w:lang w:val="en-GB"/>
        </w:rPr>
        <w:t xml:space="preserve"> two sons, who </w:t>
      </w:r>
      <w:r w:rsidR="005A78D1">
        <w:rPr>
          <w:lang w:val="en-GB"/>
        </w:rPr>
        <w:t xml:space="preserve">had </w:t>
      </w:r>
      <w:r w:rsidR="003D6DE2" w:rsidRPr="00430FA0">
        <w:rPr>
          <w:lang w:val="en-GB"/>
        </w:rPr>
        <w:t xml:space="preserve">allegedly </w:t>
      </w:r>
      <w:r w:rsidR="005A78D1">
        <w:rPr>
          <w:lang w:val="en-GB"/>
        </w:rPr>
        <w:t>been</w:t>
      </w:r>
      <w:r w:rsidR="003D6DE2" w:rsidRPr="00430FA0">
        <w:rPr>
          <w:lang w:val="en-GB"/>
        </w:rPr>
        <w:t xml:space="preserve"> supporting rebels in Chechnya before they fled to Sweden</w:t>
      </w:r>
      <w:r w:rsidR="005A78D1">
        <w:rPr>
          <w:lang w:val="en-GB"/>
        </w:rPr>
        <w:t>,</w:t>
      </w:r>
      <w:r w:rsidR="003D6DE2" w:rsidRPr="00430FA0">
        <w:rPr>
          <w:lang w:val="en-GB"/>
        </w:rPr>
        <w:t xml:space="preserve"> where they </w:t>
      </w:r>
      <w:r w:rsidR="005A78D1">
        <w:rPr>
          <w:lang w:val="en-GB"/>
        </w:rPr>
        <w:t>had been</w:t>
      </w:r>
      <w:r w:rsidR="005A78D1" w:rsidRPr="00430FA0">
        <w:rPr>
          <w:lang w:val="en-GB"/>
        </w:rPr>
        <w:t xml:space="preserve"> </w:t>
      </w:r>
      <w:r w:rsidR="003D6DE2" w:rsidRPr="00430FA0">
        <w:rPr>
          <w:lang w:val="en-GB"/>
        </w:rPr>
        <w:t>granted asylum in 2002 and 2006, respectively. The complainants claim that they were repeatedly visited in their home by masked men who threatened them and d</w:t>
      </w:r>
      <w:r w:rsidR="005B0708" w:rsidRPr="00430FA0">
        <w:rPr>
          <w:lang w:val="en-GB"/>
        </w:rPr>
        <w:t>emanded that they convince the</w:t>
      </w:r>
      <w:r w:rsidR="003D6DE2" w:rsidRPr="00430FA0">
        <w:rPr>
          <w:lang w:val="en-GB"/>
        </w:rPr>
        <w:t xml:space="preserve"> sons to return to Chechnya. The threats reportedly escalated over time and during </w:t>
      </w:r>
      <w:r w:rsidR="005A78D1">
        <w:rPr>
          <w:lang w:val="en-GB"/>
        </w:rPr>
        <w:t>one</w:t>
      </w:r>
      <w:r w:rsidR="003D6DE2" w:rsidRPr="00430FA0">
        <w:rPr>
          <w:lang w:val="en-GB"/>
        </w:rPr>
        <w:t xml:space="preserve"> visit</w:t>
      </w:r>
      <w:r w:rsidR="00543412" w:rsidRPr="00430FA0">
        <w:rPr>
          <w:lang w:val="en-GB"/>
        </w:rPr>
        <w:t>,</w:t>
      </w:r>
      <w:r w:rsidR="003D6DE2" w:rsidRPr="00430FA0">
        <w:rPr>
          <w:lang w:val="en-GB"/>
        </w:rPr>
        <w:t xml:space="preserve"> in November 2010</w:t>
      </w:r>
      <w:r w:rsidR="00543412" w:rsidRPr="00430FA0">
        <w:rPr>
          <w:lang w:val="en-GB"/>
        </w:rPr>
        <w:t>,</w:t>
      </w:r>
      <w:r w:rsidR="003D6DE2" w:rsidRPr="00430FA0">
        <w:rPr>
          <w:lang w:val="en-GB"/>
        </w:rPr>
        <w:t xml:space="preserve"> the masked men tore </w:t>
      </w:r>
      <w:r w:rsidR="00EA691E">
        <w:rPr>
          <w:lang w:val="en-GB"/>
        </w:rPr>
        <w:t xml:space="preserve">up </w:t>
      </w:r>
      <w:r w:rsidR="003D6DE2" w:rsidRPr="00430FA0">
        <w:rPr>
          <w:lang w:val="en-GB"/>
        </w:rPr>
        <w:t>the complainants</w:t>
      </w:r>
      <w:r w:rsidR="005B0708" w:rsidRPr="00430FA0">
        <w:rPr>
          <w:lang w:val="en-GB"/>
        </w:rPr>
        <w:t>’</w:t>
      </w:r>
      <w:r w:rsidR="003D6DE2" w:rsidRPr="00430FA0">
        <w:rPr>
          <w:lang w:val="en-GB"/>
        </w:rPr>
        <w:t xml:space="preserve"> passports and threatened to abduct the</w:t>
      </w:r>
      <w:r w:rsidR="00543412" w:rsidRPr="00430FA0">
        <w:rPr>
          <w:lang w:val="en-GB"/>
        </w:rPr>
        <w:t>ir</w:t>
      </w:r>
      <w:r w:rsidR="003D6DE2" w:rsidRPr="00430FA0">
        <w:rPr>
          <w:lang w:val="en-GB"/>
        </w:rPr>
        <w:t xml:space="preserve"> </w:t>
      </w:r>
      <w:r w:rsidR="005B0708" w:rsidRPr="00430FA0">
        <w:rPr>
          <w:lang w:val="en-GB"/>
        </w:rPr>
        <w:t>daughter</w:t>
      </w:r>
      <w:r w:rsidR="003D6DE2" w:rsidRPr="00430FA0">
        <w:rPr>
          <w:lang w:val="en-GB"/>
        </w:rPr>
        <w:t xml:space="preserve">. The </w:t>
      </w:r>
      <w:r w:rsidR="005B0708" w:rsidRPr="00430FA0">
        <w:rPr>
          <w:lang w:val="en-GB"/>
        </w:rPr>
        <w:t>first</w:t>
      </w:r>
      <w:r w:rsidR="003D6DE2" w:rsidRPr="00430FA0">
        <w:rPr>
          <w:lang w:val="en-GB"/>
        </w:rPr>
        <w:t xml:space="preserve"> complainant was reportedly assaulted on that occasion and gunshots were fired in the apartment. After th</w:t>
      </w:r>
      <w:r w:rsidR="006578F7">
        <w:rPr>
          <w:lang w:val="en-GB"/>
        </w:rPr>
        <w:t>at</w:t>
      </w:r>
      <w:r w:rsidR="003D6DE2" w:rsidRPr="00430FA0">
        <w:rPr>
          <w:lang w:val="en-GB"/>
        </w:rPr>
        <w:t xml:space="preserve"> incident</w:t>
      </w:r>
      <w:r w:rsidR="00543412" w:rsidRPr="00430FA0">
        <w:rPr>
          <w:lang w:val="en-GB"/>
        </w:rPr>
        <w:t>,</w:t>
      </w:r>
      <w:r w:rsidR="003D6DE2" w:rsidRPr="00430FA0">
        <w:rPr>
          <w:lang w:val="en-GB"/>
        </w:rPr>
        <w:t xml:space="preserve"> the third complainant </w:t>
      </w:r>
      <w:r w:rsidR="006578F7">
        <w:rPr>
          <w:lang w:val="en-GB"/>
        </w:rPr>
        <w:t>left</w:t>
      </w:r>
      <w:r w:rsidR="006578F7" w:rsidRPr="00430FA0">
        <w:rPr>
          <w:lang w:val="en-GB"/>
        </w:rPr>
        <w:t xml:space="preserve"> </w:t>
      </w:r>
      <w:r w:rsidR="003D6DE2" w:rsidRPr="00430FA0">
        <w:rPr>
          <w:lang w:val="en-GB"/>
        </w:rPr>
        <w:t>to</w:t>
      </w:r>
      <w:r w:rsidR="006578F7">
        <w:rPr>
          <w:lang w:val="en-GB"/>
        </w:rPr>
        <w:t xml:space="preserve"> live with</w:t>
      </w:r>
      <w:r w:rsidR="003D6DE2" w:rsidRPr="00430FA0">
        <w:rPr>
          <w:lang w:val="en-GB"/>
        </w:rPr>
        <w:t xml:space="preserve"> her uncle in Grozny.  </w:t>
      </w:r>
    </w:p>
    <w:p w:rsidR="00DC2079" w:rsidRPr="00430FA0" w:rsidRDefault="00DC2079" w:rsidP="0029236F">
      <w:pPr>
        <w:pStyle w:val="SingleTxtG"/>
        <w:rPr>
          <w:lang w:val="en-GB"/>
        </w:rPr>
      </w:pPr>
      <w:r w:rsidRPr="00430FA0">
        <w:rPr>
          <w:lang w:val="en-GB"/>
        </w:rPr>
        <w:t xml:space="preserve">4.3 </w:t>
      </w:r>
      <w:r w:rsidR="00CF732B" w:rsidRPr="002F1613">
        <w:rPr>
          <w:lang w:val="en-GB"/>
        </w:rPr>
        <w:tab/>
      </w:r>
      <w:r w:rsidRPr="00430FA0">
        <w:rPr>
          <w:lang w:val="en-GB"/>
        </w:rPr>
        <w:t>The State party notes that</w:t>
      </w:r>
      <w:r w:rsidR="006578F7">
        <w:rPr>
          <w:lang w:val="en-GB"/>
        </w:rPr>
        <w:t>,</w:t>
      </w:r>
      <w:r w:rsidRPr="00430FA0">
        <w:rPr>
          <w:lang w:val="en-GB"/>
        </w:rPr>
        <w:t xml:space="preserve"> </w:t>
      </w:r>
      <w:r w:rsidR="006578F7">
        <w:rPr>
          <w:lang w:val="en-GB"/>
        </w:rPr>
        <w:t xml:space="preserve">in </w:t>
      </w:r>
      <w:r w:rsidRPr="00430FA0">
        <w:rPr>
          <w:lang w:val="en-GB"/>
        </w:rPr>
        <w:t>accord</w:t>
      </w:r>
      <w:r w:rsidR="006578F7">
        <w:rPr>
          <w:lang w:val="en-GB"/>
        </w:rPr>
        <w:t>ance with</w:t>
      </w:r>
      <w:r w:rsidRPr="00430FA0">
        <w:rPr>
          <w:lang w:val="en-GB"/>
        </w:rPr>
        <w:t xml:space="preserve"> </w:t>
      </w:r>
      <w:r w:rsidR="00CB3B8A" w:rsidRPr="00430FA0">
        <w:rPr>
          <w:lang w:val="en-GB"/>
        </w:rPr>
        <w:t>article</w:t>
      </w:r>
      <w:r w:rsidR="006578F7">
        <w:rPr>
          <w:lang w:val="en-GB"/>
        </w:rPr>
        <w:t xml:space="preserve"> </w:t>
      </w:r>
      <w:r w:rsidRPr="00430FA0">
        <w:rPr>
          <w:lang w:val="en-GB"/>
        </w:rPr>
        <w:t>22</w:t>
      </w:r>
      <w:r w:rsidR="006578F7">
        <w:rPr>
          <w:lang w:val="en-GB"/>
        </w:rPr>
        <w:t> (</w:t>
      </w:r>
      <w:r w:rsidRPr="00430FA0">
        <w:rPr>
          <w:lang w:val="en-GB"/>
        </w:rPr>
        <w:t>5</w:t>
      </w:r>
      <w:r w:rsidR="006578F7">
        <w:rPr>
          <w:lang w:val="en-GB"/>
        </w:rPr>
        <w:t>) </w:t>
      </w:r>
      <w:r w:rsidRPr="00430FA0">
        <w:rPr>
          <w:lang w:val="en-GB"/>
        </w:rPr>
        <w:t xml:space="preserve">(a) of the Convention, the Committee </w:t>
      </w:r>
      <w:r w:rsidR="006578F7">
        <w:rPr>
          <w:lang w:val="en-GB"/>
        </w:rPr>
        <w:t>should</w:t>
      </w:r>
      <w:r w:rsidR="006578F7" w:rsidRPr="00430FA0">
        <w:rPr>
          <w:lang w:val="en-GB"/>
        </w:rPr>
        <w:t xml:space="preserve"> </w:t>
      </w:r>
      <w:r w:rsidRPr="00430FA0">
        <w:rPr>
          <w:lang w:val="en-GB"/>
        </w:rPr>
        <w:t>not consider any communication</w:t>
      </w:r>
      <w:r w:rsidR="0029236F">
        <w:rPr>
          <w:lang w:val="en-GB"/>
        </w:rPr>
        <w:t>s</w:t>
      </w:r>
      <w:r w:rsidRPr="00430FA0">
        <w:rPr>
          <w:lang w:val="en-GB"/>
        </w:rPr>
        <w:t xml:space="preserve"> from an individual unless it has ascertained that the same matter has not been, and is not being, examined under another procedure of international investigation or settlement</w:t>
      </w:r>
      <w:r w:rsidR="006578F7">
        <w:rPr>
          <w:lang w:val="en-GB"/>
        </w:rPr>
        <w:t>,</w:t>
      </w:r>
      <w:r w:rsidRPr="00430FA0">
        <w:rPr>
          <w:lang w:val="en-GB"/>
        </w:rPr>
        <w:t xml:space="preserve"> and </w:t>
      </w:r>
      <w:r w:rsidR="0029236F">
        <w:rPr>
          <w:lang w:val="en-GB"/>
        </w:rPr>
        <w:t xml:space="preserve">also </w:t>
      </w:r>
      <w:r w:rsidRPr="00430FA0">
        <w:rPr>
          <w:lang w:val="en-GB"/>
        </w:rPr>
        <w:t xml:space="preserve">notes that it is not aware whether the present case was or is </w:t>
      </w:r>
      <w:r w:rsidR="0029236F">
        <w:rPr>
          <w:lang w:val="en-GB"/>
        </w:rPr>
        <w:t xml:space="preserve">the </w:t>
      </w:r>
      <w:r w:rsidRPr="00430FA0">
        <w:rPr>
          <w:lang w:val="en-GB"/>
        </w:rPr>
        <w:t xml:space="preserve">subject </w:t>
      </w:r>
      <w:r w:rsidR="0029236F">
        <w:rPr>
          <w:lang w:val="en-GB"/>
        </w:rPr>
        <w:t>of</w:t>
      </w:r>
      <w:r w:rsidRPr="00430FA0">
        <w:rPr>
          <w:lang w:val="en-GB"/>
        </w:rPr>
        <w:t xml:space="preserve"> any other such investigation or settlement. Furthermore, the State party acknowledges that all available domestic remedies have been exhausted in the present case as required by </w:t>
      </w:r>
      <w:r w:rsidR="00CB3B8A" w:rsidRPr="00430FA0">
        <w:rPr>
          <w:lang w:val="en-GB"/>
        </w:rPr>
        <w:t>article </w:t>
      </w:r>
      <w:r w:rsidRPr="00430FA0">
        <w:rPr>
          <w:lang w:val="en-GB"/>
        </w:rPr>
        <w:t xml:space="preserve">22 </w:t>
      </w:r>
      <w:r w:rsidR="0029236F">
        <w:rPr>
          <w:lang w:val="en-GB"/>
        </w:rPr>
        <w:t>(</w:t>
      </w:r>
      <w:r w:rsidRPr="00430FA0">
        <w:rPr>
          <w:lang w:val="en-GB"/>
        </w:rPr>
        <w:t>5</w:t>
      </w:r>
      <w:r w:rsidR="0029236F">
        <w:rPr>
          <w:lang w:val="en-GB"/>
        </w:rPr>
        <w:t>)</w:t>
      </w:r>
      <w:r w:rsidRPr="00430FA0">
        <w:rPr>
          <w:lang w:val="en-GB"/>
        </w:rPr>
        <w:t xml:space="preserve"> (b) of the Convention. </w:t>
      </w:r>
    </w:p>
    <w:p w:rsidR="00DC2079" w:rsidRPr="00430FA0" w:rsidRDefault="00DC2079" w:rsidP="0029236F">
      <w:pPr>
        <w:pStyle w:val="SingleTxtG"/>
        <w:rPr>
          <w:lang w:val="en-GB"/>
        </w:rPr>
      </w:pPr>
      <w:r w:rsidRPr="00430FA0">
        <w:rPr>
          <w:lang w:val="en-GB"/>
        </w:rPr>
        <w:t xml:space="preserve">4.4 </w:t>
      </w:r>
      <w:r w:rsidR="00CF732B" w:rsidRPr="002F1613">
        <w:rPr>
          <w:lang w:val="en-GB"/>
        </w:rPr>
        <w:tab/>
      </w:r>
      <w:r w:rsidRPr="00430FA0">
        <w:rPr>
          <w:rFonts w:eastAsia="Garamond"/>
          <w:lang w:val="en-GB"/>
        </w:rPr>
        <w:t xml:space="preserve">The State party maintains that the complainants’ assertion that </w:t>
      </w:r>
      <w:r w:rsidR="00D54080" w:rsidRPr="00430FA0">
        <w:rPr>
          <w:rFonts w:eastAsia="Garamond"/>
          <w:lang w:val="en-GB"/>
        </w:rPr>
        <w:t xml:space="preserve">they </w:t>
      </w:r>
      <w:r w:rsidRPr="00430FA0">
        <w:rPr>
          <w:rFonts w:eastAsia="Garamond"/>
          <w:lang w:val="en-GB"/>
        </w:rPr>
        <w:t xml:space="preserve">are at risk of being treated in a manner that would amount to a breach of </w:t>
      </w:r>
      <w:r w:rsidR="00CB3B8A" w:rsidRPr="00430FA0">
        <w:rPr>
          <w:rFonts w:eastAsia="Garamond"/>
          <w:lang w:val="en-GB"/>
        </w:rPr>
        <w:t>article </w:t>
      </w:r>
      <w:r w:rsidRPr="00430FA0">
        <w:rPr>
          <w:rFonts w:eastAsia="Garamond"/>
          <w:lang w:val="en-GB"/>
        </w:rPr>
        <w:t>3 of the Convention if returned to the Russian Federation fails to rise to the minimum level of substantiation required for purposes of admissibility. According</w:t>
      </w:r>
      <w:r w:rsidR="00D54080" w:rsidRPr="00430FA0">
        <w:rPr>
          <w:rFonts w:eastAsia="Garamond"/>
          <w:lang w:val="en-GB"/>
        </w:rPr>
        <w:t xml:space="preserve"> to</w:t>
      </w:r>
      <w:r w:rsidRPr="00430FA0">
        <w:rPr>
          <w:rFonts w:eastAsia="Garamond"/>
          <w:lang w:val="en-GB"/>
        </w:rPr>
        <w:t xml:space="preserve"> the State party</w:t>
      </w:r>
      <w:r w:rsidR="00D54080" w:rsidRPr="00430FA0">
        <w:rPr>
          <w:rFonts w:eastAsia="Garamond"/>
          <w:lang w:val="en-GB"/>
        </w:rPr>
        <w:t xml:space="preserve">, </w:t>
      </w:r>
      <w:r w:rsidRPr="00430FA0">
        <w:rPr>
          <w:rFonts w:eastAsia="Garamond"/>
          <w:lang w:val="en-GB"/>
        </w:rPr>
        <w:t xml:space="preserve">the present communication is manifestly unfounded and thus inadmissible pursuant to </w:t>
      </w:r>
      <w:r w:rsidR="00CB3B8A" w:rsidRPr="00430FA0">
        <w:rPr>
          <w:rFonts w:eastAsia="Garamond"/>
          <w:lang w:val="en-GB"/>
        </w:rPr>
        <w:t>article </w:t>
      </w:r>
      <w:r w:rsidRPr="00430FA0">
        <w:rPr>
          <w:rFonts w:eastAsia="Garamond"/>
          <w:lang w:val="en-GB"/>
        </w:rPr>
        <w:t xml:space="preserve">22 </w:t>
      </w:r>
      <w:r w:rsidR="0029236F">
        <w:rPr>
          <w:rFonts w:eastAsia="Garamond"/>
          <w:lang w:val="en-GB"/>
        </w:rPr>
        <w:t>(</w:t>
      </w:r>
      <w:r w:rsidRPr="00430FA0">
        <w:rPr>
          <w:rFonts w:eastAsia="Garamond"/>
          <w:lang w:val="en-GB"/>
        </w:rPr>
        <w:t>2</w:t>
      </w:r>
      <w:r w:rsidR="0029236F">
        <w:rPr>
          <w:rFonts w:eastAsia="Garamond"/>
          <w:lang w:val="en-GB"/>
        </w:rPr>
        <w:t>)</w:t>
      </w:r>
      <w:r w:rsidRPr="00430FA0">
        <w:rPr>
          <w:rFonts w:eastAsia="Garamond"/>
          <w:lang w:val="en-GB"/>
        </w:rPr>
        <w:t xml:space="preserve"> of the Convention and rule 113 (b) of the Committee’s rules of procedure.</w:t>
      </w:r>
      <w:r w:rsidR="00CF732B" w:rsidRPr="00430FA0">
        <w:rPr>
          <w:rStyle w:val="FootnoteReference"/>
          <w:rFonts w:eastAsia="Garamond"/>
          <w:lang w:val="en-GB"/>
        </w:rPr>
        <w:footnoteReference w:id="3"/>
      </w:r>
      <w:r w:rsidRPr="00430FA0">
        <w:rPr>
          <w:rFonts w:eastAsia="Garamond"/>
          <w:lang w:val="en-GB"/>
        </w:rPr>
        <w:t xml:space="preserve"> </w:t>
      </w:r>
      <w:r w:rsidRPr="00430FA0">
        <w:rPr>
          <w:lang w:val="en-GB"/>
        </w:rPr>
        <w:t xml:space="preserve">Should the Committee </w:t>
      </w:r>
      <w:r w:rsidR="00D54080" w:rsidRPr="00430FA0">
        <w:rPr>
          <w:lang w:val="en-GB"/>
        </w:rPr>
        <w:t xml:space="preserve">declare it </w:t>
      </w:r>
      <w:r w:rsidRPr="00430FA0">
        <w:rPr>
          <w:lang w:val="en-GB"/>
        </w:rPr>
        <w:t xml:space="preserve">admissible, the issue before the Committee would be whether the forced return of the complainants to the Russian Federation would violate the obligation of Sweden under </w:t>
      </w:r>
      <w:r w:rsidR="00CB3B8A" w:rsidRPr="00430FA0">
        <w:rPr>
          <w:lang w:val="en-GB"/>
        </w:rPr>
        <w:t>article </w:t>
      </w:r>
      <w:r w:rsidRPr="00430FA0">
        <w:rPr>
          <w:lang w:val="en-GB"/>
        </w:rPr>
        <w:t xml:space="preserve">3 of the Convention not to expel or return a person to another </w:t>
      </w:r>
      <w:r w:rsidR="00D54080" w:rsidRPr="00430FA0">
        <w:rPr>
          <w:lang w:val="en-GB"/>
        </w:rPr>
        <w:t>S</w:t>
      </w:r>
      <w:r w:rsidRPr="00430FA0">
        <w:rPr>
          <w:lang w:val="en-GB"/>
        </w:rPr>
        <w:t>tate where there are substantial grounds for believing that he or she would be in danger of being subjected to torture.</w:t>
      </w:r>
    </w:p>
    <w:p w:rsidR="00DC2079" w:rsidRPr="00430FA0" w:rsidRDefault="00DC2079" w:rsidP="00CF732B">
      <w:pPr>
        <w:pStyle w:val="SingleTxtG"/>
        <w:rPr>
          <w:lang w:val="en-GB"/>
        </w:rPr>
      </w:pPr>
      <w:r w:rsidRPr="00430FA0">
        <w:rPr>
          <w:lang w:val="en-GB"/>
        </w:rPr>
        <w:t xml:space="preserve">4.5 </w:t>
      </w:r>
      <w:r w:rsidR="00CF732B" w:rsidRPr="002F1613">
        <w:rPr>
          <w:lang w:val="en-GB"/>
        </w:rPr>
        <w:tab/>
      </w:r>
      <w:r w:rsidRPr="00430FA0">
        <w:rPr>
          <w:lang w:val="en-GB"/>
        </w:rPr>
        <w:t xml:space="preserve">The State party notes that when determining whether the forced return of a person to another country would constitute a violation of </w:t>
      </w:r>
      <w:r w:rsidR="00CB3B8A" w:rsidRPr="00430FA0">
        <w:rPr>
          <w:lang w:val="en-GB"/>
        </w:rPr>
        <w:t>article </w:t>
      </w:r>
      <w:r w:rsidRPr="00430FA0">
        <w:rPr>
          <w:lang w:val="en-GB"/>
        </w:rPr>
        <w:t>3, the Committee must take into account all relevant considerations, including the existence of a consistent pattern of gross, flagrant or mass violations of human rights in that country. However, as the Committee has repeatedly emphasi</w:t>
      </w:r>
      <w:r w:rsidR="009D620C">
        <w:rPr>
          <w:lang w:val="en-GB"/>
        </w:rPr>
        <w:t>z</w:t>
      </w:r>
      <w:r w:rsidRPr="00430FA0">
        <w:rPr>
          <w:lang w:val="en-GB"/>
        </w:rPr>
        <w:t xml:space="preserve">ed, the aim of such a determination is to establish whether the </w:t>
      </w:r>
      <w:r w:rsidRPr="00430FA0">
        <w:rPr>
          <w:lang w:val="en-GB"/>
        </w:rPr>
        <w:lastRenderedPageBreak/>
        <w:t xml:space="preserve">individual concerned would be personally at risk of being subjected to torture in the country to which he or she would be returned. Therefore, it follows that the existence of a consistent pattern of gross, flagrant or mass violations of human rights in a country does not as such constitute sufficient grounds for determining that a particular person would be in danger of being subjected to torture upon his or her return to that country. For a violation of </w:t>
      </w:r>
      <w:r w:rsidR="00CB3B8A" w:rsidRPr="00430FA0">
        <w:rPr>
          <w:lang w:val="en-GB"/>
        </w:rPr>
        <w:t>article </w:t>
      </w:r>
      <w:r w:rsidRPr="00430FA0">
        <w:rPr>
          <w:lang w:val="en-GB"/>
        </w:rPr>
        <w:t>3 to be established, additional grounds must exist showing that the individual concerned would be personally at risk.</w:t>
      </w:r>
      <w:r w:rsidR="00CF732B" w:rsidRPr="00430FA0">
        <w:rPr>
          <w:rStyle w:val="FootnoteReference"/>
          <w:lang w:val="en-GB"/>
        </w:rPr>
        <w:footnoteReference w:id="4"/>
      </w:r>
      <w:r w:rsidRPr="00430FA0">
        <w:rPr>
          <w:lang w:val="en-GB"/>
        </w:rPr>
        <w:t xml:space="preserve"> </w:t>
      </w:r>
    </w:p>
    <w:p w:rsidR="00DC2079" w:rsidRPr="00430FA0" w:rsidRDefault="00DC2079" w:rsidP="00F50EBD">
      <w:pPr>
        <w:pStyle w:val="SingleTxtG"/>
        <w:rPr>
          <w:rFonts w:eastAsia="Garamond"/>
          <w:lang w:val="en-GB"/>
        </w:rPr>
      </w:pPr>
      <w:r w:rsidRPr="00430FA0">
        <w:rPr>
          <w:lang w:val="en-GB"/>
        </w:rPr>
        <w:t xml:space="preserve">4.6 </w:t>
      </w:r>
      <w:r w:rsidR="00CF732B" w:rsidRPr="002F1613">
        <w:rPr>
          <w:lang w:val="en-GB"/>
        </w:rPr>
        <w:tab/>
      </w:r>
      <w:r w:rsidRPr="00430FA0">
        <w:rPr>
          <w:lang w:val="en-GB"/>
        </w:rPr>
        <w:t xml:space="preserve">In </w:t>
      </w:r>
      <w:r w:rsidR="00F50EBD">
        <w:rPr>
          <w:lang w:val="en-GB"/>
        </w:rPr>
        <w:t xml:space="preserve">the </w:t>
      </w:r>
      <w:r w:rsidRPr="00430FA0">
        <w:rPr>
          <w:lang w:val="en-GB"/>
        </w:rPr>
        <w:t xml:space="preserve">light of the </w:t>
      </w:r>
      <w:r w:rsidR="00F50EBD">
        <w:rPr>
          <w:lang w:val="en-GB"/>
        </w:rPr>
        <w:t>a</w:t>
      </w:r>
      <w:r w:rsidR="00F50EBD" w:rsidRPr="00F50EBD">
        <w:rPr>
          <w:lang w:val="en-GB"/>
        </w:rPr>
        <w:t>bove</w:t>
      </w:r>
      <w:r w:rsidRPr="00430FA0">
        <w:rPr>
          <w:lang w:val="en-GB"/>
        </w:rPr>
        <w:t>, the State party notes that when determining whether the forced return of the complainant</w:t>
      </w:r>
      <w:r w:rsidR="00D54080" w:rsidRPr="00430FA0">
        <w:rPr>
          <w:lang w:val="en-GB"/>
        </w:rPr>
        <w:t>s</w:t>
      </w:r>
      <w:r w:rsidRPr="00430FA0">
        <w:rPr>
          <w:lang w:val="en-GB"/>
        </w:rPr>
        <w:t xml:space="preserve"> to the Russian Federation would constitute a breach of </w:t>
      </w:r>
      <w:r w:rsidR="00CB3B8A" w:rsidRPr="00430FA0">
        <w:rPr>
          <w:lang w:val="en-GB"/>
        </w:rPr>
        <w:t>article </w:t>
      </w:r>
      <w:r w:rsidRPr="00430FA0">
        <w:rPr>
          <w:lang w:val="en-GB"/>
        </w:rPr>
        <w:t>3 of the Convention, the following considerations are relevant: the general human rights situation in the Russian Federation and, in particular, the personal risk of the complainant being subjected to torture, following his</w:t>
      </w:r>
      <w:r w:rsidR="00F50EBD">
        <w:rPr>
          <w:lang w:val="en-GB"/>
        </w:rPr>
        <w:t xml:space="preserve"> </w:t>
      </w:r>
      <w:r w:rsidRPr="00430FA0">
        <w:rPr>
          <w:lang w:val="en-GB"/>
        </w:rPr>
        <w:t xml:space="preserve">return there. </w:t>
      </w:r>
    </w:p>
    <w:p w:rsidR="00DC2079" w:rsidRPr="00430FA0" w:rsidRDefault="00DC2079" w:rsidP="00CF732B">
      <w:pPr>
        <w:pStyle w:val="SingleTxtG"/>
        <w:rPr>
          <w:rFonts w:eastAsia="Garamond"/>
          <w:lang w:val="en-GB"/>
        </w:rPr>
      </w:pPr>
      <w:r w:rsidRPr="00430FA0">
        <w:rPr>
          <w:rFonts w:eastAsia="Garamond"/>
          <w:lang w:val="en-GB"/>
        </w:rPr>
        <w:t xml:space="preserve">4.7 </w:t>
      </w:r>
      <w:r w:rsidR="00CF732B" w:rsidRPr="002F1613">
        <w:rPr>
          <w:rFonts w:eastAsia="Garamond"/>
          <w:lang w:val="en-GB"/>
        </w:rPr>
        <w:tab/>
      </w:r>
      <w:r w:rsidRPr="00430FA0">
        <w:rPr>
          <w:rFonts w:eastAsia="Garamond"/>
          <w:lang w:val="en-GB"/>
        </w:rPr>
        <w:t>Furthermore, the State party recalls the Committee’s jurisprudence, according to which the burden of proof in cases like the present one rests with the complainant, who must present an arguable case establishing that he runs a foreseeable, real and personal risk of being subjected to torture.</w:t>
      </w:r>
      <w:r w:rsidR="00CF732B" w:rsidRPr="00430FA0">
        <w:rPr>
          <w:rStyle w:val="FootnoteReference"/>
          <w:rFonts w:eastAsia="Garamond"/>
          <w:lang w:val="en-GB"/>
        </w:rPr>
        <w:footnoteReference w:id="5"/>
      </w:r>
      <w:r w:rsidRPr="00430FA0">
        <w:rPr>
          <w:rFonts w:eastAsia="Garamond"/>
          <w:lang w:val="en-GB"/>
        </w:rPr>
        <w:t xml:space="preserve"> In addition, the risk of torture must be assessed on grounds that go beyond mere theory or suspicion. Although the risk does not have to meet the test of being highly probable, it must be personal and present.</w:t>
      </w:r>
      <w:r w:rsidR="00D82A6A" w:rsidRPr="00430FA0">
        <w:rPr>
          <w:rStyle w:val="FootnoteReference"/>
          <w:rFonts w:eastAsia="Garamond"/>
          <w:lang w:val="en-GB"/>
        </w:rPr>
        <w:footnoteReference w:id="6"/>
      </w:r>
    </w:p>
    <w:p w:rsidR="008176C8" w:rsidRPr="00430FA0" w:rsidRDefault="008176C8" w:rsidP="004C3DE8">
      <w:pPr>
        <w:pStyle w:val="SingleTxtG"/>
        <w:rPr>
          <w:rFonts w:eastAsia="Garamond"/>
          <w:lang w:val="en-GB"/>
        </w:rPr>
      </w:pPr>
      <w:r w:rsidRPr="00430FA0">
        <w:rPr>
          <w:lang w:val="en-GB"/>
        </w:rPr>
        <w:t xml:space="preserve">4.8 </w:t>
      </w:r>
      <w:r w:rsidR="00D82A6A" w:rsidRPr="00430FA0">
        <w:rPr>
          <w:lang w:val="en-GB"/>
        </w:rPr>
        <w:tab/>
      </w:r>
      <w:r w:rsidR="00DE011B" w:rsidRPr="00430FA0">
        <w:rPr>
          <w:lang w:val="en-GB"/>
        </w:rPr>
        <w:t xml:space="preserve">Regarding </w:t>
      </w:r>
      <w:r w:rsidRPr="00430FA0">
        <w:rPr>
          <w:rFonts w:eastAsia="Garamond"/>
          <w:lang w:val="en-GB"/>
        </w:rPr>
        <w:t>the g</w:t>
      </w:r>
      <w:r w:rsidRPr="00430FA0">
        <w:rPr>
          <w:lang w:val="en-GB"/>
        </w:rPr>
        <w:t>eneral human rights situation in the Russian Federation, the State party notes that</w:t>
      </w:r>
      <w:r w:rsidR="00AB6D55">
        <w:rPr>
          <w:lang w:val="en-GB"/>
        </w:rPr>
        <w:t>,</w:t>
      </w:r>
      <w:r w:rsidRPr="00430FA0">
        <w:rPr>
          <w:lang w:val="en-GB"/>
        </w:rPr>
        <w:t xml:space="preserve"> given that </w:t>
      </w:r>
      <w:r w:rsidRPr="00430FA0">
        <w:rPr>
          <w:rFonts w:eastAsia="Garamond"/>
          <w:lang w:val="en-GB"/>
        </w:rPr>
        <w:t xml:space="preserve">the Russian Federation is party to the Convention </w:t>
      </w:r>
      <w:r w:rsidR="001E1D3B">
        <w:rPr>
          <w:rFonts w:eastAsia="Garamond"/>
          <w:lang w:val="en-GB"/>
        </w:rPr>
        <w:t>and</w:t>
      </w:r>
      <w:r w:rsidRPr="00430FA0">
        <w:rPr>
          <w:rFonts w:eastAsia="Garamond"/>
          <w:lang w:val="en-GB"/>
        </w:rPr>
        <w:t xml:space="preserve"> to the International Covenant on Civil and Political Rights, it assumes that the Committee is well aware of the general human rights situation in that country, including the situation in </w:t>
      </w:r>
      <w:r w:rsidR="00DE011B" w:rsidRPr="00430FA0">
        <w:rPr>
          <w:rFonts w:eastAsia="Garamond"/>
          <w:lang w:val="en-GB"/>
        </w:rPr>
        <w:t xml:space="preserve">the </w:t>
      </w:r>
      <w:r w:rsidRPr="00430FA0">
        <w:rPr>
          <w:rFonts w:eastAsia="Garamond"/>
          <w:lang w:val="en-GB"/>
        </w:rPr>
        <w:t xml:space="preserve">northern Caucasus. In this regard, the State party therefore finds it sufficient to refer to the information regarding the human rights situation in the Russian Federation </w:t>
      </w:r>
      <w:r w:rsidR="001E1D3B">
        <w:rPr>
          <w:rFonts w:eastAsia="Garamond"/>
          <w:lang w:val="en-GB"/>
        </w:rPr>
        <w:t>that</w:t>
      </w:r>
      <w:r w:rsidR="001E1D3B" w:rsidRPr="00430FA0">
        <w:rPr>
          <w:rFonts w:eastAsia="Garamond"/>
          <w:lang w:val="en-GB"/>
        </w:rPr>
        <w:t xml:space="preserve"> </w:t>
      </w:r>
      <w:r w:rsidRPr="00430FA0">
        <w:rPr>
          <w:rFonts w:eastAsia="Garamond"/>
          <w:lang w:val="en-GB"/>
        </w:rPr>
        <w:t>can be found in recent reports</w:t>
      </w:r>
      <w:r w:rsidR="00E676A1">
        <w:rPr>
          <w:rFonts w:eastAsia="Garamond"/>
          <w:lang w:val="en-GB"/>
        </w:rPr>
        <w:t>,</w:t>
      </w:r>
      <w:r w:rsidRPr="00430FA0">
        <w:rPr>
          <w:rFonts w:eastAsia="Garamond"/>
          <w:lang w:val="en-GB"/>
        </w:rPr>
        <w:t xml:space="preserve"> such as </w:t>
      </w:r>
      <w:r w:rsidR="00E676A1">
        <w:rPr>
          <w:rFonts w:eastAsia="Garamond"/>
          <w:lang w:val="en-GB"/>
        </w:rPr>
        <w:t>the</w:t>
      </w:r>
      <w:r w:rsidRPr="00430FA0">
        <w:rPr>
          <w:rFonts w:eastAsia="Garamond"/>
          <w:lang w:val="en-GB"/>
        </w:rPr>
        <w:t xml:space="preserve"> </w:t>
      </w:r>
      <w:r w:rsidR="00E676A1" w:rsidRPr="00E676A1">
        <w:rPr>
          <w:rFonts w:eastAsia="Garamond"/>
          <w:lang w:val="en-GB"/>
        </w:rPr>
        <w:t xml:space="preserve">Russia 2012 </w:t>
      </w:r>
      <w:r w:rsidRPr="00430FA0">
        <w:rPr>
          <w:rFonts w:eastAsia="Garamond"/>
          <w:lang w:val="en-GB"/>
        </w:rPr>
        <w:t xml:space="preserve">Human Rights Report </w:t>
      </w:r>
      <w:r w:rsidR="00E676A1">
        <w:rPr>
          <w:rFonts w:eastAsia="Garamond"/>
          <w:lang w:val="en-GB"/>
        </w:rPr>
        <w:t>published by the</w:t>
      </w:r>
      <w:r w:rsidR="00E676A1" w:rsidRPr="00E676A1">
        <w:rPr>
          <w:rFonts w:eastAsia="Garamond"/>
          <w:lang w:val="en-GB"/>
        </w:rPr>
        <w:t xml:space="preserve"> United States of America</w:t>
      </w:r>
      <w:r w:rsidR="00E676A1">
        <w:rPr>
          <w:rFonts w:eastAsia="Garamond"/>
          <w:lang w:val="en-GB"/>
        </w:rPr>
        <w:t xml:space="preserve"> </w:t>
      </w:r>
      <w:r w:rsidR="00E676A1" w:rsidRPr="00E676A1">
        <w:rPr>
          <w:rFonts w:eastAsia="Garamond"/>
          <w:lang w:val="en-GB"/>
        </w:rPr>
        <w:t>Department of State</w:t>
      </w:r>
      <w:r w:rsidRPr="00430FA0">
        <w:rPr>
          <w:rFonts w:eastAsia="Garamond"/>
          <w:lang w:val="en-GB"/>
        </w:rPr>
        <w:t>;</w:t>
      </w:r>
      <w:r w:rsidR="00D82A6A" w:rsidRPr="00430FA0">
        <w:rPr>
          <w:rStyle w:val="FootnoteReference"/>
          <w:rFonts w:eastAsia="Garamond"/>
          <w:lang w:val="en-GB"/>
        </w:rPr>
        <w:footnoteReference w:id="7"/>
      </w:r>
      <w:r w:rsidRPr="00430FA0">
        <w:rPr>
          <w:rFonts w:eastAsia="Garamond"/>
          <w:lang w:val="en-GB"/>
        </w:rPr>
        <w:t xml:space="preserve"> Amnesty International</w:t>
      </w:r>
      <w:r w:rsidR="00DE011B" w:rsidRPr="00430FA0">
        <w:rPr>
          <w:rFonts w:eastAsia="Garamond"/>
          <w:lang w:val="en-GB"/>
        </w:rPr>
        <w:t>’s a</w:t>
      </w:r>
      <w:r w:rsidRPr="00430FA0">
        <w:rPr>
          <w:rFonts w:eastAsia="Garamond"/>
          <w:lang w:val="en-GB"/>
        </w:rPr>
        <w:t xml:space="preserve">nnual </w:t>
      </w:r>
      <w:r w:rsidR="00DE011B" w:rsidRPr="00430FA0">
        <w:rPr>
          <w:rFonts w:eastAsia="Garamond"/>
          <w:lang w:val="en-GB"/>
        </w:rPr>
        <w:t>r</w:t>
      </w:r>
      <w:r w:rsidRPr="00430FA0">
        <w:rPr>
          <w:rFonts w:eastAsia="Garamond"/>
          <w:lang w:val="en-GB"/>
        </w:rPr>
        <w:t xml:space="preserve">eport </w:t>
      </w:r>
      <w:r w:rsidR="00414B47">
        <w:rPr>
          <w:rFonts w:eastAsia="Garamond"/>
          <w:lang w:val="en-GB"/>
        </w:rPr>
        <w:t xml:space="preserve">for </w:t>
      </w:r>
      <w:r w:rsidRPr="00430FA0">
        <w:rPr>
          <w:rFonts w:eastAsia="Garamond"/>
          <w:lang w:val="en-GB"/>
        </w:rPr>
        <w:t>2012; Human Rights Watch</w:t>
      </w:r>
      <w:r w:rsidR="00DE011B" w:rsidRPr="00430FA0">
        <w:rPr>
          <w:rFonts w:eastAsia="Garamond"/>
          <w:lang w:val="en-GB"/>
        </w:rPr>
        <w:t>’s</w:t>
      </w:r>
      <w:r w:rsidRPr="00430FA0">
        <w:rPr>
          <w:rFonts w:eastAsia="Garamond"/>
          <w:lang w:val="en-GB"/>
        </w:rPr>
        <w:t xml:space="preserve"> World Report 2012: Russia;</w:t>
      </w:r>
      <w:r w:rsidR="005608CA" w:rsidRPr="00430FA0">
        <w:rPr>
          <w:rStyle w:val="FootnoteReference"/>
          <w:rFonts w:eastAsia="Garamond"/>
          <w:lang w:val="en-GB"/>
        </w:rPr>
        <w:footnoteReference w:id="8"/>
      </w:r>
      <w:r w:rsidRPr="00430FA0">
        <w:rPr>
          <w:rFonts w:eastAsia="Garamond"/>
          <w:lang w:val="en-GB"/>
        </w:rPr>
        <w:t xml:space="preserve"> the Swedish Migration Board</w:t>
      </w:r>
      <w:r w:rsidR="00CD41AC">
        <w:rPr>
          <w:rFonts w:eastAsia="Garamond"/>
          <w:lang w:val="en-GB"/>
        </w:rPr>
        <w:t>’s</w:t>
      </w:r>
      <w:r w:rsidRPr="00430FA0">
        <w:rPr>
          <w:rFonts w:eastAsia="Garamond"/>
          <w:lang w:val="en-GB"/>
        </w:rPr>
        <w:t xml:space="preserve"> </w:t>
      </w:r>
      <w:r w:rsidR="00CD41AC">
        <w:rPr>
          <w:rFonts w:eastAsia="Garamond"/>
          <w:lang w:val="en-GB"/>
        </w:rPr>
        <w:t>c</w:t>
      </w:r>
      <w:r w:rsidRPr="00430FA0">
        <w:rPr>
          <w:rFonts w:eastAsia="Garamond"/>
          <w:lang w:val="en-GB"/>
        </w:rPr>
        <w:t xml:space="preserve">ountry </w:t>
      </w:r>
      <w:r w:rsidR="00CD41AC">
        <w:rPr>
          <w:rFonts w:eastAsia="Garamond"/>
          <w:lang w:val="en-GB"/>
        </w:rPr>
        <w:t>p</w:t>
      </w:r>
      <w:r w:rsidRPr="00430FA0">
        <w:rPr>
          <w:rFonts w:eastAsia="Garamond"/>
          <w:lang w:val="en-GB"/>
        </w:rPr>
        <w:t xml:space="preserve">rofile </w:t>
      </w:r>
      <w:r w:rsidR="00CD41AC">
        <w:rPr>
          <w:rFonts w:eastAsia="Garamond"/>
          <w:lang w:val="en-GB"/>
        </w:rPr>
        <w:t xml:space="preserve">of the </w:t>
      </w:r>
      <w:r w:rsidRPr="00430FA0">
        <w:rPr>
          <w:rFonts w:eastAsia="Garamond"/>
          <w:lang w:val="en-GB"/>
        </w:rPr>
        <w:t>Russia</w:t>
      </w:r>
      <w:r w:rsidR="00CD41AC">
        <w:rPr>
          <w:rFonts w:eastAsia="Garamond"/>
          <w:lang w:val="en-GB"/>
        </w:rPr>
        <w:t>n Federation</w:t>
      </w:r>
      <w:r w:rsidRPr="00430FA0">
        <w:rPr>
          <w:rFonts w:eastAsia="Garamond"/>
          <w:lang w:val="en-GB"/>
        </w:rPr>
        <w:t xml:space="preserve"> </w:t>
      </w:r>
      <w:r w:rsidR="00CD41AC">
        <w:rPr>
          <w:rFonts w:eastAsia="Garamond"/>
          <w:lang w:val="en-GB"/>
        </w:rPr>
        <w:t>dated</w:t>
      </w:r>
      <w:r w:rsidRPr="00430FA0">
        <w:rPr>
          <w:rFonts w:eastAsia="Garamond"/>
          <w:lang w:val="en-GB"/>
        </w:rPr>
        <w:t xml:space="preserve"> 25 Februar</w:t>
      </w:r>
      <w:r w:rsidR="00CD41AC">
        <w:rPr>
          <w:rFonts w:eastAsia="Garamond"/>
          <w:lang w:val="en-GB"/>
        </w:rPr>
        <w:t>y</w:t>
      </w:r>
      <w:r w:rsidRPr="00430FA0">
        <w:rPr>
          <w:rFonts w:eastAsia="Garamond"/>
          <w:lang w:val="en-GB"/>
        </w:rPr>
        <w:t xml:space="preserve"> 2011; </w:t>
      </w:r>
      <w:r w:rsidR="00CD41AC">
        <w:rPr>
          <w:rFonts w:eastAsia="Garamond"/>
          <w:lang w:val="en-GB"/>
        </w:rPr>
        <w:t xml:space="preserve">the 2011 report of the Swedish </w:t>
      </w:r>
      <w:r w:rsidRPr="00430FA0">
        <w:rPr>
          <w:rFonts w:eastAsia="Garamond"/>
          <w:lang w:val="en-GB"/>
        </w:rPr>
        <w:t xml:space="preserve">Ministry for Foreign Affairs </w:t>
      </w:r>
      <w:r w:rsidR="00CD41AC">
        <w:rPr>
          <w:rFonts w:eastAsia="Garamond"/>
          <w:lang w:val="en-GB"/>
        </w:rPr>
        <w:t>on human rights in the Russian Federation</w:t>
      </w:r>
      <w:r w:rsidRPr="00430FA0">
        <w:rPr>
          <w:rFonts w:eastAsia="Garamond"/>
          <w:lang w:val="en-GB"/>
        </w:rPr>
        <w:t>;</w:t>
      </w:r>
      <w:r w:rsidR="005608CA" w:rsidRPr="00430FA0">
        <w:rPr>
          <w:rStyle w:val="FootnoteReference"/>
          <w:rFonts w:eastAsia="Garamond"/>
          <w:lang w:val="en-GB"/>
        </w:rPr>
        <w:footnoteReference w:id="9"/>
      </w:r>
      <w:r w:rsidR="00CD41AC">
        <w:rPr>
          <w:rFonts w:eastAsia="Garamond"/>
          <w:lang w:val="en-GB"/>
        </w:rPr>
        <w:t xml:space="preserve"> reports published by the</w:t>
      </w:r>
      <w:r w:rsidRPr="00430FA0">
        <w:rPr>
          <w:rFonts w:eastAsia="Garamond"/>
          <w:lang w:val="en-GB"/>
        </w:rPr>
        <w:t xml:space="preserve"> </w:t>
      </w:r>
      <w:r w:rsidRPr="00430FA0">
        <w:rPr>
          <w:lang w:val="en-GB"/>
        </w:rPr>
        <w:t>Norwegian Country of Origin Information Centre,</w:t>
      </w:r>
      <w:r w:rsidR="00AC3C2F">
        <w:rPr>
          <w:lang w:val="en-GB"/>
        </w:rPr>
        <w:t xml:space="preserve"> </w:t>
      </w:r>
      <w:r w:rsidR="00A17D97">
        <w:rPr>
          <w:lang w:val="en-GB"/>
        </w:rPr>
        <w:t>including “</w:t>
      </w:r>
      <w:r w:rsidRPr="00430FA0">
        <w:rPr>
          <w:lang w:val="en-GB"/>
        </w:rPr>
        <w:t>Temanotat: Tsjetsjenia Sikkerhetssituasjonen</w:t>
      </w:r>
      <w:r w:rsidR="00AC3C2F">
        <w:rPr>
          <w:lang w:val="en-GB"/>
        </w:rPr>
        <w:t>”, “</w:t>
      </w:r>
      <w:r w:rsidRPr="00430FA0">
        <w:rPr>
          <w:lang w:val="en-GB"/>
        </w:rPr>
        <w:t>Temanotat Nord-Kaukasus: Etterlysninger</w:t>
      </w:r>
      <w:r w:rsidR="00AC3C2F">
        <w:rPr>
          <w:lang w:val="en-GB"/>
        </w:rPr>
        <w:t>”</w:t>
      </w:r>
      <w:r w:rsidR="00EB0B1B" w:rsidRPr="002F1613">
        <w:rPr>
          <w:lang w:val="en-GB"/>
        </w:rPr>
        <w:t xml:space="preserve"> </w:t>
      </w:r>
      <w:r w:rsidRPr="00430FA0">
        <w:rPr>
          <w:lang w:val="en-GB"/>
        </w:rPr>
        <w:t xml:space="preserve">and </w:t>
      </w:r>
      <w:r w:rsidR="00AC3C2F">
        <w:rPr>
          <w:lang w:val="en-GB"/>
        </w:rPr>
        <w:t>“</w:t>
      </w:r>
      <w:r w:rsidRPr="00430FA0">
        <w:rPr>
          <w:lang w:val="en-GB"/>
        </w:rPr>
        <w:t>Temanotat Tsjetsjenia: Tsjetsjenske myndigheters reaksjoner mot opprørere og personer som bistpr opprørere</w:t>
      </w:r>
      <w:r w:rsidR="00AC3C2F">
        <w:rPr>
          <w:lang w:val="en-GB"/>
        </w:rPr>
        <w:t>”</w:t>
      </w:r>
      <w:r w:rsidRPr="00430FA0">
        <w:rPr>
          <w:lang w:val="en-GB"/>
        </w:rPr>
        <w:t xml:space="preserve">; </w:t>
      </w:r>
      <w:r w:rsidR="00A17D97">
        <w:rPr>
          <w:lang w:val="en-GB"/>
        </w:rPr>
        <w:t xml:space="preserve">and a report published by the </w:t>
      </w:r>
      <w:r w:rsidRPr="00430FA0">
        <w:rPr>
          <w:lang w:val="en-GB"/>
        </w:rPr>
        <w:t>Danish Refugee Council</w:t>
      </w:r>
      <w:r w:rsidR="00951209" w:rsidRPr="00430FA0">
        <w:rPr>
          <w:lang w:val="en-GB"/>
        </w:rPr>
        <w:t>.</w:t>
      </w:r>
      <w:r w:rsidR="00EB0B1B" w:rsidRPr="00430FA0">
        <w:rPr>
          <w:rStyle w:val="FootnoteReference"/>
          <w:lang w:val="en-GB"/>
        </w:rPr>
        <w:footnoteReference w:id="10"/>
      </w:r>
    </w:p>
    <w:p w:rsidR="008176C8" w:rsidRPr="00430FA0" w:rsidRDefault="00CC6F0B" w:rsidP="00D82A6A">
      <w:pPr>
        <w:pStyle w:val="SingleTxtG"/>
        <w:rPr>
          <w:rFonts w:eastAsia="Garamond"/>
          <w:lang w:val="en-GB"/>
        </w:rPr>
      </w:pPr>
      <w:r w:rsidRPr="00430FA0">
        <w:rPr>
          <w:rFonts w:eastAsia="Garamond"/>
          <w:lang w:val="en-GB"/>
        </w:rPr>
        <w:t>4.9</w:t>
      </w:r>
      <w:r w:rsidR="008176C8" w:rsidRPr="00430FA0">
        <w:rPr>
          <w:rFonts w:eastAsia="Garamond"/>
          <w:lang w:val="en-GB"/>
        </w:rPr>
        <w:t xml:space="preserve"> </w:t>
      </w:r>
      <w:r w:rsidR="00D82A6A" w:rsidRPr="002F1613">
        <w:rPr>
          <w:rFonts w:eastAsia="Garamond"/>
          <w:lang w:val="en-GB"/>
        </w:rPr>
        <w:tab/>
      </w:r>
      <w:r w:rsidR="00DE011B" w:rsidRPr="00430FA0">
        <w:rPr>
          <w:rFonts w:eastAsia="Garamond"/>
          <w:lang w:val="en-GB"/>
        </w:rPr>
        <w:t>T</w:t>
      </w:r>
      <w:r w:rsidR="008176C8" w:rsidRPr="00430FA0">
        <w:rPr>
          <w:rFonts w:eastAsia="Garamond"/>
          <w:lang w:val="en-GB"/>
        </w:rPr>
        <w:t>he State party submits that while the existing reports show that the general level of violence and serious human rights violations in Chech</w:t>
      </w:r>
      <w:r w:rsidR="002A31B6">
        <w:rPr>
          <w:rFonts w:eastAsia="Garamond"/>
          <w:lang w:val="en-GB"/>
        </w:rPr>
        <w:t>nya</w:t>
      </w:r>
      <w:r w:rsidR="008176C8" w:rsidRPr="00430FA0">
        <w:rPr>
          <w:rFonts w:eastAsia="Garamond"/>
          <w:lang w:val="en-GB"/>
        </w:rPr>
        <w:t xml:space="preserve"> have decreased in recent years, there is still information about violations such as disappearances, abuse and killings. The </w:t>
      </w:r>
      <w:r w:rsidR="008176C8" w:rsidRPr="00430FA0">
        <w:rPr>
          <w:rFonts w:eastAsia="Garamond"/>
          <w:lang w:val="en-GB"/>
        </w:rPr>
        <w:lastRenderedPageBreak/>
        <w:t xml:space="preserve">State party does not underestimate the concerns that may legitimately be expressed with regard to the current human rights situation in the Russian Federation and especially in the region of </w:t>
      </w:r>
      <w:r w:rsidR="00A338AC">
        <w:rPr>
          <w:rFonts w:eastAsia="Garamond"/>
          <w:lang w:val="en-GB"/>
        </w:rPr>
        <w:t>n</w:t>
      </w:r>
      <w:r w:rsidR="008176C8" w:rsidRPr="00A338AC">
        <w:rPr>
          <w:rFonts w:eastAsia="Garamond"/>
          <w:lang w:val="en-GB"/>
        </w:rPr>
        <w:t>orth</w:t>
      </w:r>
      <w:r w:rsidR="002A31B6" w:rsidRPr="00A338AC">
        <w:rPr>
          <w:rFonts w:eastAsia="Garamond"/>
          <w:lang w:val="en-GB"/>
        </w:rPr>
        <w:t>ern</w:t>
      </w:r>
      <w:r w:rsidR="008176C8" w:rsidRPr="00A338AC">
        <w:rPr>
          <w:rFonts w:eastAsia="Garamond"/>
          <w:lang w:val="en-GB"/>
        </w:rPr>
        <w:t xml:space="preserve"> Caucasus</w:t>
      </w:r>
      <w:r w:rsidR="008176C8" w:rsidRPr="00430FA0">
        <w:rPr>
          <w:rFonts w:eastAsia="Garamond"/>
          <w:lang w:val="en-GB"/>
        </w:rPr>
        <w:t xml:space="preserve">. The current situation in Chechnya, however, does not in itself suffice to establish that the general situation in the region is such that </w:t>
      </w:r>
      <w:r w:rsidR="00DE011B" w:rsidRPr="00430FA0">
        <w:rPr>
          <w:rFonts w:eastAsia="Garamond"/>
          <w:lang w:val="en-GB"/>
        </w:rPr>
        <w:t xml:space="preserve">the deportation </w:t>
      </w:r>
      <w:r w:rsidR="008176C8" w:rsidRPr="00430FA0">
        <w:rPr>
          <w:rFonts w:eastAsia="Garamond"/>
          <w:lang w:val="en-GB"/>
        </w:rPr>
        <w:t>of the complainant</w:t>
      </w:r>
      <w:r w:rsidR="001B6C52" w:rsidRPr="00430FA0">
        <w:rPr>
          <w:rFonts w:eastAsia="Garamond"/>
          <w:lang w:val="en-GB"/>
        </w:rPr>
        <w:t>s</w:t>
      </w:r>
      <w:r w:rsidR="008176C8" w:rsidRPr="00430FA0">
        <w:rPr>
          <w:rFonts w:eastAsia="Garamond"/>
          <w:lang w:val="en-GB"/>
        </w:rPr>
        <w:t xml:space="preserve"> would entail a violation of </w:t>
      </w:r>
      <w:r w:rsidR="00CB3B8A" w:rsidRPr="00430FA0">
        <w:rPr>
          <w:rFonts w:eastAsia="Garamond"/>
          <w:lang w:val="en-GB"/>
        </w:rPr>
        <w:t>article </w:t>
      </w:r>
      <w:r w:rsidR="008176C8" w:rsidRPr="00430FA0">
        <w:rPr>
          <w:rFonts w:eastAsia="Garamond"/>
          <w:lang w:val="en-GB"/>
        </w:rPr>
        <w:t>3 of the Convention.</w:t>
      </w:r>
      <w:r w:rsidR="00EB0B1B" w:rsidRPr="00430FA0">
        <w:rPr>
          <w:rStyle w:val="FootnoteReference"/>
          <w:rFonts w:eastAsia="Garamond"/>
          <w:lang w:val="en-GB"/>
        </w:rPr>
        <w:footnoteReference w:id="11"/>
      </w:r>
      <w:r w:rsidR="008176C8" w:rsidRPr="00430FA0">
        <w:rPr>
          <w:rFonts w:eastAsia="Garamond"/>
          <w:lang w:val="en-GB"/>
        </w:rPr>
        <w:t xml:space="preserve"> Therefore, the State party contends that the </w:t>
      </w:r>
      <w:r w:rsidR="00DE011B" w:rsidRPr="00430FA0">
        <w:rPr>
          <w:rFonts w:eastAsia="Garamond"/>
          <w:lang w:val="en-GB"/>
        </w:rPr>
        <w:t xml:space="preserve">removal </w:t>
      </w:r>
      <w:r w:rsidR="008176C8" w:rsidRPr="00430FA0">
        <w:rPr>
          <w:rFonts w:eastAsia="Garamond"/>
          <w:lang w:val="en-GB"/>
        </w:rPr>
        <w:t>of the complainant</w:t>
      </w:r>
      <w:r w:rsidR="001B6C52" w:rsidRPr="00430FA0">
        <w:rPr>
          <w:rFonts w:eastAsia="Garamond"/>
          <w:lang w:val="en-GB"/>
        </w:rPr>
        <w:t>s</w:t>
      </w:r>
      <w:r w:rsidR="008176C8" w:rsidRPr="00430FA0">
        <w:rPr>
          <w:rFonts w:eastAsia="Garamond"/>
          <w:lang w:val="en-GB"/>
        </w:rPr>
        <w:t xml:space="preserve"> to the Russian Federation would only entail a breach of the Convention if </w:t>
      </w:r>
      <w:r w:rsidR="001B6C52" w:rsidRPr="00430FA0">
        <w:rPr>
          <w:rFonts w:eastAsia="Garamond"/>
          <w:lang w:val="en-GB"/>
        </w:rPr>
        <w:t>they</w:t>
      </w:r>
      <w:r w:rsidR="008176C8" w:rsidRPr="00430FA0">
        <w:rPr>
          <w:rFonts w:eastAsia="Garamond"/>
          <w:lang w:val="en-GB"/>
        </w:rPr>
        <w:t xml:space="preserve"> could show that </w:t>
      </w:r>
      <w:r w:rsidR="001B6C52" w:rsidRPr="00430FA0">
        <w:rPr>
          <w:rFonts w:eastAsia="Garamond"/>
          <w:lang w:val="en-GB"/>
        </w:rPr>
        <w:t>they</w:t>
      </w:r>
      <w:r w:rsidR="008176C8" w:rsidRPr="00430FA0">
        <w:rPr>
          <w:rFonts w:eastAsia="Garamond"/>
          <w:lang w:val="en-GB"/>
        </w:rPr>
        <w:t xml:space="preserve"> would be personally at risk of being subjected to treatment contrary to </w:t>
      </w:r>
      <w:r w:rsidR="00CB3B8A" w:rsidRPr="00430FA0">
        <w:rPr>
          <w:rFonts w:eastAsia="Garamond"/>
          <w:lang w:val="en-GB"/>
        </w:rPr>
        <w:t>article </w:t>
      </w:r>
      <w:r w:rsidR="008176C8" w:rsidRPr="00430FA0">
        <w:rPr>
          <w:rFonts w:eastAsia="Garamond"/>
          <w:lang w:val="en-GB"/>
        </w:rPr>
        <w:t>3. However, in the present case, the complainant</w:t>
      </w:r>
      <w:r w:rsidR="001B6C52" w:rsidRPr="00430FA0">
        <w:rPr>
          <w:rFonts w:eastAsia="Garamond"/>
          <w:lang w:val="en-GB"/>
        </w:rPr>
        <w:t>s have</w:t>
      </w:r>
      <w:r w:rsidR="008176C8" w:rsidRPr="00430FA0">
        <w:rPr>
          <w:rFonts w:eastAsia="Garamond"/>
          <w:lang w:val="en-GB"/>
        </w:rPr>
        <w:t xml:space="preserve"> failed to substantiate </w:t>
      </w:r>
      <w:r w:rsidR="001B6C52" w:rsidRPr="00430FA0">
        <w:rPr>
          <w:rFonts w:eastAsia="Garamond"/>
          <w:lang w:val="en-GB"/>
        </w:rPr>
        <w:t>their</w:t>
      </w:r>
      <w:r w:rsidR="008176C8" w:rsidRPr="00430FA0">
        <w:rPr>
          <w:rFonts w:eastAsia="Garamond"/>
          <w:lang w:val="en-GB"/>
        </w:rPr>
        <w:t xml:space="preserve"> claims that </w:t>
      </w:r>
      <w:r w:rsidR="001B6C52" w:rsidRPr="00430FA0">
        <w:rPr>
          <w:rFonts w:eastAsia="Garamond"/>
          <w:lang w:val="en-GB"/>
        </w:rPr>
        <w:t>they</w:t>
      </w:r>
      <w:r w:rsidR="008176C8" w:rsidRPr="00430FA0">
        <w:rPr>
          <w:rFonts w:eastAsia="Garamond"/>
          <w:lang w:val="en-GB"/>
        </w:rPr>
        <w:t xml:space="preserve"> would run such a risk.</w:t>
      </w:r>
    </w:p>
    <w:p w:rsidR="00CC6F0B" w:rsidRPr="00430FA0" w:rsidRDefault="001B6C52" w:rsidP="00E6468F">
      <w:pPr>
        <w:pStyle w:val="SingleTxtG"/>
        <w:rPr>
          <w:rFonts w:eastAsia="Garamond"/>
          <w:lang w:val="en-GB"/>
        </w:rPr>
      </w:pPr>
      <w:r w:rsidRPr="00430FA0">
        <w:rPr>
          <w:rFonts w:eastAsia="Garamond"/>
          <w:lang w:val="en-GB"/>
        </w:rPr>
        <w:t>4.</w:t>
      </w:r>
      <w:r w:rsidR="00CC6F0B" w:rsidRPr="00430FA0">
        <w:rPr>
          <w:rFonts w:eastAsia="Garamond"/>
          <w:lang w:val="en-GB"/>
        </w:rPr>
        <w:t>10</w:t>
      </w:r>
      <w:r w:rsidRPr="00430FA0">
        <w:rPr>
          <w:rFonts w:eastAsia="Garamond"/>
          <w:lang w:val="en-GB"/>
        </w:rPr>
        <w:t xml:space="preserve"> </w:t>
      </w:r>
      <w:r w:rsidR="00D82A6A" w:rsidRPr="002F1613">
        <w:rPr>
          <w:rFonts w:eastAsia="Garamond"/>
          <w:lang w:val="en-GB"/>
        </w:rPr>
        <w:tab/>
      </w:r>
      <w:r w:rsidR="00CC6F0B" w:rsidRPr="00430FA0">
        <w:rPr>
          <w:rFonts w:eastAsia="Garamond"/>
          <w:lang w:val="en-GB"/>
        </w:rPr>
        <w:t xml:space="preserve">The State party observes that several provisions in the Swedish Aliens Act reflect the same principles as those laid down in </w:t>
      </w:r>
      <w:r w:rsidR="00CB3B8A" w:rsidRPr="00430FA0">
        <w:rPr>
          <w:rFonts w:eastAsia="Garamond"/>
          <w:lang w:val="en-GB"/>
        </w:rPr>
        <w:t>article </w:t>
      </w:r>
      <w:r w:rsidR="00CC6F0B" w:rsidRPr="00430FA0">
        <w:rPr>
          <w:rFonts w:eastAsia="Garamond"/>
          <w:lang w:val="en-GB"/>
        </w:rPr>
        <w:t xml:space="preserve">3 of the Convention. Thus, the Swedish migration authorities apply the same kind of test when considering an application for asylum under the Aliens Act as the one applied by the Committee when examining subsequent complaints under the Convention. The fact that such a test has been applied in the present case is indicated by the reference </w:t>
      </w:r>
      <w:r w:rsidR="00E6468F">
        <w:rPr>
          <w:rFonts w:eastAsia="Garamond"/>
          <w:lang w:val="en-GB"/>
        </w:rPr>
        <w:t>made by</w:t>
      </w:r>
      <w:r w:rsidR="00E6468F" w:rsidRPr="00430FA0">
        <w:rPr>
          <w:rFonts w:eastAsia="Garamond"/>
          <w:lang w:val="en-GB"/>
        </w:rPr>
        <w:t xml:space="preserve"> </w:t>
      </w:r>
      <w:r w:rsidR="00CC6F0B" w:rsidRPr="00430FA0">
        <w:rPr>
          <w:rFonts w:eastAsia="Garamond"/>
          <w:lang w:val="en-GB"/>
        </w:rPr>
        <w:t xml:space="preserve">the Swedish authorities in their decisions relating to the present case to </w:t>
      </w:r>
      <w:r w:rsidR="002A31B6">
        <w:rPr>
          <w:rFonts w:eastAsia="Garamond"/>
          <w:lang w:val="en-GB"/>
        </w:rPr>
        <w:t>c</w:t>
      </w:r>
      <w:r w:rsidR="00CC6F0B" w:rsidRPr="00430FA0">
        <w:rPr>
          <w:rFonts w:eastAsia="Garamond"/>
          <w:lang w:val="en-GB"/>
        </w:rPr>
        <w:t>hapter</w:t>
      </w:r>
      <w:r w:rsidR="00620545" w:rsidRPr="00430FA0">
        <w:rPr>
          <w:rFonts w:eastAsia="Garamond"/>
          <w:lang w:val="en-GB"/>
        </w:rPr>
        <w:t> </w:t>
      </w:r>
      <w:r w:rsidR="00CC6F0B" w:rsidRPr="00430FA0">
        <w:rPr>
          <w:rFonts w:eastAsia="Garamond"/>
          <w:lang w:val="en-GB"/>
        </w:rPr>
        <w:t xml:space="preserve">4, </w:t>
      </w:r>
      <w:r w:rsidR="002A31B6">
        <w:rPr>
          <w:rFonts w:eastAsia="Garamond"/>
          <w:lang w:val="en-GB"/>
        </w:rPr>
        <w:t>s</w:t>
      </w:r>
      <w:r w:rsidR="00CC6F0B" w:rsidRPr="00430FA0">
        <w:rPr>
          <w:rFonts w:eastAsia="Garamond"/>
          <w:lang w:val="en-GB"/>
        </w:rPr>
        <w:t>ections</w:t>
      </w:r>
      <w:r w:rsidR="00620545" w:rsidRPr="00430FA0">
        <w:rPr>
          <w:rFonts w:eastAsia="Garamond"/>
          <w:lang w:val="en-GB"/>
        </w:rPr>
        <w:t> </w:t>
      </w:r>
      <w:r w:rsidR="00CC6F0B" w:rsidRPr="00430FA0">
        <w:rPr>
          <w:rFonts w:eastAsia="Garamond"/>
          <w:lang w:val="en-GB"/>
        </w:rPr>
        <w:t xml:space="preserve">1, 2 and 2 </w:t>
      </w:r>
      <w:r w:rsidR="002A31B6">
        <w:rPr>
          <w:rFonts w:eastAsia="Garamond"/>
          <w:lang w:val="en-GB"/>
        </w:rPr>
        <w:t>(</w:t>
      </w:r>
      <w:r w:rsidR="00CC6F0B" w:rsidRPr="00430FA0">
        <w:rPr>
          <w:rFonts w:eastAsia="Garamond"/>
          <w:lang w:val="en-GB"/>
        </w:rPr>
        <w:t>a</w:t>
      </w:r>
      <w:r w:rsidR="002A31B6">
        <w:rPr>
          <w:rFonts w:eastAsia="Garamond"/>
          <w:lang w:val="en-GB"/>
        </w:rPr>
        <w:t>)</w:t>
      </w:r>
      <w:r w:rsidR="00CC6F0B" w:rsidRPr="00430FA0">
        <w:rPr>
          <w:rFonts w:eastAsia="Garamond"/>
          <w:lang w:val="en-GB"/>
        </w:rPr>
        <w:t xml:space="preserve"> of the Aliens Act. Furthermore, </w:t>
      </w:r>
      <w:r w:rsidR="002A31B6">
        <w:rPr>
          <w:rFonts w:eastAsia="Garamond"/>
          <w:lang w:val="en-GB"/>
        </w:rPr>
        <w:t>pursuant</w:t>
      </w:r>
      <w:r w:rsidR="00CC6F0B" w:rsidRPr="00430FA0">
        <w:rPr>
          <w:rFonts w:eastAsia="Garamond"/>
          <w:lang w:val="en-GB"/>
        </w:rPr>
        <w:t xml:space="preserve"> to </w:t>
      </w:r>
      <w:r w:rsidR="002A31B6">
        <w:rPr>
          <w:rFonts w:eastAsia="Garamond"/>
          <w:lang w:val="en-GB"/>
        </w:rPr>
        <w:t>c</w:t>
      </w:r>
      <w:r w:rsidR="00CC6F0B" w:rsidRPr="00430FA0">
        <w:rPr>
          <w:rFonts w:eastAsia="Garamond"/>
          <w:lang w:val="en-GB"/>
        </w:rPr>
        <w:t xml:space="preserve">hapter 12, </w:t>
      </w:r>
      <w:r w:rsidR="002A31B6">
        <w:rPr>
          <w:rFonts w:eastAsia="Garamond"/>
          <w:lang w:val="en-GB"/>
        </w:rPr>
        <w:t>s</w:t>
      </w:r>
      <w:r w:rsidR="00CC6F0B" w:rsidRPr="00430FA0">
        <w:rPr>
          <w:rFonts w:eastAsia="Garamond"/>
          <w:lang w:val="en-GB"/>
        </w:rPr>
        <w:t>ections 1–3</w:t>
      </w:r>
      <w:r w:rsidR="00E6468F">
        <w:rPr>
          <w:rFonts w:eastAsia="Garamond"/>
          <w:lang w:val="en-GB"/>
        </w:rPr>
        <w:t>,</w:t>
      </w:r>
      <w:r w:rsidR="00CC6F0B" w:rsidRPr="00430FA0">
        <w:rPr>
          <w:rFonts w:eastAsia="Garamond"/>
          <w:lang w:val="en-GB"/>
        </w:rPr>
        <w:t xml:space="preserve"> of the Act, </w:t>
      </w:r>
      <w:r w:rsidR="00F67714">
        <w:rPr>
          <w:rFonts w:eastAsia="Garamond"/>
          <w:lang w:val="en-GB"/>
        </w:rPr>
        <w:t xml:space="preserve">there may never be enforcement of </w:t>
      </w:r>
      <w:r w:rsidR="00CC6F0B" w:rsidRPr="00430FA0">
        <w:rPr>
          <w:rFonts w:eastAsia="Garamond"/>
          <w:lang w:val="en-GB"/>
        </w:rPr>
        <w:t xml:space="preserve">the expulsion of an alien to a country where there are reasonable grounds to assume that </w:t>
      </w:r>
      <w:r w:rsidR="00F67714">
        <w:rPr>
          <w:rFonts w:eastAsia="Garamond"/>
          <w:lang w:val="en-GB"/>
        </w:rPr>
        <w:t>he or she</w:t>
      </w:r>
      <w:r w:rsidR="00CC6F0B" w:rsidRPr="00430FA0">
        <w:rPr>
          <w:rFonts w:eastAsia="Garamond"/>
          <w:lang w:val="en-GB"/>
        </w:rPr>
        <w:t xml:space="preserve"> would be in danger of being subjected, inter alia, to torture or other inhuman or degrading treatment or punishment or to a country where </w:t>
      </w:r>
      <w:r w:rsidR="00F67714">
        <w:rPr>
          <w:rFonts w:eastAsia="Garamond"/>
          <w:lang w:val="en-GB"/>
        </w:rPr>
        <w:t>he or she</w:t>
      </w:r>
      <w:r w:rsidR="00CC6F0B" w:rsidRPr="00430FA0">
        <w:rPr>
          <w:rFonts w:eastAsia="Garamond"/>
          <w:lang w:val="en-GB"/>
        </w:rPr>
        <w:t xml:space="preserve"> is not protected from being sent on to a country in which </w:t>
      </w:r>
      <w:r w:rsidR="00F67714">
        <w:rPr>
          <w:rFonts w:eastAsia="Garamond"/>
          <w:lang w:val="en-GB"/>
        </w:rPr>
        <w:t>he or she</w:t>
      </w:r>
      <w:r w:rsidR="00CC6F0B" w:rsidRPr="00430FA0">
        <w:rPr>
          <w:rFonts w:eastAsia="Garamond"/>
          <w:lang w:val="en-GB"/>
        </w:rPr>
        <w:t xml:space="preserve"> would be at such risk.</w:t>
      </w:r>
    </w:p>
    <w:p w:rsidR="003D6DE2" w:rsidRPr="00430FA0" w:rsidRDefault="00CC6F0B" w:rsidP="00E6468F">
      <w:pPr>
        <w:pStyle w:val="SingleTxtG"/>
        <w:rPr>
          <w:lang w:val="en-GB"/>
        </w:rPr>
      </w:pPr>
      <w:r w:rsidRPr="00430FA0">
        <w:rPr>
          <w:rFonts w:eastAsia="Garamond"/>
          <w:lang w:val="en-GB"/>
        </w:rPr>
        <w:t xml:space="preserve">4.11 </w:t>
      </w:r>
      <w:r w:rsidR="00031E39" w:rsidRPr="00430FA0">
        <w:rPr>
          <w:rFonts w:eastAsia="Garamond"/>
          <w:lang w:val="en-GB"/>
        </w:rPr>
        <w:tab/>
      </w:r>
      <w:r w:rsidR="00DE011B" w:rsidRPr="00430FA0">
        <w:rPr>
          <w:rFonts w:eastAsia="Garamond"/>
          <w:lang w:val="en-GB"/>
        </w:rPr>
        <w:t>T</w:t>
      </w:r>
      <w:r w:rsidRPr="00430FA0">
        <w:rPr>
          <w:rFonts w:eastAsia="Garamond"/>
          <w:lang w:val="en-GB"/>
        </w:rPr>
        <w:t xml:space="preserve">he State party </w:t>
      </w:r>
      <w:r w:rsidR="00DE011B" w:rsidRPr="00430FA0">
        <w:rPr>
          <w:rFonts w:eastAsia="Garamond"/>
          <w:lang w:val="en-GB"/>
        </w:rPr>
        <w:t>adds</w:t>
      </w:r>
      <w:r w:rsidRPr="00430FA0">
        <w:rPr>
          <w:rFonts w:eastAsia="Garamond"/>
          <w:lang w:val="en-GB"/>
        </w:rPr>
        <w:t xml:space="preserve"> that </w:t>
      </w:r>
      <w:r w:rsidR="00DE011B" w:rsidRPr="00430FA0">
        <w:rPr>
          <w:rFonts w:eastAsia="Garamond"/>
          <w:lang w:val="en-GB"/>
        </w:rPr>
        <w:t>its</w:t>
      </w:r>
      <w:r w:rsidRPr="00430FA0">
        <w:rPr>
          <w:rFonts w:eastAsia="Garamond"/>
          <w:lang w:val="en-GB"/>
        </w:rPr>
        <w:t xml:space="preserve"> national authorities are in a good position to assess the information submitted by an asylum seeker and to appraise the credibility of his or her claims. In the present case, the Migration Board and the Migration Court made thorough examination of the complainants’ case. </w:t>
      </w:r>
      <w:r w:rsidR="00DF67C0">
        <w:rPr>
          <w:lang w:val="en-GB"/>
        </w:rPr>
        <w:t>T</w:t>
      </w:r>
      <w:r w:rsidR="003D6DE2" w:rsidRPr="00430FA0">
        <w:rPr>
          <w:lang w:val="en-GB"/>
        </w:rPr>
        <w:t>he Board conducted individual interviews with all three complainants</w:t>
      </w:r>
      <w:r w:rsidR="00DF67C0">
        <w:rPr>
          <w:lang w:val="en-GB"/>
        </w:rPr>
        <w:t xml:space="preserve"> w</w:t>
      </w:r>
      <w:r w:rsidR="00DF67C0" w:rsidRPr="00DF67C0">
        <w:rPr>
          <w:lang w:val="en-GB"/>
        </w:rPr>
        <w:t>hen they applied for asylum</w:t>
      </w:r>
      <w:r w:rsidR="003D6DE2" w:rsidRPr="00430FA0">
        <w:rPr>
          <w:lang w:val="en-GB"/>
        </w:rPr>
        <w:t>. The interviews lasted approximately two hours (first complainant), one and a half hour</w:t>
      </w:r>
      <w:r w:rsidR="00DF67C0">
        <w:rPr>
          <w:lang w:val="en-GB"/>
        </w:rPr>
        <w:t>s</w:t>
      </w:r>
      <w:r w:rsidR="003D6DE2" w:rsidRPr="00430FA0">
        <w:rPr>
          <w:lang w:val="en-GB"/>
        </w:rPr>
        <w:t xml:space="preserve"> (second complainant) and two hours (third complainant). The purpose of the interviews was to give the complainants an opportunity to </w:t>
      </w:r>
      <w:r w:rsidR="00C06AA4" w:rsidRPr="00430FA0">
        <w:rPr>
          <w:lang w:val="en-GB"/>
        </w:rPr>
        <w:t xml:space="preserve">explain </w:t>
      </w:r>
      <w:r w:rsidR="003D6DE2" w:rsidRPr="00430FA0">
        <w:rPr>
          <w:lang w:val="en-GB"/>
        </w:rPr>
        <w:t xml:space="preserve">the reasons for their need for protection and </w:t>
      </w:r>
      <w:r w:rsidR="00E6468F">
        <w:rPr>
          <w:lang w:val="en-GB"/>
        </w:rPr>
        <w:t>clarify</w:t>
      </w:r>
      <w:r w:rsidR="00E6468F" w:rsidRPr="00430FA0">
        <w:rPr>
          <w:lang w:val="en-GB"/>
        </w:rPr>
        <w:t xml:space="preserve"> </w:t>
      </w:r>
      <w:r w:rsidR="003D6DE2" w:rsidRPr="00430FA0">
        <w:rPr>
          <w:lang w:val="en-GB"/>
        </w:rPr>
        <w:t xml:space="preserve">all the facts relevant to the Board’s assessment. The extensive interviews with the </w:t>
      </w:r>
      <w:r w:rsidRPr="00430FA0">
        <w:rPr>
          <w:lang w:val="en-GB"/>
        </w:rPr>
        <w:t>complainants</w:t>
      </w:r>
      <w:r w:rsidR="003D6DE2" w:rsidRPr="00430FA0">
        <w:rPr>
          <w:lang w:val="en-GB"/>
        </w:rPr>
        <w:t xml:space="preserve"> were conducted in the presence of their legal counsel and an interpreter, who</w:t>
      </w:r>
      <w:r w:rsidR="00DF67C0">
        <w:rPr>
          <w:lang w:val="en-GB"/>
        </w:rPr>
        <w:t>m</w:t>
      </w:r>
      <w:r w:rsidR="003D6DE2" w:rsidRPr="00430FA0">
        <w:rPr>
          <w:lang w:val="en-GB"/>
        </w:rPr>
        <w:t xml:space="preserve"> the complainants confirmed that they understood well. Further, the complainants have argued their case in writing before the Board and the migration courts. Throughout the procedure regarding the complainants’ asylum request they were represented by a legal counsel. After the decision ordering the expulsion of the complainants gained legal force, the Board reviewed new circumstances invoked by the complainants. The decisions of the Board were appealed against, but were not overturned by the </w:t>
      </w:r>
      <w:r w:rsidR="009856C7">
        <w:rPr>
          <w:lang w:val="en-GB"/>
        </w:rPr>
        <w:t>M</w:t>
      </w:r>
      <w:r w:rsidR="003D6DE2" w:rsidRPr="009856C7">
        <w:rPr>
          <w:lang w:val="en-GB"/>
        </w:rPr>
        <w:t xml:space="preserve">igration </w:t>
      </w:r>
      <w:r w:rsidR="009856C7">
        <w:rPr>
          <w:lang w:val="en-GB"/>
        </w:rPr>
        <w:t>C</w:t>
      </w:r>
      <w:r w:rsidR="003D6DE2" w:rsidRPr="009856C7">
        <w:rPr>
          <w:lang w:val="en-GB"/>
        </w:rPr>
        <w:t>ourt</w:t>
      </w:r>
      <w:r w:rsidR="003D6DE2" w:rsidRPr="00430FA0">
        <w:rPr>
          <w:lang w:val="en-GB"/>
        </w:rPr>
        <w:t xml:space="preserve">. Against this background, the </w:t>
      </w:r>
      <w:r w:rsidRPr="00430FA0">
        <w:rPr>
          <w:lang w:val="en-GB"/>
        </w:rPr>
        <w:t>State party</w:t>
      </w:r>
      <w:r w:rsidR="003D6DE2" w:rsidRPr="00430FA0">
        <w:rPr>
          <w:lang w:val="en-GB"/>
        </w:rPr>
        <w:t xml:space="preserve"> holds that it must be considered that the Migration Board and the </w:t>
      </w:r>
      <w:r w:rsidR="003D6DE2" w:rsidRPr="009856C7">
        <w:rPr>
          <w:lang w:val="en-GB"/>
        </w:rPr>
        <w:t>migration courts</w:t>
      </w:r>
      <w:r w:rsidR="003D6DE2" w:rsidRPr="00430FA0">
        <w:rPr>
          <w:lang w:val="en-GB"/>
        </w:rPr>
        <w:t xml:space="preserve"> had sufficient information, together with the facts and documentations in the case, to ensure that they had a solid basis for making a well-informed, transparent and reasonable risk assessment of the complainants’ needs for protection in Sweden. </w:t>
      </w:r>
    </w:p>
    <w:p w:rsidR="00DC10BA" w:rsidRPr="00430FA0" w:rsidRDefault="00DC10BA" w:rsidP="004F0DBD">
      <w:pPr>
        <w:pStyle w:val="SingleTxtG"/>
        <w:rPr>
          <w:lang w:val="en-GB"/>
        </w:rPr>
      </w:pPr>
      <w:r w:rsidRPr="00430FA0">
        <w:rPr>
          <w:lang w:val="en-GB"/>
        </w:rPr>
        <w:t xml:space="preserve">4.12 </w:t>
      </w:r>
      <w:r w:rsidR="00031E39" w:rsidRPr="00430FA0">
        <w:rPr>
          <w:lang w:val="en-GB"/>
        </w:rPr>
        <w:tab/>
      </w:r>
      <w:r w:rsidRPr="00430FA0">
        <w:rPr>
          <w:rFonts w:eastAsia="Garamond"/>
          <w:lang w:val="en-GB"/>
        </w:rPr>
        <w:t xml:space="preserve">In this connection, the State party recalls the Committee’s </w:t>
      </w:r>
      <w:r w:rsidR="00DF67C0">
        <w:rPr>
          <w:rFonts w:eastAsia="Garamond"/>
          <w:lang w:val="en-GB"/>
        </w:rPr>
        <w:t>g</w:t>
      </w:r>
      <w:r w:rsidRPr="00430FA0">
        <w:rPr>
          <w:rFonts w:eastAsia="Garamond"/>
          <w:lang w:val="en-GB"/>
        </w:rPr>
        <w:t xml:space="preserve">eneral </w:t>
      </w:r>
      <w:r w:rsidR="00DF67C0">
        <w:rPr>
          <w:rFonts w:eastAsia="Garamond"/>
          <w:lang w:val="en-GB"/>
        </w:rPr>
        <w:t>c</w:t>
      </w:r>
      <w:r w:rsidRPr="00430FA0">
        <w:rPr>
          <w:rFonts w:eastAsia="Garamond"/>
          <w:lang w:val="en-GB"/>
        </w:rPr>
        <w:t>omment</w:t>
      </w:r>
      <w:r w:rsidR="00C75F55" w:rsidRPr="00430FA0">
        <w:rPr>
          <w:rFonts w:eastAsia="Garamond"/>
          <w:lang w:val="en-GB"/>
        </w:rPr>
        <w:t xml:space="preserve"> No. </w:t>
      </w:r>
      <w:r w:rsidRPr="00430FA0">
        <w:rPr>
          <w:rFonts w:eastAsia="Garamond"/>
          <w:lang w:val="en-GB"/>
        </w:rPr>
        <w:t xml:space="preserve">1 </w:t>
      </w:r>
      <w:r w:rsidR="00DF67C0">
        <w:rPr>
          <w:rFonts w:eastAsia="Garamond"/>
          <w:lang w:val="en-GB"/>
        </w:rPr>
        <w:t xml:space="preserve">(1997) </w:t>
      </w:r>
      <w:r w:rsidRPr="005F299C">
        <w:rPr>
          <w:rFonts w:eastAsia="Garamond"/>
          <w:lang w:val="en-GB"/>
        </w:rPr>
        <w:t xml:space="preserve">on </w:t>
      </w:r>
      <w:r w:rsidR="00CB3B8A" w:rsidRPr="005F299C">
        <w:rPr>
          <w:rFonts w:eastAsia="Garamond"/>
          <w:lang w:val="en-GB"/>
        </w:rPr>
        <w:t>article </w:t>
      </w:r>
      <w:r w:rsidRPr="004F0DBD">
        <w:rPr>
          <w:rFonts w:eastAsia="Garamond"/>
          <w:lang w:val="en-GB"/>
        </w:rPr>
        <w:t>3 of the Convention</w:t>
      </w:r>
      <w:r w:rsidR="005F299C">
        <w:rPr>
          <w:rFonts w:eastAsia="Garamond"/>
          <w:lang w:val="en-GB"/>
        </w:rPr>
        <w:t xml:space="preserve"> in the context of article 22</w:t>
      </w:r>
      <w:r w:rsidRPr="00430FA0">
        <w:rPr>
          <w:rFonts w:eastAsia="Garamond"/>
          <w:lang w:val="en-GB"/>
        </w:rPr>
        <w:t>,</w:t>
      </w:r>
      <w:r w:rsidR="004F0DBD">
        <w:rPr>
          <w:rStyle w:val="FootnoteReference"/>
          <w:rFonts w:eastAsia="Garamond"/>
          <w:lang w:val="en-GB"/>
        </w:rPr>
        <w:footnoteReference w:id="12"/>
      </w:r>
      <w:r w:rsidRPr="00430FA0">
        <w:rPr>
          <w:rFonts w:eastAsia="Garamond"/>
          <w:lang w:val="en-GB"/>
        </w:rPr>
        <w:t xml:space="preserve"> as well as its jurisprudence, </w:t>
      </w:r>
      <w:r w:rsidR="00251560">
        <w:rPr>
          <w:rFonts w:eastAsia="Garamond"/>
          <w:lang w:val="en-GB"/>
        </w:rPr>
        <w:t xml:space="preserve">in </w:t>
      </w:r>
      <w:r w:rsidRPr="00430FA0">
        <w:rPr>
          <w:rFonts w:eastAsia="Garamond"/>
          <w:lang w:val="en-GB"/>
        </w:rPr>
        <w:t>wh</w:t>
      </w:r>
      <w:r w:rsidR="00251560">
        <w:rPr>
          <w:rFonts w:eastAsia="Garamond"/>
          <w:lang w:val="en-GB"/>
        </w:rPr>
        <w:t>ich</w:t>
      </w:r>
      <w:r w:rsidRPr="00430FA0">
        <w:rPr>
          <w:rFonts w:eastAsia="Garamond"/>
          <w:lang w:val="en-GB"/>
        </w:rPr>
        <w:t xml:space="preserve"> it </w:t>
      </w:r>
      <w:r w:rsidR="00251560">
        <w:rPr>
          <w:rFonts w:eastAsia="Garamond"/>
          <w:lang w:val="en-GB"/>
        </w:rPr>
        <w:t xml:space="preserve">has </w:t>
      </w:r>
      <w:r w:rsidRPr="00430FA0">
        <w:rPr>
          <w:rFonts w:eastAsia="Garamond"/>
          <w:lang w:val="en-GB"/>
        </w:rPr>
        <w:t xml:space="preserve">stated that the Committee </w:t>
      </w:r>
      <w:r w:rsidR="00DF67C0">
        <w:rPr>
          <w:rFonts w:eastAsia="Garamond"/>
          <w:lang w:val="en-GB"/>
        </w:rPr>
        <w:t>wa</w:t>
      </w:r>
      <w:r w:rsidRPr="00430FA0">
        <w:rPr>
          <w:rFonts w:eastAsia="Garamond"/>
          <w:lang w:val="en-GB"/>
        </w:rPr>
        <w:t>s not an appellate, quasi-judicial or administrative body,</w:t>
      </w:r>
      <w:r w:rsidR="00451F22" w:rsidRPr="00451F22">
        <w:rPr>
          <w:rFonts w:eastAsia="Garamond"/>
          <w:vertAlign w:val="superscript"/>
          <w:lang w:val="en-GB"/>
        </w:rPr>
        <w:footnoteReference w:id="13"/>
      </w:r>
      <w:r w:rsidRPr="00430FA0">
        <w:rPr>
          <w:rFonts w:eastAsia="Garamond"/>
          <w:lang w:val="en-GB"/>
        </w:rPr>
        <w:t xml:space="preserve"> and that considerable weight w</w:t>
      </w:r>
      <w:r w:rsidR="00DF67C0">
        <w:rPr>
          <w:rFonts w:eastAsia="Garamond"/>
          <w:lang w:val="en-GB"/>
        </w:rPr>
        <w:t>ould</w:t>
      </w:r>
      <w:r w:rsidRPr="00430FA0">
        <w:rPr>
          <w:rFonts w:eastAsia="Garamond"/>
          <w:lang w:val="en-GB"/>
        </w:rPr>
        <w:t xml:space="preserve"> be given to findings of facts </w:t>
      </w:r>
      <w:r w:rsidRPr="00430FA0">
        <w:rPr>
          <w:rFonts w:eastAsia="Garamond"/>
          <w:lang w:val="en-GB"/>
        </w:rPr>
        <w:lastRenderedPageBreak/>
        <w:t xml:space="preserve">that </w:t>
      </w:r>
      <w:r w:rsidR="00DF67C0">
        <w:rPr>
          <w:rFonts w:eastAsia="Garamond"/>
          <w:lang w:val="en-GB"/>
        </w:rPr>
        <w:t>we</w:t>
      </w:r>
      <w:r w:rsidRPr="00430FA0">
        <w:rPr>
          <w:rFonts w:eastAsia="Garamond"/>
          <w:lang w:val="en-GB"/>
        </w:rPr>
        <w:t>re made by organs of the State party concerned</w:t>
      </w:r>
      <w:r w:rsidRPr="00430FA0">
        <w:rPr>
          <w:lang w:val="en-GB"/>
        </w:rPr>
        <w:t>. Moreover, the Committee has held that it is for the courts of the States parties to the Convention, and not for the Committee, to evaluate the facts and evidence in a particular case, unless it can be ascertained that the manner in which such facts and evidence were evaluated was clearly arbitrary or amounted to a denial of justice.</w:t>
      </w:r>
      <w:r w:rsidR="00876ECF" w:rsidRPr="00430FA0">
        <w:rPr>
          <w:rStyle w:val="FootnoteReference"/>
          <w:lang w:val="en-GB"/>
        </w:rPr>
        <w:footnoteReference w:id="14"/>
      </w:r>
    </w:p>
    <w:p w:rsidR="00DC10BA" w:rsidRPr="00430FA0" w:rsidRDefault="00DC10BA" w:rsidP="00C250D7">
      <w:pPr>
        <w:pStyle w:val="SingleTxtG"/>
        <w:rPr>
          <w:rFonts w:eastAsia="Garamond"/>
          <w:lang w:val="en-GB"/>
        </w:rPr>
      </w:pPr>
      <w:r w:rsidRPr="00430FA0">
        <w:rPr>
          <w:rFonts w:eastAsia="Garamond"/>
          <w:lang w:val="en-GB"/>
        </w:rPr>
        <w:t xml:space="preserve">4.13 </w:t>
      </w:r>
      <w:r w:rsidR="00031E39" w:rsidRPr="00430FA0">
        <w:rPr>
          <w:rFonts w:eastAsia="Garamond"/>
          <w:lang w:val="en-GB"/>
        </w:rPr>
        <w:tab/>
      </w:r>
      <w:r w:rsidR="00835F3F" w:rsidRPr="00430FA0">
        <w:rPr>
          <w:rFonts w:eastAsia="Garamond"/>
          <w:lang w:val="en-GB"/>
        </w:rPr>
        <w:t>The State party contends</w:t>
      </w:r>
      <w:r w:rsidR="00C250D7">
        <w:rPr>
          <w:rFonts w:eastAsia="Garamond"/>
          <w:lang w:val="en-GB"/>
        </w:rPr>
        <w:t>,</w:t>
      </w:r>
      <w:r w:rsidR="00835F3F" w:rsidRPr="00430FA0">
        <w:rPr>
          <w:rFonts w:eastAsia="Garamond"/>
          <w:lang w:val="en-GB"/>
        </w:rPr>
        <w:t xml:space="preserve"> i</w:t>
      </w:r>
      <w:r w:rsidRPr="00430FA0">
        <w:rPr>
          <w:rFonts w:eastAsia="Garamond"/>
          <w:lang w:val="en-GB"/>
        </w:rPr>
        <w:t xml:space="preserve">n </w:t>
      </w:r>
      <w:r w:rsidR="00C250D7">
        <w:rPr>
          <w:rFonts w:eastAsia="Garamond"/>
          <w:lang w:val="en-GB"/>
        </w:rPr>
        <w:t xml:space="preserve">the </w:t>
      </w:r>
      <w:r w:rsidRPr="00430FA0">
        <w:rPr>
          <w:rFonts w:eastAsia="Garamond"/>
          <w:lang w:val="en-GB"/>
        </w:rPr>
        <w:t xml:space="preserve">light of the </w:t>
      </w:r>
      <w:r w:rsidR="00835F3F" w:rsidRPr="00430FA0">
        <w:rPr>
          <w:rFonts w:eastAsia="Garamond"/>
          <w:lang w:val="en-GB"/>
        </w:rPr>
        <w:t>above</w:t>
      </w:r>
      <w:r w:rsidRPr="00430FA0">
        <w:rPr>
          <w:rFonts w:eastAsia="Garamond"/>
          <w:lang w:val="en-GB"/>
        </w:rPr>
        <w:t xml:space="preserve">, and </w:t>
      </w:r>
      <w:r w:rsidR="00835F3F" w:rsidRPr="00430FA0">
        <w:rPr>
          <w:rFonts w:eastAsia="Garamond"/>
          <w:lang w:val="en-GB"/>
        </w:rPr>
        <w:t xml:space="preserve">given </w:t>
      </w:r>
      <w:r w:rsidRPr="00430FA0">
        <w:rPr>
          <w:rFonts w:eastAsia="Garamond"/>
          <w:lang w:val="en-GB"/>
        </w:rPr>
        <w:t>that the Migration Board and the migration courts are speciali</w:t>
      </w:r>
      <w:r w:rsidR="00C250D7">
        <w:rPr>
          <w:rFonts w:eastAsia="Garamond"/>
          <w:lang w:val="en-GB"/>
        </w:rPr>
        <w:t>z</w:t>
      </w:r>
      <w:r w:rsidRPr="00430FA0">
        <w:rPr>
          <w:rFonts w:eastAsia="Garamond"/>
          <w:lang w:val="en-GB"/>
        </w:rPr>
        <w:t>ed bodies with particular expertise in the field of asylum law and practice, that there is no reason to conclude that the national rulings were inadequate or that the outcome of the domestic proceedings was arbitrary in any way or</w:t>
      </w:r>
      <w:r w:rsidR="00C250D7">
        <w:rPr>
          <w:rFonts w:eastAsia="Garamond"/>
          <w:lang w:val="en-GB"/>
        </w:rPr>
        <w:t xml:space="preserve"> </w:t>
      </w:r>
      <w:r w:rsidRPr="00430FA0">
        <w:rPr>
          <w:rFonts w:eastAsia="Garamond"/>
          <w:lang w:val="en-GB"/>
        </w:rPr>
        <w:t>amount</w:t>
      </w:r>
      <w:r w:rsidR="00C250D7">
        <w:rPr>
          <w:rFonts w:eastAsia="Garamond"/>
          <w:lang w:val="en-GB"/>
        </w:rPr>
        <w:t>ed</w:t>
      </w:r>
      <w:r w:rsidRPr="00430FA0">
        <w:rPr>
          <w:rFonts w:eastAsia="Garamond"/>
          <w:lang w:val="en-GB"/>
        </w:rPr>
        <w:t xml:space="preserve"> to a denial of justice in the present case. The State party submits that great weight must be attached to the opinions of the Swedish migration authorities, as expressed in their rulings ordering the expulsion of the complainant</w:t>
      </w:r>
      <w:r w:rsidR="00835F3F" w:rsidRPr="00430FA0">
        <w:rPr>
          <w:rFonts w:eastAsia="Garamond"/>
          <w:lang w:val="en-GB"/>
        </w:rPr>
        <w:t>s</w:t>
      </w:r>
      <w:r w:rsidRPr="00430FA0">
        <w:rPr>
          <w:rFonts w:eastAsia="Garamond"/>
          <w:lang w:val="en-GB"/>
        </w:rPr>
        <w:t xml:space="preserve"> to the Russian Federation. </w:t>
      </w:r>
    </w:p>
    <w:p w:rsidR="00F30901" w:rsidRPr="00430FA0" w:rsidRDefault="00DC10BA" w:rsidP="00CB43AA">
      <w:pPr>
        <w:pStyle w:val="SingleTxtG"/>
        <w:rPr>
          <w:lang w:val="en-GB"/>
        </w:rPr>
      </w:pPr>
      <w:r w:rsidRPr="00430FA0">
        <w:rPr>
          <w:rFonts w:eastAsia="Garamond"/>
          <w:lang w:val="en-GB"/>
        </w:rPr>
        <w:t xml:space="preserve">4.14 </w:t>
      </w:r>
      <w:r w:rsidR="00082E00" w:rsidRPr="00430FA0">
        <w:rPr>
          <w:rFonts w:eastAsia="Garamond"/>
          <w:lang w:val="en-GB"/>
        </w:rPr>
        <w:tab/>
      </w:r>
      <w:r w:rsidRPr="00430FA0">
        <w:rPr>
          <w:rFonts w:eastAsia="Garamond"/>
          <w:lang w:val="en-GB"/>
        </w:rPr>
        <w:t xml:space="preserve">In addition, the State party observes that the </w:t>
      </w:r>
      <w:r w:rsidR="003D6DE2" w:rsidRPr="00430FA0">
        <w:rPr>
          <w:lang w:val="en-GB"/>
        </w:rPr>
        <w:t xml:space="preserve">complainants </w:t>
      </w:r>
      <w:r w:rsidRPr="00430FA0">
        <w:rPr>
          <w:lang w:val="en-GB"/>
        </w:rPr>
        <w:t>have submitted</w:t>
      </w:r>
      <w:r w:rsidR="003D6DE2" w:rsidRPr="00430FA0">
        <w:rPr>
          <w:lang w:val="en-GB"/>
        </w:rPr>
        <w:t xml:space="preserve"> before the Committee that expelling them to the Russian Federation would be </w:t>
      </w:r>
      <w:r w:rsidRPr="00430FA0">
        <w:rPr>
          <w:lang w:val="en-GB"/>
        </w:rPr>
        <w:t xml:space="preserve">in </w:t>
      </w:r>
      <w:r w:rsidR="003D6DE2" w:rsidRPr="00430FA0">
        <w:rPr>
          <w:lang w:val="en-GB"/>
        </w:rPr>
        <w:t xml:space="preserve">violation of </w:t>
      </w:r>
      <w:r w:rsidR="00CB3B8A" w:rsidRPr="00430FA0">
        <w:rPr>
          <w:lang w:val="en-GB"/>
        </w:rPr>
        <w:t>article </w:t>
      </w:r>
      <w:r w:rsidR="003D6DE2" w:rsidRPr="00430FA0">
        <w:rPr>
          <w:lang w:val="en-GB"/>
        </w:rPr>
        <w:t xml:space="preserve">3 of the Convention as upon return there </w:t>
      </w:r>
      <w:r w:rsidR="00F30901" w:rsidRPr="00430FA0">
        <w:rPr>
          <w:lang w:val="en-GB"/>
        </w:rPr>
        <w:t xml:space="preserve">they </w:t>
      </w:r>
      <w:r w:rsidR="003D6DE2" w:rsidRPr="00430FA0">
        <w:rPr>
          <w:lang w:val="en-GB"/>
        </w:rPr>
        <w:t xml:space="preserve">risk being subjected to torture </w:t>
      </w:r>
      <w:r w:rsidRPr="00430FA0">
        <w:rPr>
          <w:lang w:val="en-GB"/>
        </w:rPr>
        <w:t xml:space="preserve">as </w:t>
      </w:r>
      <w:r w:rsidR="003D6DE2" w:rsidRPr="00430FA0">
        <w:rPr>
          <w:lang w:val="en-GB"/>
        </w:rPr>
        <w:t xml:space="preserve">stipulated in </w:t>
      </w:r>
      <w:r w:rsidR="00CB3B8A" w:rsidRPr="00430FA0">
        <w:rPr>
          <w:lang w:val="en-GB"/>
        </w:rPr>
        <w:t>article </w:t>
      </w:r>
      <w:r w:rsidR="003D6DE2" w:rsidRPr="00430FA0">
        <w:rPr>
          <w:lang w:val="en-GB"/>
        </w:rPr>
        <w:t xml:space="preserve">1 in the Convention </w:t>
      </w:r>
      <w:r w:rsidR="00CB43AA">
        <w:rPr>
          <w:lang w:val="en-GB"/>
        </w:rPr>
        <w:t>owing</w:t>
      </w:r>
      <w:r w:rsidR="003D6DE2" w:rsidRPr="00430FA0">
        <w:rPr>
          <w:lang w:val="en-GB"/>
        </w:rPr>
        <w:t xml:space="preserve"> to the activities </w:t>
      </w:r>
      <w:r w:rsidR="00CB43AA">
        <w:rPr>
          <w:lang w:val="en-GB"/>
        </w:rPr>
        <w:t>carried out by</w:t>
      </w:r>
      <w:r w:rsidR="00CB43AA" w:rsidRPr="00430FA0">
        <w:rPr>
          <w:lang w:val="en-GB"/>
        </w:rPr>
        <w:t xml:space="preserve"> </w:t>
      </w:r>
      <w:r w:rsidR="003D6DE2" w:rsidRPr="00430FA0">
        <w:rPr>
          <w:lang w:val="en-GB"/>
        </w:rPr>
        <w:t xml:space="preserve">the complainants’ sons/brothers </w:t>
      </w:r>
      <w:r w:rsidR="00CB43AA">
        <w:rPr>
          <w:lang w:val="en-GB"/>
        </w:rPr>
        <w:t>prior to leaving</w:t>
      </w:r>
      <w:r w:rsidR="003D6DE2" w:rsidRPr="00430FA0">
        <w:rPr>
          <w:lang w:val="en-GB"/>
        </w:rPr>
        <w:t xml:space="preserve"> for Sweden. The complainants have submitted that their sons/brothers </w:t>
      </w:r>
      <w:r w:rsidR="00CB43AA">
        <w:rPr>
          <w:lang w:val="en-GB"/>
        </w:rPr>
        <w:t>were</w:t>
      </w:r>
      <w:r w:rsidR="003D6DE2" w:rsidRPr="00430FA0">
        <w:rPr>
          <w:lang w:val="en-GB"/>
        </w:rPr>
        <w:t xml:space="preserve"> suspected of having participated in rebel activities in the Chechnya region </w:t>
      </w:r>
      <w:r w:rsidR="00CB43AA">
        <w:rPr>
          <w:lang w:val="en-GB"/>
        </w:rPr>
        <w:t>because</w:t>
      </w:r>
      <w:r w:rsidR="00CB43AA" w:rsidRPr="00430FA0">
        <w:rPr>
          <w:lang w:val="en-GB"/>
        </w:rPr>
        <w:t xml:space="preserve"> </w:t>
      </w:r>
      <w:r w:rsidR="003D6DE2" w:rsidRPr="00430FA0">
        <w:rPr>
          <w:lang w:val="en-GB"/>
        </w:rPr>
        <w:t>they ha</w:t>
      </w:r>
      <w:r w:rsidR="00CB43AA">
        <w:rPr>
          <w:lang w:val="en-GB"/>
        </w:rPr>
        <w:t>d</w:t>
      </w:r>
      <w:r w:rsidR="003D6DE2" w:rsidRPr="00430FA0">
        <w:rPr>
          <w:lang w:val="en-GB"/>
        </w:rPr>
        <w:t xml:space="preserve"> assisted the rebels with food and medicine. </w:t>
      </w:r>
    </w:p>
    <w:p w:rsidR="00F30901" w:rsidRPr="00430FA0" w:rsidRDefault="00F30901" w:rsidP="004C3226">
      <w:pPr>
        <w:pStyle w:val="SingleTxtG"/>
        <w:rPr>
          <w:lang w:val="en-GB"/>
        </w:rPr>
      </w:pPr>
      <w:r w:rsidRPr="00430FA0">
        <w:rPr>
          <w:lang w:val="en-GB"/>
        </w:rPr>
        <w:t xml:space="preserve">4.15 </w:t>
      </w:r>
      <w:r w:rsidR="00082E00" w:rsidRPr="002F1613">
        <w:rPr>
          <w:lang w:val="en-GB"/>
        </w:rPr>
        <w:tab/>
      </w:r>
      <w:r w:rsidRPr="00430FA0">
        <w:rPr>
          <w:lang w:val="en-GB"/>
        </w:rPr>
        <w:t xml:space="preserve">In this connection, </w:t>
      </w:r>
      <w:r w:rsidRPr="00430FA0">
        <w:rPr>
          <w:rFonts w:eastAsia="Garamond"/>
          <w:lang w:val="en-GB"/>
        </w:rPr>
        <w:t>the State party</w:t>
      </w:r>
      <w:r w:rsidRPr="00430FA0">
        <w:rPr>
          <w:lang w:val="en-GB"/>
        </w:rPr>
        <w:t>, like its</w:t>
      </w:r>
      <w:r w:rsidR="003D6DE2" w:rsidRPr="00430FA0">
        <w:rPr>
          <w:lang w:val="en-GB"/>
        </w:rPr>
        <w:t xml:space="preserve"> migration authorities, finds a number of aspects that give reason to question the veracity of the complainants’ claims. To begin with, the </w:t>
      </w:r>
      <w:r w:rsidRPr="00430FA0">
        <w:rPr>
          <w:lang w:val="en-GB"/>
        </w:rPr>
        <w:t>State party</w:t>
      </w:r>
      <w:r w:rsidR="003D6DE2" w:rsidRPr="00430FA0">
        <w:rPr>
          <w:lang w:val="en-GB"/>
        </w:rPr>
        <w:t xml:space="preserve"> finds it pertinent to point to the fact that the complainants’ sons/brothers were granted asylum in Sweden </w:t>
      </w:r>
      <w:r w:rsidR="004C3226">
        <w:rPr>
          <w:lang w:val="en-GB"/>
        </w:rPr>
        <w:t xml:space="preserve">on the grounds that </w:t>
      </w:r>
      <w:r w:rsidR="003D6DE2" w:rsidRPr="00430FA0">
        <w:rPr>
          <w:lang w:val="en-GB"/>
        </w:rPr>
        <w:t xml:space="preserve">at the time of their application </w:t>
      </w:r>
      <w:r w:rsidR="004C3226" w:rsidRPr="004C3226">
        <w:rPr>
          <w:lang w:val="en-GB"/>
        </w:rPr>
        <w:t>there was</w:t>
      </w:r>
      <w:r w:rsidR="004C3226">
        <w:rPr>
          <w:lang w:val="en-GB"/>
        </w:rPr>
        <w:t xml:space="preserve"> </w:t>
      </w:r>
      <w:r w:rsidR="003D6DE2" w:rsidRPr="00430FA0">
        <w:rPr>
          <w:lang w:val="en-GB"/>
        </w:rPr>
        <w:t>an internal armed conflict in Chechnya</w:t>
      </w:r>
      <w:r w:rsidR="004C3226">
        <w:rPr>
          <w:lang w:val="en-GB"/>
        </w:rPr>
        <w:t>,</w:t>
      </w:r>
      <w:r w:rsidR="003D6DE2" w:rsidRPr="00430FA0">
        <w:rPr>
          <w:lang w:val="en-GB"/>
        </w:rPr>
        <w:t xml:space="preserve"> and not on grounds of an individual need for protection. As the complainants have not even alleged that their sons/brothers were active in the rebel movement, other than </w:t>
      </w:r>
      <w:r w:rsidR="004C3226">
        <w:rPr>
          <w:lang w:val="en-GB"/>
        </w:rPr>
        <w:t xml:space="preserve">by </w:t>
      </w:r>
      <w:r w:rsidR="003D6DE2" w:rsidRPr="00430FA0">
        <w:rPr>
          <w:lang w:val="en-GB"/>
        </w:rPr>
        <w:t xml:space="preserve">occasionally providing food and medicine for rebels before they left Chechnya, there are reasons to question the alleged interest by the Chechen authorities in the remaining family and its continued harassment of them so many years later. </w:t>
      </w:r>
    </w:p>
    <w:p w:rsidR="00F30901" w:rsidRPr="00430FA0" w:rsidRDefault="00F30901" w:rsidP="004C3226">
      <w:pPr>
        <w:pStyle w:val="SingleTxtG"/>
        <w:rPr>
          <w:lang w:val="en-GB"/>
        </w:rPr>
      </w:pPr>
      <w:r w:rsidRPr="00430FA0">
        <w:rPr>
          <w:lang w:val="en-GB"/>
        </w:rPr>
        <w:t xml:space="preserve">4.16 </w:t>
      </w:r>
      <w:r w:rsidR="00082E00" w:rsidRPr="00430FA0">
        <w:rPr>
          <w:lang w:val="en-GB"/>
        </w:rPr>
        <w:tab/>
      </w:r>
      <w:r w:rsidRPr="00430FA0">
        <w:rPr>
          <w:lang w:val="en-GB"/>
        </w:rPr>
        <w:t>The State party notes that a</w:t>
      </w:r>
      <w:r w:rsidR="003D6DE2" w:rsidRPr="00430FA0">
        <w:rPr>
          <w:lang w:val="en-GB"/>
        </w:rPr>
        <w:t>ccording to available country</w:t>
      </w:r>
      <w:r w:rsidR="004C3226">
        <w:rPr>
          <w:lang w:val="en-GB"/>
        </w:rPr>
        <w:t>-</w:t>
      </w:r>
      <w:r w:rsidR="003D6DE2" w:rsidRPr="00430FA0">
        <w:rPr>
          <w:lang w:val="en-GB"/>
        </w:rPr>
        <w:t>of</w:t>
      </w:r>
      <w:r w:rsidR="004C3226">
        <w:rPr>
          <w:lang w:val="en-GB"/>
        </w:rPr>
        <w:t>-</w:t>
      </w:r>
      <w:r w:rsidR="003D6DE2" w:rsidRPr="00430FA0">
        <w:rPr>
          <w:lang w:val="en-GB"/>
        </w:rPr>
        <w:t xml:space="preserve">origin information, the </w:t>
      </w:r>
      <w:r w:rsidR="00835F3F" w:rsidRPr="00430FA0">
        <w:rPr>
          <w:lang w:val="en-GB"/>
        </w:rPr>
        <w:t xml:space="preserve">nature </w:t>
      </w:r>
      <w:r w:rsidR="003D6DE2" w:rsidRPr="00430FA0">
        <w:rPr>
          <w:lang w:val="en-GB"/>
        </w:rPr>
        <w:t>of the conflict in Chechnya has changed in recent years, from being a conflict driven by separatism</w:t>
      </w:r>
      <w:r w:rsidR="004C3226">
        <w:rPr>
          <w:lang w:val="en-GB"/>
        </w:rPr>
        <w:t>,</w:t>
      </w:r>
      <w:r w:rsidR="003D6DE2" w:rsidRPr="00430FA0">
        <w:rPr>
          <w:lang w:val="en-GB"/>
        </w:rPr>
        <w:t xml:space="preserve"> during 1999</w:t>
      </w:r>
      <w:r w:rsidR="004C3226">
        <w:rPr>
          <w:lang w:val="en-GB"/>
        </w:rPr>
        <w:t>–</w:t>
      </w:r>
      <w:r w:rsidR="003D6DE2" w:rsidRPr="00430FA0">
        <w:rPr>
          <w:lang w:val="en-GB"/>
        </w:rPr>
        <w:t>2003</w:t>
      </w:r>
      <w:r w:rsidR="004C3226">
        <w:rPr>
          <w:lang w:val="en-GB"/>
        </w:rPr>
        <w:t xml:space="preserve"> and </w:t>
      </w:r>
      <w:r w:rsidR="003D6DE2" w:rsidRPr="00430FA0">
        <w:rPr>
          <w:lang w:val="en-GB"/>
        </w:rPr>
        <w:t>2005</w:t>
      </w:r>
      <w:r w:rsidR="004C3226">
        <w:rPr>
          <w:lang w:val="en-GB"/>
        </w:rPr>
        <w:t>,</w:t>
      </w:r>
      <w:r w:rsidR="003D6DE2" w:rsidRPr="00430FA0">
        <w:rPr>
          <w:lang w:val="en-GB"/>
        </w:rPr>
        <w:t xml:space="preserve"> towards a conflict based</w:t>
      </w:r>
      <w:r w:rsidR="004C3226">
        <w:rPr>
          <w:lang w:val="en-GB"/>
        </w:rPr>
        <w:t xml:space="preserve"> </w:t>
      </w:r>
      <w:r w:rsidR="004C3226" w:rsidRPr="004C3226">
        <w:rPr>
          <w:lang w:val="en-GB"/>
        </w:rPr>
        <w:t>rather</w:t>
      </w:r>
      <w:r w:rsidR="003D6DE2" w:rsidRPr="00430FA0">
        <w:rPr>
          <w:lang w:val="en-GB"/>
        </w:rPr>
        <w:t xml:space="preserve"> on radical Islamism. As a consequence of this change the Chechen authorities are not as interested in earlier rebels, especially not in those who have not been active during the </w:t>
      </w:r>
      <w:r w:rsidR="004C3226">
        <w:rPr>
          <w:lang w:val="en-GB"/>
        </w:rPr>
        <w:t>p</w:t>
      </w:r>
      <w:r w:rsidR="003D6DE2" w:rsidRPr="00430FA0">
        <w:rPr>
          <w:lang w:val="en-GB"/>
        </w:rPr>
        <w:t>ast few years.</w:t>
      </w:r>
      <w:r w:rsidR="00082E00" w:rsidRPr="00430FA0">
        <w:rPr>
          <w:rStyle w:val="FootnoteReference"/>
          <w:lang w:val="en-GB"/>
        </w:rPr>
        <w:footnoteReference w:id="15"/>
      </w:r>
      <w:r w:rsidR="003D6DE2" w:rsidRPr="00430FA0">
        <w:rPr>
          <w:lang w:val="en-GB"/>
        </w:rPr>
        <w:t xml:space="preserve"> According to the aforementioned country information</w:t>
      </w:r>
      <w:r w:rsidR="00835F3F" w:rsidRPr="00430FA0">
        <w:rPr>
          <w:lang w:val="en-GB"/>
        </w:rPr>
        <w:t>,</w:t>
      </w:r>
      <w:r w:rsidR="003D6DE2" w:rsidRPr="00430FA0">
        <w:rPr>
          <w:lang w:val="en-GB"/>
        </w:rPr>
        <w:t xml:space="preserve"> the Chechen authorities may exert pressure upon family members of suspected rebels; however</w:t>
      </w:r>
      <w:r w:rsidR="004C3226">
        <w:rPr>
          <w:lang w:val="en-GB"/>
        </w:rPr>
        <w:t>,</w:t>
      </w:r>
      <w:r w:rsidR="003D6DE2" w:rsidRPr="00430FA0">
        <w:rPr>
          <w:lang w:val="en-GB"/>
        </w:rPr>
        <w:t xml:space="preserve"> the purpose of th</w:t>
      </w:r>
      <w:r w:rsidR="004C3226">
        <w:rPr>
          <w:lang w:val="en-GB"/>
        </w:rPr>
        <w:t>at</w:t>
      </w:r>
      <w:r w:rsidR="003D6DE2" w:rsidRPr="00430FA0">
        <w:rPr>
          <w:lang w:val="en-GB"/>
        </w:rPr>
        <w:t xml:space="preserve"> pressure is to force the suspect to cease his or her rebel activity. In this regard, the </w:t>
      </w:r>
      <w:r w:rsidRPr="00430FA0">
        <w:rPr>
          <w:lang w:val="en-GB"/>
        </w:rPr>
        <w:t>State party</w:t>
      </w:r>
      <w:r w:rsidR="003D6DE2" w:rsidRPr="00430FA0">
        <w:rPr>
          <w:lang w:val="en-GB"/>
        </w:rPr>
        <w:t xml:space="preserve"> therefore shares the migration authorities’ view that it is not plausible that the Chechen authorities would exert pressure on the complainants years later in order to force them to convince their sons/brothers to return to the Russian Federation.</w:t>
      </w:r>
    </w:p>
    <w:p w:rsidR="00B44CC7" w:rsidRPr="00430FA0" w:rsidRDefault="00F30901" w:rsidP="00082E00">
      <w:pPr>
        <w:pStyle w:val="SingleTxtG"/>
        <w:rPr>
          <w:lang w:val="en-GB"/>
        </w:rPr>
      </w:pPr>
      <w:r w:rsidRPr="00430FA0">
        <w:rPr>
          <w:lang w:val="en-GB"/>
        </w:rPr>
        <w:t xml:space="preserve">4.17 </w:t>
      </w:r>
      <w:r w:rsidR="00082E00" w:rsidRPr="00430FA0">
        <w:rPr>
          <w:lang w:val="en-GB"/>
        </w:rPr>
        <w:tab/>
      </w:r>
      <w:r w:rsidR="003D6DE2" w:rsidRPr="00430FA0">
        <w:rPr>
          <w:lang w:val="en-GB"/>
        </w:rPr>
        <w:t xml:space="preserve">Furthermore, the </w:t>
      </w:r>
      <w:r w:rsidRPr="00430FA0">
        <w:rPr>
          <w:lang w:val="en-GB"/>
        </w:rPr>
        <w:t>State party</w:t>
      </w:r>
      <w:r w:rsidR="003D6DE2" w:rsidRPr="00430FA0">
        <w:rPr>
          <w:lang w:val="en-GB"/>
        </w:rPr>
        <w:t xml:space="preserve"> finds it important to refer to available country</w:t>
      </w:r>
      <w:r w:rsidR="00042312">
        <w:rPr>
          <w:lang w:val="en-GB"/>
        </w:rPr>
        <w:t>-</w:t>
      </w:r>
      <w:r w:rsidR="003D6DE2" w:rsidRPr="00430FA0">
        <w:rPr>
          <w:lang w:val="en-GB"/>
        </w:rPr>
        <w:t>of</w:t>
      </w:r>
      <w:r w:rsidR="00042312">
        <w:rPr>
          <w:lang w:val="en-GB"/>
        </w:rPr>
        <w:t>-</w:t>
      </w:r>
      <w:r w:rsidR="003D6DE2" w:rsidRPr="00430FA0">
        <w:rPr>
          <w:lang w:val="en-GB"/>
        </w:rPr>
        <w:t>origin information according to which a substantial part of the population in Chechnya ha</w:t>
      </w:r>
      <w:r w:rsidR="00835F3F" w:rsidRPr="00430FA0">
        <w:rPr>
          <w:lang w:val="en-GB"/>
        </w:rPr>
        <w:t>s</w:t>
      </w:r>
      <w:r w:rsidR="003D6DE2" w:rsidRPr="00430FA0">
        <w:rPr>
          <w:lang w:val="en-GB"/>
        </w:rPr>
        <w:t xml:space="preserve"> supported rebels at some point and the fact that the authorities are currently not interested in people who have done so only sporadically. Moreover, the Chechen authorities focus on pe</w:t>
      </w:r>
      <w:r w:rsidR="00835F3F" w:rsidRPr="00430FA0">
        <w:rPr>
          <w:lang w:val="en-GB"/>
        </w:rPr>
        <w:t>ople</w:t>
      </w:r>
      <w:r w:rsidR="003D6DE2" w:rsidRPr="00430FA0">
        <w:rPr>
          <w:lang w:val="en-GB"/>
        </w:rPr>
        <w:t xml:space="preserve"> who are suspected of having supported or collaborated with high-profile rebels and </w:t>
      </w:r>
      <w:r w:rsidR="003D6DE2" w:rsidRPr="00430FA0">
        <w:rPr>
          <w:lang w:val="en-GB"/>
        </w:rPr>
        <w:lastRenderedPageBreak/>
        <w:t>have given substantial support for a longer period of time.</w:t>
      </w:r>
      <w:r w:rsidR="00082E00" w:rsidRPr="00430FA0">
        <w:rPr>
          <w:rStyle w:val="FootnoteReference"/>
          <w:lang w:val="en-GB"/>
        </w:rPr>
        <w:footnoteReference w:id="16"/>
      </w:r>
      <w:r w:rsidR="003D6DE2" w:rsidRPr="00430FA0">
        <w:rPr>
          <w:lang w:val="en-GB"/>
        </w:rPr>
        <w:t xml:space="preserve"> In this regard, the </w:t>
      </w:r>
      <w:r w:rsidR="00C701D1" w:rsidRPr="00430FA0">
        <w:rPr>
          <w:lang w:val="en-GB"/>
        </w:rPr>
        <w:t xml:space="preserve">State party </w:t>
      </w:r>
      <w:r w:rsidR="003D6DE2" w:rsidRPr="00430FA0">
        <w:rPr>
          <w:lang w:val="en-GB"/>
        </w:rPr>
        <w:t>notes that the complainants</w:t>
      </w:r>
      <w:r w:rsidR="00835F3F" w:rsidRPr="00430FA0">
        <w:rPr>
          <w:lang w:val="en-GB"/>
        </w:rPr>
        <w:t>’</w:t>
      </w:r>
      <w:r w:rsidR="003D6DE2" w:rsidRPr="00430FA0">
        <w:rPr>
          <w:lang w:val="en-GB"/>
        </w:rPr>
        <w:t xml:space="preserve"> sons/brothers left the Russian Federation in </w:t>
      </w:r>
      <w:r w:rsidR="003D6DE2" w:rsidRPr="009856C7">
        <w:rPr>
          <w:lang w:val="en-GB"/>
        </w:rPr>
        <w:t>2002 and 2006</w:t>
      </w:r>
      <w:r w:rsidR="003D6DE2" w:rsidRPr="00430FA0">
        <w:rPr>
          <w:lang w:val="en-GB"/>
        </w:rPr>
        <w:t xml:space="preserve">, respectively. The complainants have not alleged that the sons/brothers, since their departure, have been in contact with the rebels or that they have supported them in any way. It has also not been shown that the sons/brothers gave the rebels any more substantial support other than sporadically bringing them food and medicine, or that they supported any high-profile rebels. </w:t>
      </w:r>
    </w:p>
    <w:p w:rsidR="00D40575" w:rsidRPr="00430FA0" w:rsidRDefault="00B44CC7" w:rsidP="00E20E11">
      <w:pPr>
        <w:pStyle w:val="SingleTxtG"/>
        <w:rPr>
          <w:lang w:val="en-GB"/>
        </w:rPr>
      </w:pPr>
      <w:r w:rsidRPr="00430FA0">
        <w:rPr>
          <w:lang w:val="en-GB"/>
        </w:rPr>
        <w:t xml:space="preserve">4.18 </w:t>
      </w:r>
      <w:r w:rsidR="00082E00" w:rsidRPr="002F1613">
        <w:rPr>
          <w:lang w:val="en-GB"/>
        </w:rPr>
        <w:tab/>
      </w:r>
      <w:r w:rsidRPr="00430FA0">
        <w:rPr>
          <w:lang w:val="en-GB"/>
        </w:rPr>
        <w:t>Furthermore</w:t>
      </w:r>
      <w:r w:rsidR="003D6DE2" w:rsidRPr="00430FA0">
        <w:rPr>
          <w:lang w:val="en-GB"/>
        </w:rPr>
        <w:t xml:space="preserve">, the </w:t>
      </w:r>
      <w:r w:rsidRPr="00430FA0">
        <w:rPr>
          <w:lang w:val="en-GB"/>
        </w:rPr>
        <w:t>State party</w:t>
      </w:r>
      <w:r w:rsidR="003D6DE2" w:rsidRPr="00430FA0">
        <w:rPr>
          <w:lang w:val="en-GB"/>
        </w:rPr>
        <w:t xml:space="preserve"> shares the migration authorities’ view that the complainants’ descriptions of the masked men who visited their apartment and threatened them are vague and of a general nature. It is only an assumption on the complainants’ part that the masked men had a connection to the authorities and no evidence had been brought forward to support this view. As the Swedish migration authorities noted in their decisions and judgments, the complainants remained in their home despite the alleged threats, which indicates that they did not find their need of protection </w:t>
      </w:r>
      <w:r w:rsidR="00042312">
        <w:rPr>
          <w:lang w:val="en-GB"/>
        </w:rPr>
        <w:t>to be</w:t>
      </w:r>
      <w:r w:rsidR="003D6DE2" w:rsidRPr="00430FA0">
        <w:rPr>
          <w:lang w:val="en-GB"/>
        </w:rPr>
        <w:t xml:space="preserve"> particularly urgent. The third complainant did move to her uncle’s home after the last visit by the masked men, but the </w:t>
      </w:r>
      <w:r w:rsidR="007C417D" w:rsidRPr="00430FA0">
        <w:rPr>
          <w:lang w:val="en-GB"/>
        </w:rPr>
        <w:t>State party</w:t>
      </w:r>
      <w:r w:rsidR="003D6DE2" w:rsidRPr="00430FA0">
        <w:rPr>
          <w:lang w:val="en-GB"/>
        </w:rPr>
        <w:t xml:space="preserve"> notes that the complainants did not consider the threat against her in the spring of 2010 to be </w:t>
      </w:r>
      <w:r w:rsidR="00042312">
        <w:rPr>
          <w:lang w:val="en-GB"/>
        </w:rPr>
        <w:t>so</w:t>
      </w:r>
      <w:r w:rsidR="003D6DE2" w:rsidRPr="00430FA0">
        <w:rPr>
          <w:lang w:val="en-GB"/>
        </w:rPr>
        <w:t xml:space="preserve"> serious that she could not complete her studies at the municipal upper secondary school, which is supported by the submitted certificate of completed studies and by the complainants’ own account. Moreover, the conduct of the third complainant and her family indicates that they</w:t>
      </w:r>
      <w:r w:rsidR="00DB4EA6">
        <w:rPr>
          <w:lang w:val="en-GB"/>
        </w:rPr>
        <w:t xml:space="preserve"> </w:t>
      </w:r>
      <w:r w:rsidR="003D6DE2" w:rsidRPr="00430FA0">
        <w:rPr>
          <w:lang w:val="en-GB"/>
        </w:rPr>
        <w:t>consider</w:t>
      </w:r>
      <w:r w:rsidR="00E20E11">
        <w:rPr>
          <w:lang w:val="en-GB"/>
        </w:rPr>
        <w:t>ed</w:t>
      </w:r>
      <w:r w:rsidR="003D6DE2" w:rsidRPr="00430FA0">
        <w:rPr>
          <w:lang w:val="en-GB"/>
        </w:rPr>
        <w:t xml:space="preserve"> tha</w:t>
      </w:r>
      <w:r w:rsidR="00DB4EA6">
        <w:rPr>
          <w:lang w:val="en-GB"/>
        </w:rPr>
        <w:t>t</w:t>
      </w:r>
      <w:r w:rsidR="003D6DE2" w:rsidRPr="00430FA0">
        <w:rPr>
          <w:lang w:val="en-GB"/>
        </w:rPr>
        <w:t xml:space="preserve"> moving the third complainant to another town</w:t>
      </w:r>
      <w:r w:rsidR="00E20E11">
        <w:rPr>
          <w:lang w:val="en-GB"/>
        </w:rPr>
        <w:t xml:space="preserve"> would be sufficient to eliminate the threats against her</w:t>
      </w:r>
      <w:r w:rsidR="003D6DE2" w:rsidRPr="00430FA0">
        <w:rPr>
          <w:lang w:val="en-GB"/>
        </w:rPr>
        <w:t xml:space="preserve">. </w:t>
      </w:r>
    </w:p>
    <w:p w:rsidR="00D40575" w:rsidRPr="00430FA0" w:rsidRDefault="00D40575" w:rsidP="00082E00">
      <w:pPr>
        <w:pStyle w:val="SingleTxtG"/>
        <w:rPr>
          <w:lang w:val="en-GB"/>
        </w:rPr>
      </w:pPr>
      <w:r w:rsidRPr="00430FA0">
        <w:rPr>
          <w:lang w:val="en-GB"/>
        </w:rPr>
        <w:t xml:space="preserve">4.19 </w:t>
      </w:r>
      <w:r w:rsidR="00082E00" w:rsidRPr="00430FA0">
        <w:rPr>
          <w:lang w:val="en-GB"/>
        </w:rPr>
        <w:tab/>
      </w:r>
      <w:r w:rsidR="003D6DE2" w:rsidRPr="00430FA0">
        <w:rPr>
          <w:lang w:val="en-GB"/>
        </w:rPr>
        <w:t xml:space="preserve">In addition, the </w:t>
      </w:r>
      <w:r w:rsidRPr="00430FA0">
        <w:rPr>
          <w:lang w:val="en-GB"/>
        </w:rPr>
        <w:t>State party notes</w:t>
      </w:r>
      <w:r w:rsidR="003D6DE2" w:rsidRPr="00430FA0">
        <w:rPr>
          <w:lang w:val="en-GB"/>
        </w:rPr>
        <w:t xml:space="preserve"> that according to the available country</w:t>
      </w:r>
      <w:r w:rsidR="00DB4EA6">
        <w:rPr>
          <w:lang w:val="en-GB"/>
        </w:rPr>
        <w:t>-</w:t>
      </w:r>
      <w:r w:rsidR="003D6DE2" w:rsidRPr="00430FA0">
        <w:rPr>
          <w:lang w:val="en-GB"/>
        </w:rPr>
        <w:t>of</w:t>
      </w:r>
      <w:r w:rsidR="00DB4EA6">
        <w:rPr>
          <w:lang w:val="en-GB"/>
        </w:rPr>
        <w:t>-</w:t>
      </w:r>
      <w:r w:rsidR="003D6DE2" w:rsidRPr="00430FA0">
        <w:rPr>
          <w:lang w:val="en-GB"/>
        </w:rPr>
        <w:t>origin information it is common for individuals who are related to suspected rebels to be dismissed from their place of work. The first complainant has stated that he worked as a geophysicist for a company run by the Chechen authorities. According to his own account, he kept his employment until his departure from the country</w:t>
      </w:r>
      <w:r w:rsidR="00DB4EA6">
        <w:rPr>
          <w:lang w:val="en-GB"/>
        </w:rPr>
        <w:t>;</w:t>
      </w:r>
      <w:r w:rsidR="003D6DE2" w:rsidRPr="00430FA0">
        <w:rPr>
          <w:lang w:val="en-GB"/>
        </w:rPr>
        <w:t xml:space="preserve"> </w:t>
      </w:r>
      <w:r w:rsidR="00DB4EA6">
        <w:rPr>
          <w:lang w:val="en-GB"/>
        </w:rPr>
        <w:t>he</w:t>
      </w:r>
      <w:r w:rsidR="003D6DE2" w:rsidRPr="00430FA0">
        <w:rPr>
          <w:lang w:val="en-GB"/>
        </w:rPr>
        <w:t xml:space="preserve"> has also stated that he did not encounter any problems at work. The </w:t>
      </w:r>
      <w:r w:rsidRPr="00430FA0">
        <w:rPr>
          <w:lang w:val="en-GB"/>
        </w:rPr>
        <w:t>State party</w:t>
      </w:r>
      <w:r w:rsidR="003D6DE2" w:rsidRPr="00430FA0">
        <w:rPr>
          <w:lang w:val="en-GB"/>
        </w:rPr>
        <w:t xml:space="preserve"> shares the view of the Swedish migration authorities that these circumstances indicate that the complainants were not of any great interest to the Chechen authorities. </w:t>
      </w:r>
    </w:p>
    <w:p w:rsidR="0045221B" w:rsidRPr="00430FA0" w:rsidRDefault="00D40575" w:rsidP="004C3DE8">
      <w:pPr>
        <w:pStyle w:val="SingleTxtG"/>
        <w:rPr>
          <w:lang w:val="en-GB"/>
        </w:rPr>
      </w:pPr>
      <w:r w:rsidRPr="00430FA0">
        <w:rPr>
          <w:lang w:val="en-GB"/>
        </w:rPr>
        <w:t xml:space="preserve">4.20 </w:t>
      </w:r>
      <w:r w:rsidR="00082E00" w:rsidRPr="00430FA0">
        <w:rPr>
          <w:lang w:val="en-GB"/>
        </w:rPr>
        <w:tab/>
      </w:r>
      <w:r w:rsidR="003D6DE2" w:rsidRPr="00430FA0">
        <w:rPr>
          <w:lang w:val="en-GB"/>
        </w:rPr>
        <w:t>Moreover, the complainants submitted their internal passports in order to support their identities. According to the stamps in the passports and the complainants’ own account</w:t>
      </w:r>
      <w:r w:rsidR="00251560">
        <w:rPr>
          <w:lang w:val="en-GB"/>
        </w:rPr>
        <w:t>,</w:t>
      </w:r>
      <w:r w:rsidR="003D6DE2" w:rsidRPr="00430FA0">
        <w:rPr>
          <w:lang w:val="en-GB"/>
        </w:rPr>
        <w:t xml:space="preserve"> the passports were issued in 2009 and 2010 by the competent authorities in Grozny. The complainants were thus able to obtain these passports from the Chechen authorities in 2009 and 2010, despite the fact that the alleged threats towards them began in 2008. </w:t>
      </w:r>
      <w:r w:rsidR="0045221B" w:rsidRPr="00430FA0">
        <w:rPr>
          <w:lang w:val="en-GB"/>
        </w:rPr>
        <w:t>In this regard, t</w:t>
      </w:r>
      <w:r w:rsidR="003D6DE2" w:rsidRPr="00430FA0">
        <w:rPr>
          <w:lang w:val="en-GB"/>
        </w:rPr>
        <w:t xml:space="preserve">he </w:t>
      </w:r>
      <w:r w:rsidR="0045221B" w:rsidRPr="00430FA0">
        <w:rPr>
          <w:lang w:val="en-GB"/>
        </w:rPr>
        <w:t>State party</w:t>
      </w:r>
      <w:r w:rsidR="003D6DE2" w:rsidRPr="00430FA0">
        <w:rPr>
          <w:lang w:val="en-GB"/>
        </w:rPr>
        <w:t xml:space="preserve"> shares the Swedish migration authorities’ view that this circumstance speaks </w:t>
      </w:r>
      <w:r w:rsidR="00DB4EA6" w:rsidRPr="00DB4EA6">
        <w:rPr>
          <w:lang w:val="en-GB"/>
        </w:rPr>
        <w:t xml:space="preserve">strongly </w:t>
      </w:r>
      <w:r w:rsidR="003D6DE2" w:rsidRPr="00430FA0">
        <w:rPr>
          <w:lang w:val="en-GB"/>
        </w:rPr>
        <w:t>against the complainants’</w:t>
      </w:r>
      <w:r w:rsidR="007665ED">
        <w:rPr>
          <w:lang w:val="en-GB"/>
        </w:rPr>
        <w:t xml:space="preserve"> claims that they</w:t>
      </w:r>
      <w:r w:rsidR="003D6DE2" w:rsidRPr="00430FA0">
        <w:rPr>
          <w:lang w:val="en-GB"/>
        </w:rPr>
        <w:t xml:space="preserve"> fe</w:t>
      </w:r>
      <w:r w:rsidR="007665ED">
        <w:rPr>
          <w:lang w:val="en-GB"/>
        </w:rPr>
        <w:t>lt</w:t>
      </w:r>
      <w:r w:rsidR="003D6DE2" w:rsidRPr="00430FA0">
        <w:rPr>
          <w:lang w:val="en-GB"/>
        </w:rPr>
        <w:t xml:space="preserve"> an urgent threat from the Chechen authorities </w:t>
      </w:r>
      <w:r w:rsidR="007665ED">
        <w:rPr>
          <w:lang w:val="en-GB"/>
        </w:rPr>
        <w:t>and that they were</w:t>
      </w:r>
      <w:r w:rsidR="003D6DE2" w:rsidRPr="00430FA0">
        <w:rPr>
          <w:lang w:val="en-GB"/>
        </w:rPr>
        <w:t xml:space="preserve"> threatened by the authorities. </w:t>
      </w:r>
    </w:p>
    <w:p w:rsidR="0045221B" w:rsidRPr="00430FA0" w:rsidRDefault="0045221B" w:rsidP="00082E00">
      <w:pPr>
        <w:pStyle w:val="SingleTxtG"/>
        <w:rPr>
          <w:lang w:val="en-GB"/>
        </w:rPr>
      </w:pPr>
      <w:r w:rsidRPr="00430FA0">
        <w:rPr>
          <w:lang w:val="en-GB"/>
        </w:rPr>
        <w:t xml:space="preserve">4.21 </w:t>
      </w:r>
      <w:r w:rsidR="00082E00" w:rsidRPr="002F1613">
        <w:rPr>
          <w:lang w:val="en-GB"/>
        </w:rPr>
        <w:tab/>
      </w:r>
      <w:r w:rsidRPr="00430FA0">
        <w:rPr>
          <w:lang w:val="en-GB"/>
        </w:rPr>
        <w:t>Further, t</w:t>
      </w:r>
      <w:r w:rsidR="003D6DE2" w:rsidRPr="00430FA0">
        <w:rPr>
          <w:lang w:val="en-GB"/>
        </w:rPr>
        <w:t xml:space="preserve">he complainants have alleged that they have been summoned for questioning in the Russian Federation and have submitted documents in support of this claim. As the Swedish migration authorities have noted, the summonses are of a simple nature and the declared name of the second </w:t>
      </w:r>
      <w:r w:rsidRPr="00430FA0">
        <w:rPr>
          <w:lang w:val="en-GB"/>
        </w:rPr>
        <w:t>complainant</w:t>
      </w:r>
      <w:r w:rsidR="003D6DE2" w:rsidRPr="00430FA0">
        <w:rPr>
          <w:lang w:val="en-GB"/>
        </w:rPr>
        <w:t>’s father is different from the name specified in her internal passport. The complainants have not explained who sent th</w:t>
      </w:r>
      <w:r w:rsidR="005A44DE">
        <w:rPr>
          <w:lang w:val="en-GB"/>
        </w:rPr>
        <w:t>o</w:t>
      </w:r>
      <w:r w:rsidR="003D6DE2" w:rsidRPr="00430FA0">
        <w:rPr>
          <w:lang w:val="en-GB"/>
        </w:rPr>
        <w:t xml:space="preserve">se documents to Sweden or how that person came into possession of them. The </w:t>
      </w:r>
      <w:r w:rsidRPr="00430FA0">
        <w:rPr>
          <w:lang w:val="en-GB"/>
        </w:rPr>
        <w:t>State party</w:t>
      </w:r>
      <w:r w:rsidR="003D6DE2" w:rsidRPr="00430FA0">
        <w:rPr>
          <w:lang w:val="en-GB"/>
        </w:rPr>
        <w:t xml:space="preserve"> therefore shares the assessment of the Swedish migration authorities that th</w:t>
      </w:r>
      <w:r w:rsidR="005A44DE">
        <w:rPr>
          <w:lang w:val="en-GB"/>
        </w:rPr>
        <w:t>o</w:t>
      </w:r>
      <w:r w:rsidR="003D6DE2" w:rsidRPr="00430FA0">
        <w:rPr>
          <w:lang w:val="en-GB"/>
        </w:rPr>
        <w:t xml:space="preserve">se documents cannot be accorded any significant </w:t>
      </w:r>
      <w:r w:rsidR="00835F3F" w:rsidRPr="00430FA0">
        <w:rPr>
          <w:lang w:val="en-GB"/>
        </w:rPr>
        <w:t xml:space="preserve">evidentiary </w:t>
      </w:r>
      <w:r w:rsidR="003D6DE2" w:rsidRPr="00430FA0">
        <w:rPr>
          <w:lang w:val="en-GB"/>
        </w:rPr>
        <w:t xml:space="preserve">value. </w:t>
      </w:r>
    </w:p>
    <w:p w:rsidR="001E655D" w:rsidRPr="00430FA0" w:rsidRDefault="00C33280" w:rsidP="002071E4">
      <w:pPr>
        <w:pStyle w:val="SingleTxtG"/>
        <w:rPr>
          <w:lang w:val="en-GB"/>
        </w:rPr>
      </w:pPr>
      <w:r w:rsidRPr="00430FA0">
        <w:rPr>
          <w:lang w:val="en-GB"/>
        </w:rPr>
        <w:t>4.22</w:t>
      </w:r>
      <w:r w:rsidR="0045221B" w:rsidRPr="00430FA0">
        <w:rPr>
          <w:lang w:val="en-GB"/>
        </w:rPr>
        <w:t xml:space="preserve"> </w:t>
      </w:r>
      <w:r w:rsidR="00A53E09" w:rsidRPr="00430FA0">
        <w:rPr>
          <w:lang w:val="en-GB"/>
        </w:rPr>
        <w:tab/>
      </w:r>
      <w:r w:rsidR="003D6DE2" w:rsidRPr="00430FA0">
        <w:rPr>
          <w:lang w:val="en-GB"/>
        </w:rPr>
        <w:t xml:space="preserve">Furthermore, after the decision to expel the complainants became final and non-appealable the complainants claimed that there were impediments to </w:t>
      </w:r>
      <w:r w:rsidR="005A44DE">
        <w:rPr>
          <w:lang w:val="en-GB"/>
        </w:rPr>
        <w:t xml:space="preserve">the </w:t>
      </w:r>
      <w:r w:rsidR="003D6DE2" w:rsidRPr="00430FA0">
        <w:rPr>
          <w:lang w:val="en-GB"/>
        </w:rPr>
        <w:t xml:space="preserve">enforcement of the </w:t>
      </w:r>
      <w:r w:rsidR="003D6DE2" w:rsidRPr="00430FA0">
        <w:rPr>
          <w:lang w:val="en-GB"/>
        </w:rPr>
        <w:lastRenderedPageBreak/>
        <w:t xml:space="preserve">decision to expel them </w:t>
      </w:r>
      <w:r w:rsidR="00E6496D" w:rsidRPr="00430FA0">
        <w:rPr>
          <w:lang w:val="en-GB"/>
        </w:rPr>
        <w:t>given that</w:t>
      </w:r>
      <w:r w:rsidR="005A44DE">
        <w:rPr>
          <w:lang w:val="en-GB"/>
        </w:rPr>
        <w:t>,</w:t>
      </w:r>
      <w:r w:rsidR="00E6496D" w:rsidRPr="00430FA0">
        <w:rPr>
          <w:lang w:val="en-GB"/>
        </w:rPr>
        <w:t xml:space="preserve"> </w:t>
      </w:r>
      <w:r w:rsidR="005A44DE">
        <w:rPr>
          <w:lang w:val="en-GB"/>
        </w:rPr>
        <w:t>since</w:t>
      </w:r>
      <w:r w:rsidR="003D6DE2" w:rsidRPr="00430FA0">
        <w:rPr>
          <w:lang w:val="en-GB"/>
        </w:rPr>
        <w:t xml:space="preserve"> they had not </w:t>
      </w:r>
      <w:r w:rsidR="001E655D" w:rsidRPr="00430FA0">
        <w:rPr>
          <w:lang w:val="en-GB"/>
        </w:rPr>
        <w:t>complied with</w:t>
      </w:r>
      <w:r w:rsidR="003D6DE2" w:rsidRPr="00430FA0">
        <w:rPr>
          <w:lang w:val="en-GB"/>
        </w:rPr>
        <w:t xml:space="preserve"> the summons, </w:t>
      </w:r>
      <w:r w:rsidR="00E6496D" w:rsidRPr="00430FA0">
        <w:rPr>
          <w:lang w:val="en-GB"/>
        </w:rPr>
        <w:t xml:space="preserve">they were </w:t>
      </w:r>
      <w:r w:rsidR="003D6DE2" w:rsidRPr="00430FA0">
        <w:rPr>
          <w:lang w:val="en-GB"/>
        </w:rPr>
        <w:t xml:space="preserve">wanted by the authorities. In support of this claim they submitted arrest warrants from the prosecution </w:t>
      </w:r>
      <w:r w:rsidR="00E6496D" w:rsidRPr="00430FA0">
        <w:rPr>
          <w:lang w:val="en-GB"/>
        </w:rPr>
        <w:t xml:space="preserve">office </w:t>
      </w:r>
      <w:r w:rsidR="003D6DE2" w:rsidRPr="00430FA0">
        <w:rPr>
          <w:lang w:val="en-GB"/>
        </w:rPr>
        <w:t>in Grozny. The complainants allege that the arrest warrants</w:t>
      </w:r>
      <w:r w:rsidR="00E6496D" w:rsidRPr="00430FA0">
        <w:rPr>
          <w:lang w:val="en-GB"/>
        </w:rPr>
        <w:t xml:space="preserve">, which </w:t>
      </w:r>
      <w:r w:rsidR="003D6DE2" w:rsidRPr="00430FA0">
        <w:rPr>
          <w:lang w:val="en-GB"/>
        </w:rPr>
        <w:t>have been sent to the police and the security services</w:t>
      </w:r>
      <w:r w:rsidR="00E6496D" w:rsidRPr="00430FA0">
        <w:rPr>
          <w:lang w:val="en-GB"/>
        </w:rPr>
        <w:t xml:space="preserve">, state </w:t>
      </w:r>
      <w:r w:rsidR="003D6DE2" w:rsidRPr="00430FA0">
        <w:rPr>
          <w:lang w:val="en-GB"/>
        </w:rPr>
        <w:t>that the complainants</w:t>
      </w:r>
      <w:r w:rsidR="00E6496D" w:rsidRPr="00430FA0">
        <w:rPr>
          <w:lang w:val="en-GB"/>
        </w:rPr>
        <w:t xml:space="preserve"> must </w:t>
      </w:r>
      <w:r w:rsidR="001E655D" w:rsidRPr="00430FA0">
        <w:rPr>
          <w:lang w:val="en-GB"/>
        </w:rPr>
        <w:t>be apprehended</w:t>
      </w:r>
      <w:r w:rsidR="003D6DE2" w:rsidRPr="00430FA0">
        <w:rPr>
          <w:lang w:val="en-GB"/>
        </w:rPr>
        <w:t>.</w:t>
      </w:r>
      <w:r w:rsidR="00A53E09" w:rsidRPr="00430FA0">
        <w:rPr>
          <w:rStyle w:val="FootnoteReference"/>
          <w:lang w:val="en-GB"/>
        </w:rPr>
        <w:footnoteReference w:id="17"/>
      </w:r>
      <w:r w:rsidR="003D6DE2" w:rsidRPr="00430FA0">
        <w:rPr>
          <w:lang w:val="en-GB"/>
        </w:rPr>
        <w:t xml:space="preserve"> The complainants have not explained how they </w:t>
      </w:r>
      <w:r w:rsidR="00E6496D" w:rsidRPr="00430FA0">
        <w:rPr>
          <w:lang w:val="en-GB"/>
        </w:rPr>
        <w:t>managed</w:t>
      </w:r>
      <w:r w:rsidR="003D6DE2" w:rsidRPr="00430FA0">
        <w:rPr>
          <w:lang w:val="en-GB"/>
        </w:rPr>
        <w:t xml:space="preserve"> to obtain th</w:t>
      </w:r>
      <w:r w:rsidR="00011F0E">
        <w:rPr>
          <w:lang w:val="en-GB"/>
        </w:rPr>
        <w:t>o</w:t>
      </w:r>
      <w:r w:rsidR="003D6DE2" w:rsidRPr="00430FA0">
        <w:rPr>
          <w:lang w:val="en-GB"/>
        </w:rPr>
        <w:t xml:space="preserve">se documents. </w:t>
      </w:r>
      <w:r w:rsidR="001E655D" w:rsidRPr="00430FA0">
        <w:rPr>
          <w:lang w:val="en-GB"/>
        </w:rPr>
        <w:t>In addition</w:t>
      </w:r>
      <w:r w:rsidR="003D6DE2" w:rsidRPr="00430FA0">
        <w:rPr>
          <w:lang w:val="en-GB"/>
        </w:rPr>
        <w:t xml:space="preserve">, the </w:t>
      </w:r>
      <w:r w:rsidR="001E655D" w:rsidRPr="00430FA0">
        <w:rPr>
          <w:lang w:val="en-GB"/>
        </w:rPr>
        <w:t>State party</w:t>
      </w:r>
      <w:r w:rsidR="003D6DE2" w:rsidRPr="00430FA0">
        <w:rPr>
          <w:lang w:val="en-GB"/>
        </w:rPr>
        <w:t xml:space="preserve"> notes that arrest warrants are internal documents circulated only among authorities and to which an individual should </w:t>
      </w:r>
      <w:r w:rsidR="00E6496D" w:rsidRPr="00430FA0">
        <w:rPr>
          <w:lang w:val="en-GB"/>
        </w:rPr>
        <w:t>normally</w:t>
      </w:r>
      <w:r w:rsidR="00011F0E">
        <w:rPr>
          <w:lang w:val="en-GB"/>
        </w:rPr>
        <w:t xml:space="preserve"> </w:t>
      </w:r>
      <w:r w:rsidR="00011F0E" w:rsidRPr="00011F0E">
        <w:rPr>
          <w:lang w:val="en-GB"/>
        </w:rPr>
        <w:t>have</w:t>
      </w:r>
      <w:r w:rsidR="00E6496D" w:rsidRPr="00430FA0">
        <w:rPr>
          <w:lang w:val="en-GB"/>
        </w:rPr>
        <w:t xml:space="preserve"> </w:t>
      </w:r>
      <w:r w:rsidR="003D6DE2" w:rsidRPr="00430FA0">
        <w:rPr>
          <w:lang w:val="en-GB"/>
        </w:rPr>
        <w:t xml:space="preserve">no access. </w:t>
      </w:r>
      <w:r w:rsidR="001E655D" w:rsidRPr="00430FA0">
        <w:rPr>
          <w:lang w:val="en-GB"/>
        </w:rPr>
        <w:t>Consequently, t</w:t>
      </w:r>
      <w:r w:rsidR="003D6DE2" w:rsidRPr="00430FA0">
        <w:rPr>
          <w:lang w:val="en-GB"/>
        </w:rPr>
        <w:t xml:space="preserve">he </w:t>
      </w:r>
      <w:r w:rsidR="001E655D" w:rsidRPr="00430FA0">
        <w:rPr>
          <w:lang w:val="en-GB"/>
        </w:rPr>
        <w:t>State party</w:t>
      </w:r>
      <w:r w:rsidR="003D6DE2" w:rsidRPr="00430FA0">
        <w:rPr>
          <w:lang w:val="en-GB"/>
        </w:rPr>
        <w:t xml:space="preserve"> is of the view that the complainants have not made their alleged need of protection probable by the submission of th</w:t>
      </w:r>
      <w:r w:rsidR="00011F0E">
        <w:rPr>
          <w:lang w:val="en-GB"/>
        </w:rPr>
        <w:t>o</w:t>
      </w:r>
      <w:r w:rsidR="003D6DE2" w:rsidRPr="00430FA0">
        <w:rPr>
          <w:lang w:val="en-GB"/>
        </w:rPr>
        <w:t xml:space="preserve">se documents. </w:t>
      </w:r>
    </w:p>
    <w:p w:rsidR="00CD4EF6" w:rsidRPr="00430FA0" w:rsidRDefault="001E655D" w:rsidP="00DD6EA7">
      <w:pPr>
        <w:pStyle w:val="SingleTxtG"/>
        <w:rPr>
          <w:lang w:val="en-GB"/>
        </w:rPr>
      </w:pPr>
      <w:r w:rsidRPr="00430FA0">
        <w:rPr>
          <w:lang w:val="en-GB"/>
        </w:rPr>
        <w:t>4.2</w:t>
      </w:r>
      <w:r w:rsidR="00C33280" w:rsidRPr="00430FA0">
        <w:rPr>
          <w:lang w:val="en-GB"/>
        </w:rPr>
        <w:t>3</w:t>
      </w:r>
      <w:r w:rsidRPr="00430FA0">
        <w:rPr>
          <w:lang w:val="en-GB"/>
        </w:rPr>
        <w:t xml:space="preserve"> </w:t>
      </w:r>
      <w:r w:rsidR="00A53E09" w:rsidRPr="00430FA0">
        <w:rPr>
          <w:lang w:val="en-GB"/>
        </w:rPr>
        <w:tab/>
      </w:r>
      <w:r w:rsidRPr="00430FA0">
        <w:rPr>
          <w:lang w:val="en-GB"/>
        </w:rPr>
        <w:t>Moreover</w:t>
      </w:r>
      <w:r w:rsidR="003D6DE2" w:rsidRPr="00430FA0">
        <w:rPr>
          <w:lang w:val="en-GB"/>
        </w:rPr>
        <w:t xml:space="preserve">, the acts of violence and assaults that the complainants allege </w:t>
      </w:r>
      <w:r w:rsidR="00011F0E">
        <w:rPr>
          <w:lang w:val="en-GB"/>
        </w:rPr>
        <w:t>that they</w:t>
      </w:r>
      <w:r w:rsidR="003D6DE2" w:rsidRPr="00430FA0">
        <w:rPr>
          <w:lang w:val="en-GB"/>
        </w:rPr>
        <w:t xml:space="preserve"> have been subjected to are to be considered as criminal acts by private individuals. In this light, the </w:t>
      </w:r>
      <w:r w:rsidRPr="00430FA0">
        <w:rPr>
          <w:lang w:val="en-GB"/>
        </w:rPr>
        <w:t>State party also</w:t>
      </w:r>
      <w:r w:rsidR="003D6DE2" w:rsidRPr="00430FA0">
        <w:rPr>
          <w:lang w:val="en-GB"/>
        </w:rPr>
        <w:t xml:space="preserve"> shares the migration authorities’ conclusion that it is primarily the duty of the Chechen authorities to protect their </w:t>
      </w:r>
      <w:r w:rsidR="00DD6EA7">
        <w:rPr>
          <w:lang w:val="en-GB"/>
        </w:rPr>
        <w:t>people</w:t>
      </w:r>
      <w:r w:rsidR="00DD6EA7" w:rsidRPr="00430FA0">
        <w:rPr>
          <w:lang w:val="en-GB"/>
        </w:rPr>
        <w:t xml:space="preserve"> </w:t>
      </w:r>
      <w:r w:rsidR="003D6DE2" w:rsidRPr="00430FA0">
        <w:rPr>
          <w:lang w:val="en-GB"/>
        </w:rPr>
        <w:t>from criminal acts committed by private individuals. According to available country</w:t>
      </w:r>
      <w:r w:rsidR="00CE124A">
        <w:rPr>
          <w:lang w:val="en-GB"/>
        </w:rPr>
        <w:t>-</w:t>
      </w:r>
      <w:r w:rsidR="003D6DE2" w:rsidRPr="00430FA0">
        <w:rPr>
          <w:lang w:val="en-GB"/>
        </w:rPr>
        <w:t>of</w:t>
      </w:r>
      <w:r w:rsidR="00CE124A">
        <w:rPr>
          <w:lang w:val="en-GB"/>
        </w:rPr>
        <w:t>-</w:t>
      </w:r>
      <w:r w:rsidR="003D6DE2" w:rsidRPr="00430FA0">
        <w:rPr>
          <w:lang w:val="en-GB"/>
        </w:rPr>
        <w:t>origin information</w:t>
      </w:r>
      <w:r w:rsidR="00DD6EA7">
        <w:rPr>
          <w:lang w:val="en-GB"/>
        </w:rPr>
        <w:t>,</w:t>
      </w:r>
      <w:r w:rsidR="003D6DE2" w:rsidRPr="00430FA0">
        <w:rPr>
          <w:lang w:val="en-GB"/>
        </w:rPr>
        <w:t xml:space="preserve"> the Russian Federation does provide protection against such criminal acts as the complainants c</w:t>
      </w:r>
      <w:r w:rsidRPr="00430FA0">
        <w:rPr>
          <w:lang w:val="en-GB"/>
        </w:rPr>
        <w:t>laim to have been subjected to</w:t>
      </w:r>
      <w:r w:rsidR="00A53E09" w:rsidRPr="002F1613">
        <w:rPr>
          <w:lang w:val="en-GB"/>
        </w:rPr>
        <w:t>.</w:t>
      </w:r>
      <w:r w:rsidR="00A53E09" w:rsidRPr="00430FA0">
        <w:rPr>
          <w:rStyle w:val="FootnoteReference"/>
          <w:lang w:val="en-GB"/>
        </w:rPr>
        <w:footnoteReference w:id="18"/>
      </w:r>
      <w:r w:rsidR="003D6DE2" w:rsidRPr="00430FA0">
        <w:rPr>
          <w:lang w:val="en-GB"/>
        </w:rPr>
        <w:t xml:space="preserve"> No evidence has been brought forward in th</w:t>
      </w:r>
      <w:r w:rsidR="00CE124A">
        <w:rPr>
          <w:lang w:val="en-GB"/>
        </w:rPr>
        <w:t>e present</w:t>
      </w:r>
      <w:r w:rsidR="003D6DE2" w:rsidRPr="00430FA0">
        <w:rPr>
          <w:lang w:val="en-GB"/>
        </w:rPr>
        <w:t xml:space="preserve"> case to suggest that the Chechen authorities would lack the will or the capacity to protect the family from such criminal acts. </w:t>
      </w:r>
      <w:r w:rsidR="00DD6EA7">
        <w:rPr>
          <w:lang w:val="en-GB"/>
        </w:rPr>
        <w:t>Therefore, s</w:t>
      </w:r>
      <w:r w:rsidR="003D6DE2" w:rsidRPr="00430FA0">
        <w:rPr>
          <w:lang w:val="en-GB"/>
        </w:rPr>
        <w:t>hould the complainants be subjected to such acts upon return to Chechnya they should contact the authorities for protection.</w:t>
      </w:r>
      <w:r w:rsidR="00CD4EF6" w:rsidRPr="00430FA0">
        <w:rPr>
          <w:lang w:val="en-GB"/>
        </w:rPr>
        <w:t xml:space="preserve"> </w:t>
      </w:r>
    </w:p>
    <w:p w:rsidR="00CD4EF6" w:rsidRPr="00430FA0" w:rsidRDefault="00CD4EF6" w:rsidP="002071E4">
      <w:pPr>
        <w:pStyle w:val="SingleTxtG"/>
        <w:rPr>
          <w:lang w:val="en-GB"/>
        </w:rPr>
      </w:pPr>
      <w:r w:rsidRPr="00430FA0">
        <w:rPr>
          <w:lang w:val="en-GB"/>
        </w:rPr>
        <w:t>4.2</w:t>
      </w:r>
      <w:r w:rsidR="00C33280" w:rsidRPr="00430FA0">
        <w:rPr>
          <w:lang w:val="en-GB"/>
        </w:rPr>
        <w:t>4</w:t>
      </w:r>
      <w:r w:rsidRPr="00430FA0">
        <w:rPr>
          <w:lang w:val="en-GB"/>
        </w:rPr>
        <w:t xml:space="preserve"> </w:t>
      </w:r>
      <w:r w:rsidR="00A53E09" w:rsidRPr="00430FA0">
        <w:rPr>
          <w:lang w:val="en-GB"/>
        </w:rPr>
        <w:tab/>
      </w:r>
      <w:r w:rsidRPr="00430FA0">
        <w:rPr>
          <w:lang w:val="en-GB"/>
        </w:rPr>
        <w:t xml:space="preserve">In </w:t>
      </w:r>
      <w:r w:rsidR="00CE124A">
        <w:rPr>
          <w:lang w:val="en-GB"/>
        </w:rPr>
        <w:t xml:space="preserve">the </w:t>
      </w:r>
      <w:r w:rsidRPr="00430FA0">
        <w:rPr>
          <w:lang w:val="en-GB"/>
        </w:rPr>
        <w:t xml:space="preserve">light of the </w:t>
      </w:r>
      <w:r w:rsidR="00CE124A">
        <w:rPr>
          <w:lang w:val="en-GB"/>
        </w:rPr>
        <w:t>above</w:t>
      </w:r>
      <w:r w:rsidR="003D6DE2" w:rsidRPr="00430FA0">
        <w:rPr>
          <w:lang w:val="en-GB"/>
        </w:rPr>
        <w:t xml:space="preserve">, the </w:t>
      </w:r>
      <w:r w:rsidRPr="00430FA0">
        <w:rPr>
          <w:lang w:val="en-GB"/>
        </w:rPr>
        <w:t>State party</w:t>
      </w:r>
      <w:r w:rsidR="003D6DE2" w:rsidRPr="00430FA0">
        <w:rPr>
          <w:lang w:val="en-GB"/>
        </w:rPr>
        <w:t xml:space="preserve"> </w:t>
      </w:r>
      <w:r w:rsidRPr="00430FA0">
        <w:rPr>
          <w:lang w:val="en-GB"/>
        </w:rPr>
        <w:t>maintains</w:t>
      </w:r>
      <w:r w:rsidR="003D6DE2" w:rsidRPr="00430FA0">
        <w:rPr>
          <w:lang w:val="en-GB"/>
        </w:rPr>
        <w:t xml:space="preserve"> that the circumstances invoked by the complainants are not sufficient to show that the alleged risk of torture or cruel, inhuman or degrading treatment or punishment fulfils the requirements of being foreseeable, real and personal. Accordingly, the enforcement of the expulsion order would, under the present circumstances, not constitute a violation of </w:t>
      </w:r>
      <w:r w:rsidR="00CB3B8A" w:rsidRPr="00430FA0">
        <w:rPr>
          <w:lang w:val="en-GB"/>
        </w:rPr>
        <w:t>article </w:t>
      </w:r>
      <w:r w:rsidR="003D6DE2" w:rsidRPr="00430FA0">
        <w:rPr>
          <w:lang w:val="en-GB"/>
        </w:rPr>
        <w:t xml:space="preserve">3 of the Convention. Since the complainants’ claim under </w:t>
      </w:r>
      <w:r w:rsidR="00CB3B8A" w:rsidRPr="00430FA0">
        <w:rPr>
          <w:lang w:val="en-GB"/>
        </w:rPr>
        <w:t>article </w:t>
      </w:r>
      <w:r w:rsidR="003D6DE2" w:rsidRPr="00430FA0">
        <w:rPr>
          <w:lang w:val="en-GB"/>
        </w:rPr>
        <w:t>3 fails to rise to the basic level of substantiation, the communication should be declared inadmissible as manifestly unfounded.</w:t>
      </w:r>
      <w:r w:rsidRPr="00430FA0">
        <w:rPr>
          <w:lang w:val="en-GB"/>
        </w:rPr>
        <w:t xml:space="preserve"> </w:t>
      </w:r>
    </w:p>
    <w:p w:rsidR="00DC2DE8" w:rsidRPr="00430FA0" w:rsidRDefault="00C33280" w:rsidP="002071E4">
      <w:pPr>
        <w:pStyle w:val="SingleTxtG"/>
        <w:rPr>
          <w:lang w:val="en-GB"/>
        </w:rPr>
      </w:pPr>
      <w:r w:rsidRPr="00430FA0">
        <w:rPr>
          <w:lang w:val="en-GB"/>
        </w:rPr>
        <w:t>4.25</w:t>
      </w:r>
      <w:r w:rsidR="00A53E09" w:rsidRPr="002F1613">
        <w:rPr>
          <w:lang w:val="en-GB"/>
        </w:rPr>
        <w:tab/>
      </w:r>
      <w:r w:rsidR="00CD4EF6" w:rsidRPr="00430FA0">
        <w:rPr>
          <w:lang w:val="en-GB"/>
        </w:rPr>
        <w:t xml:space="preserve"> </w:t>
      </w:r>
      <w:r w:rsidR="003D6DE2" w:rsidRPr="00430FA0">
        <w:rPr>
          <w:lang w:val="en-GB"/>
        </w:rPr>
        <w:t>In view of the prevailing situation in Chech</w:t>
      </w:r>
      <w:r w:rsidR="006E4749">
        <w:rPr>
          <w:lang w:val="en-GB"/>
        </w:rPr>
        <w:t>nya</w:t>
      </w:r>
      <w:r w:rsidR="003D6DE2" w:rsidRPr="00430FA0">
        <w:rPr>
          <w:lang w:val="en-GB"/>
        </w:rPr>
        <w:t xml:space="preserve"> as described in the aforementioned country reports</w:t>
      </w:r>
      <w:r w:rsidR="00CD4EF6" w:rsidRPr="00430FA0">
        <w:rPr>
          <w:lang w:val="en-GB"/>
        </w:rPr>
        <w:t>,</w:t>
      </w:r>
      <w:r w:rsidR="003D6DE2" w:rsidRPr="00430FA0">
        <w:rPr>
          <w:lang w:val="en-GB"/>
        </w:rPr>
        <w:t xml:space="preserve"> the </w:t>
      </w:r>
      <w:r w:rsidR="00CD4EF6" w:rsidRPr="00430FA0">
        <w:rPr>
          <w:lang w:val="en-GB"/>
        </w:rPr>
        <w:t>State party</w:t>
      </w:r>
      <w:r w:rsidR="003D6DE2" w:rsidRPr="00430FA0">
        <w:rPr>
          <w:lang w:val="en-GB"/>
        </w:rPr>
        <w:t xml:space="preserve"> notes that it is also possible and reasonable for the complainants to consider resettling in another part of the Russian Federation if they feel </w:t>
      </w:r>
      <w:r w:rsidR="006E4749">
        <w:rPr>
          <w:lang w:val="en-GB"/>
        </w:rPr>
        <w:t>at risk of</w:t>
      </w:r>
      <w:r w:rsidR="003D6DE2" w:rsidRPr="00430FA0">
        <w:rPr>
          <w:lang w:val="en-GB"/>
        </w:rPr>
        <w:t xml:space="preserve"> being exposed to criminal acts. It appears from relevant Russian law that a person is not obliged to return to his or her hometown to cancel his or her previous registration before settling in a new place, and the complainants would thus be able to settle in a new place of residence immediately upon return to the Russian</w:t>
      </w:r>
      <w:r w:rsidR="00CD4EF6" w:rsidRPr="00430FA0">
        <w:rPr>
          <w:lang w:val="en-GB"/>
        </w:rPr>
        <w:t xml:space="preserve"> Federation and register there</w:t>
      </w:r>
      <w:r w:rsidR="003D6DE2" w:rsidRPr="00430FA0">
        <w:rPr>
          <w:lang w:val="en-GB"/>
        </w:rPr>
        <w:t>.</w:t>
      </w:r>
      <w:r w:rsidR="00A53E09" w:rsidRPr="00430FA0">
        <w:rPr>
          <w:rStyle w:val="FootnoteReference"/>
          <w:lang w:val="en-GB"/>
        </w:rPr>
        <w:footnoteReference w:id="19"/>
      </w:r>
      <w:r w:rsidR="00DC2DE8" w:rsidRPr="00430FA0">
        <w:rPr>
          <w:lang w:val="en-GB"/>
        </w:rPr>
        <w:t xml:space="preserve"> </w:t>
      </w:r>
    </w:p>
    <w:p w:rsidR="00DC2DE8" w:rsidRPr="00430FA0" w:rsidRDefault="00C33280" w:rsidP="002071E4">
      <w:pPr>
        <w:pStyle w:val="SingleTxtG"/>
        <w:rPr>
          <w:lang w:val="en-GB"/>
        </w:rPr>
      </w:pPr>
      <w:r w:rsidRPr="00430FA0">
        <w:rPr>
          <w:lang w:val="en-GB"/>
        </w:rPr>
        <w:t>4.26</w:t>
      </w:r>
      <w:r w:rsidR="00DC2DE8" w:rsidRPr="00430FA0">
        <w:rPr>
          <w:lang w:val="en-GB"/>
        </w:rPr>
        <w:t xml:space="preserve"> </w:t>
      </w:r>
      <w:r w:rsidR="00CD7BD2" w:rsidRPr="00430FA0">
        <w:rPr>
          <w:lang w:val="en-GB"/>
        </w:rPr>
        <w:tab/>
      </w:r>
      <w:r w:rsidR="00DC2DE8" w:rsidRPr="00430FA0">
        <w:rPr>
          <w:lang w:val="en-GB"/>
        </w:rPr>
        <w:t xml:space="preserve">In sum, the State party maintains that the present communication should be declared inadmissible as manifestly unfounded </w:t>
      </w:r>
      <w:r w:rsidR="00E0731F" w:rsidRPr="00430FA0">
        <w:rPr>
          <w:lang w:val="en-GB"/>
        </w:rPr>
        <w:t xml:space="preserve">under </w:t>
      </w:r>
      <w:r w:rsidR="00CB3B8A" w:rsidRPr="00430FA0">
        <w:rPr>
          <w:lang w:val="en-GB"/>
        </w:rPr>
        <w:t>article </w:t>
      </w:r>
      <w:r w:rsidR="00E0731F" w:rsidRPr="00430FA0">
        <w:rPr>
          <w:lang w:val="en-GB"/>
        </w:rPr>
        <w:t xml:space="preserve">22 </w:t>
      </w:r>
      <w:r w:rsidR="006E4749">
        <w:rPr>
          <w:lang w:val="en-GB"/>
        </w:rPr>
        <w:t>(</w:t>
      </w:r>
      <w:r w:rsidR="00E0731F" w:rsidRPr="00430FA0">
        <w:rPr>
          <w:lang w:val="en-GB"/>
        </w:rPr>
        <w:t>2</w:t>
      </w:r>
      <w:r w:rsidR="006E4749">
        <w:rPr>
          <w:lang w:val="en-GB"/>
        </w:rPr>
        <w:t>)</w:t>
      </w:r>
      <w:r w:rsidR="00E0731F" w:rsidRPr="00430FA0">
        <w:rPr>
          <w:lang w:val="en-GB"/>
        </w:rPr>
        <w:t xml:space="preserve"> </w:t>
      </w:r>
      <w:r w:rsidR="006E4749">
        <w:rPr>
          <w:lang w:val="en-GB"/>
        </w:rPr>
        <w:t xml:space="preserve">of the Convention </w:t>
      </w:r>
      <w:r w:rsidR="00DC2DE8" w:rsidRPr="00430FA0">
        <w:rPr>
          <w:lang w:val="en-GB"/>
        </w:rPr>
        <w:t>and rule 113</w:t>
      </w:r>
      <w:r w:rsidR="006E4749">
        <w:rPr>
          <w:lang w:val="en-GB"/>
        </w:rPr>
        <w:t> </w:t>
      </w:r>
      <w:r w:rsidR="00DC2DE8" w:rsidRPr="00430FA0">
        <w:rPr>
          <w:lang w:val="en-GB"/>
        </w:rPr>
        <w:t>(b) of the</w:t>
      </w:r>
      <w:r w:rsidR="00E0731F" w:rsidRPr="00430FA0">
        <w:rPr>
          <w:lang w:val="en-GB"/>
        </w:rPr>
        <w:t xml:space="preserve"> Committee’s rules of procedure</w:t>
      </w:r>
      <w:r w:rsidR="00DC2DE8" w:rsidRPr="00430FA0">
        <w:rPr>
          <w:lang w:val="en-GB"/>
        </w:rPr>
        <w:t xml:space="preserve"> or, in the alternative, that the present communication reveals no violation of the Convention.</w:t>
      </w:r>
    </w:p>
    <w:p w:rsidR="00FA4AEA" w:rsidRPr="00430FA0" w:rsidRDefault="00CD7BD2" w:rsidP="00097BEE">
      <w:pPr>
        <w:pStyle w:val="H23G"/>
        <w:rPr>
          <w:bCs/>
        </w:rPr>
      </w:pPr>
      <w:r w:rsidRPr="002F1613">
        <w:rPr>
          <w:sz w:val="22"/>
          <w:szCs w:val="22"/>
        </w:rPr>
        <w:tab/>
      </w:r>
      <w:r w:rsidR="002F1613" w:rsidRPr="00AC5B7A">
        <w:rPr>
          <w:sz w:val="22"/>
          <w:szCs w:val="22"/>
        </w:rPr>
        <w:tab/>
      </w:r>
      <w:r w:rsidR="002071E4">
        <w:t>C</w:t>
      </w:r>
      <w:r w:rsidR="00A07F18" w:rsidRPr="002F1613">
        <w:t>omplainants</w:t>
      </w:r>
      <w:r w:rsidR="00DC2DE8" w:rsidRPr="002F1613">
        <w:t>’</w:t>
      </w:r>
      <w:r w:rsidR="00A07F18" w:rsidRPr="002F1613">
        <w:t xml:space="preserve"> comments on the State party’s observations</w:t>
      </w:r>
      <w:r w:rsidR="00857F39" w:rsidRPr="002F1613">
        <w:t xml:space="preserve"> </w:t>
      </w:r>
      <w:r w:rsidR="00A07F18" w:rsidRPr="002F1613">
        <w:t>on</w:t>
      </w:r>
      <w:r w:rsidRPr="002F1613">
        <w:t xml:space="preserve"> the</w:t>
      </w:r>
      <w:r w:rsidR="006F294E">
        <w:t xml:space="preserve"> </w:t>
      </w:r>
      <w:r w:rsidR="00A07F18" w:rsidRPr="002F1613">
        <w:t>admissibility and merits</w:t>
      </w:r>
    </w:p>
    <w:p w:rsidR="00EB5E82" w:rsidRPr="00430FA0" w:rsidRDefault="00C0516D" w:rsidP="006A3875">
      <w:pPr>
        <w:pStyle w:val="SingleTxtG"/>
        <w:rPr>
          <w:lang w:val="en-GB"/>
        </w:rPr>
      </w:pPr>
      <w:r w:rsidRPr="00430FA0">
        <w:rPr>
          <w:rStyle w:val="SingleTxtGChar"/>
          <w:sz w:val="22"/>
          <w:szCs w:val="22"/>
          <w:lang w:val="en-GB"/>
        </w:rPr>
        <w:t>5.1</w:t>
      </w:r>
      <w:r w:rsidRPr="00430FA0">
        <w:rPr>
          <w:rStyle w:val="SingleTxtGChar"/>
          <w:sz w:val="22"/>
          <w:szCs w:val="22"/>
          <w:lang w:val="en-GB"/>
        </w:rPr>
        <w:tab/>
      </w:r>
      <w:r w:rsidR="008B0FA1" w:rsidRPr="00430FA0">
        <w:rPr>
          <w:rStyle w:val="SingleTxtGChar"/>
          <w:lang w:val="en-GB"/>
        </w:rPr>
        <w:t>In reply to the State party’s observations, o</w:t>
      </w:r>
      <w:r w:rsidR="006536F6" w:rsidRPr="00430FA0">
        <w:rPr>
          <w:rStyle w:val="SingleTxtGChar"/>
          <w:lang w:val="en-GB"/>
        </w:rPr>
        <w:t>n</w:t>
      </w:r>
      <w:r w:rsidR="000050CA" w:rsidRPr="00430FA0">
        <w:rPr>
          <w:rStyle w:val="SingleTxtGChar"/>
          <w:lang w:val="en-GB"/>
        </w:rPr>
        <w:t xml:space="preserve"> </w:t>
      </w:r>
      <w:r w:rsidR="00C639F5" w:rsidRPr="00430FA0">
        <w:rPr>
          <w:rStyle w:val="SingleTxtGChar"/>
          <w:lang w:val="en-GB"/>
        </w:rPr>
        <w:t>6 February 2014</w:t>
      </w:r>
      <w:r w:rsidR="000050CA" w:rsidRPr="00430FA0">
        <w:rPr>
          <w:rStyle w:val="SingleTxtGChar"/>
          <w:lang w:val="en-GB"/>
        </w:rPr>
        <w:t>, the complainant</w:t>
      </w:r>
      <w:r w:rsidR="00EB5E82" w:rsidRPr="00430FA0">
        <w:rPr>
          <w:rStyle w:val="SingleTxtGChar"/>
          <w:lang w:val="en-GB"/>
        </w:rPr>
        <w:t>s firstly submit that</w:t>
      </w:r>
      <w:r w:rsidR="00EB5E82" w:rsidRPr="00430FA0">
        <w:rPr>
          <w:rStyle w:val="SingleTxtGChar"/>
          <w:sz w:val="22"/>
          <w:szCs w:val="22"/>
          <w:lang w:val="en-GB"/>
        </w:rPr>
        <w:t xml:space="preserve"> </w:t>
      </w:r>
      <w:r w:rsidR="00EB5E82" w:rsidRPr="00430FA0">
        <w:rPr>
          <w:lang w:val="en-GB"/>
        </w:rPr>
        <w:t xml:space="preserve">the State party’s arguments are not only contrary to the existing reports concerning the situation in the Russian Federation, but also to the report on </w:t>
      </w:r>
      <w:r w:rsidR="001215EE">
        <w:rPr>
          <w:lang w:val="en-GB"/>
        </w:rPr>
        <w:t xml:space="preserve">the </w:t>
      </w:r>
      <w:r w:rsidR="00EB5E82" w:rsidRPr="00430FA0">
        <w:rPr>
          <w:lang w:val="en-GB"/>
        </w:rPr>
        <w:t xml:space="preserve">human rights situation in the Russian Federation prepared by the State party’s own </w:t>
      </w:r>
      <w:r w:rsidR="001215EE">
        <w:rPr>
          <w:lang w:val="en-GB"/>
        </w:rPr>
        <w:t>o</w:t>
      </w:r>
      <w:r w:rsidR="00EB5E82" w:rsidRPr="00430FA0">
        <w:rPr>
          <w:lang w:val="en-GB"/>
        </w:rPr>
        <w:t>ffice</w:t>
      </w:r>
      <w:r w:rsidR="001215EE">
        <w:rPr>
          <w:lang w:val="en-GB"/>
        </w:rPr>
        <w:t xml:space="preserve"> for foreign affairs</w:t>
      </w:r>
      <w:r w:rsidR="00EB5E82" w:rsidRPr="00430FA0">
        <w:rPr>
          <w:lang w:val="en-GB"/>
        </w:rPr>
        <w:t>. In that report,</w:t>
      </w:r>
      <w:r w:rsidR="00011C85" w:rsidRPr="00430FA0">
        <w:rPr>
          <w:lang w:val="en-GB"/>
        </w:rPr>
        <w:t xml:space="preserve"> which</w:t>
      </w:r>
      <w:r w:rsidR="00EB5E82" w:rsidRPr="00430FA0">
        <w:rPr>
          <w:lang w:val="en-GB"/>
        </w:rPr>
        <w:t xml:space="preserve"> </w:t>
      </w:r>
      <w:r w:rsidR="00011C85" w:rsidRPr="00430FA0">
        <w:rPr>
          <w:lang w:val="en-GB"/>
        </w:rPr>
        <w:t xml:space="preserve">is </w:t>
      </w:r>
      <w:r w:rsidR="00EB5E82" w:rsidRPr="00430FA0">
        <w:rPr>
          <w:lang w:val="en-GB"/>
        </w:rPr>
        <w:t>available</w:t>
      </w:r>
      <w:r w:rsidR="00011C85" w:rsidRPr="00430FA0">
        <w:rPr>
          <w:lang w:val="en-GB"/>
        </w:rPr>
        <w:t xml:space="preserve"> only</w:t>
      </w:r>
      <w:r w:rsidR="00EB5E82" w:rsidRPr="00430FA0">
        <w:rPr>
          <w:lang w:val="en-GB"/>
        </w:rPr>
        <w:t xml:space="preserve"> in Swedish, </w:t>
      </w:r>
      <w:r w:rsidR="00011C85" w:rsidRPr="00430FA0">
        <w:rPr>
          <w:lang w:val="en-GB"/>
        </w:rPr>
        <w:t xml:space="preserve">the situation is described </w:t>
      </w:r>
      <w:r w:rsidR="00011C85" w:rsidRPr="00430FA0">
        <w:rPr>
          <w:lang w:val="en-GB"/>
        </w:rPr>
        <w:lastRenderedPageBreak/>
        <w:t>in a more serious manner. According to th</w:t>
      </w:r>
      <w:r w:rsidR="001215EE">
        <w:rPr>
          <w:lang w:val="en-GB"/>
        </w:rPr>
        <w:t>e</w:t>
      </w:r>
      <w:r w:rsidR="00011C85" w:rsidRPr="00430FA0">
        <w:rPr>
          <w:lang w:val="en-GB"/>
        </w:rPr>
        <w:t xml:space="preserve"> report, t</w:t>
      </w:r>
      <w:r w:rsidR="00EB5E82" w:rsidRPr="00430FA0">
        <w:rPr>
          <w:lang w:val="en-GB"/>
        </w:rPr>
        <w:t>he Russian administration is characterized by widespread corruption and inefficiency</w:t>
      </w:r>
      <w:r w:rsidR="00011C85" w:rsidRPr="00430FA0">
        <w:rPr>
          <w:lang w:val="en-GB"/>
        </w:rPr>
        <w:t>, h</w:t>
      </w:r>
      <w:r w:rsidR="00EB5E82" w:rsidRPr="00430FA0">
        <w:rPr>
          <w:lang w:val="en-GB"/>
        </w:rPr>
        <w:t>uman rights activists, journalists and whistle-blowers are harassed</w:t>
      </w:r>
      <w:r w:rsidR="001215EE">
        <w:rPr>
          <w:lang w:val="en-GB"/>
        </w:rPr>
        <w:t xml:space="preserve"> and</w:t>
      </w:r>
      <w:r w:rsidR="00EB5E82" w:rsidRPr="00430FA0">
        <w:rPr>
          <w:lang w:val="en-GB"/>
        </w:rPr>
        <w:t xml:space="preserve"> subjected to violence, sometimes </w:t>
      </w:r>
      <w:r w:rsidR="00011C85" w:rsidRPr="00430FA0">
        <w:rPr>
          <w:lang w:val="en-GB"/>
        </w:rPr>
        <w:t xml:space="preserve">with </w:t>
      </w:r>
      <w:r w:rsidR="00EB5E82" w:rsidRPr="00430FA0">
        <w:rPr>
          <w:lang w:val="en-GB"/>
        </w:rPr>
        <w:t>fatal</w:t>
      </w:r>
      <w:r w:rsidR="00011C85" w:rsidRPr="00430FA0">
        <w:rPr>
          <w:lang w:val="en-GB"/>
        </w:rPr>
        <w:t xml:space="preserve"> consequences</w:t>
      </w:r>
      <w:r w:rsidR="001215EE">
        <w:rPr>
          <w:lang w:val="en-GB"/>
        </w:rPr>
        <w:t>,</w:t>
      </w:r>
      <w:r w:rsidR="00011C85" w:rsidRPr="00430FA0">
        <w:rPr>
          <w:lang w:val="en-GB"/>
        </w:rPr>
        <w:t xml:space="preserve"> and</w:t>
      </w:r>
      <w:r w:rsidR="008506E5" w:rsidRPr="002F1613">
        <w:rPr>
          <w:lang w:val="en-GB"/>
        </w:rPr>
        <w:t>,</w:t>
      </w:r>
      <w:r w:rsidR="00EB5E82" w:rsidRPr="00430FA0">
        <w:rPr>
          <w:lang w:val="en-GB"/>
        </w:rPr>
        <w:t xml:space="preserve"> </w:t>
      </w:r>
      <w:r w:rsidR="00011C85" w:rsidRPr="00430FA0">
        <w:rPr>
          <w:lang w:val="en-GB"/>
        </w:rPr>
        <w:t>a</w:t>
      </w:r>
      <w:r w:rsidR="00EB5E82" w:rsidRPr="00430FA0">
        <w:rPr>
          <w:lang w:val="en-GB"/>
        </w:rPr>
        <w:t>s a rule</w:t>
      </w:r>
      <w:r w:rsidR="008506E5" w:rsidRPr="002F1613">
        <w:rPr>
          <w:lang w:val="en-GB"/>
        </w:rPr>
        <w:t>,</w:t>
      </w:r>
      <w:r w:rsidR="00EB5E82" w:rsidRPr="00430FA0">
        <w:rPr>
          <w:lang w:val="en-GB"/>
        </w:rPr>
        <w:t xml:space="preserve"> the perpetrators </w:t>
      </w:r>
      <w:r w:rsidR="001215EE">
        <w:rPr>
          <w:lang w:val="en-GB"/>
        </w:rPr>
        <w:t xml:space="preserve">of </w:t>
      </w:r>
      <w:r w:rsidR="001215EE" w:rsidRPr="006A3875">
        <w:rPr>
          <w:lang w:val="en-GB"/>
        </w:rPr>
        <w:t>such harassment and violence</w:t>
      </w:r>
      <w:r w:rsidR="001215EE">
        <w:rPr>
          <w:lang w:val="en-GB"/>
        </w:rPr>
        <w:t xml:space="preserve"> </w:t>
      </w:r>
      <w:r w:rsidR="00EB5E82" w:rsidRPr="00430FA0">
        <w:rPr>
          <w:lang w:val="en-GB"/>
        </w:rPr>
        <w:t>are not prosecu</w:t>
      </w:r>
      <w:r w:rsidR="00011C85" w:rsidRPr="00430FA0">
        <w:rPr>
          <w:lang w:val="en-GB"/>
        </w:rPr>
        <w:t>ted. Further, th</w:t>
      </w:r>
      <w:r w:rsidR="001215EE">
        <w:rPr>
          <w:lang w:val="en-GB"/>
        </w:rPr>
        <w:t>e authors of the</w:t>
      </w:r>
      <w:r w:rsidR="00011C85" w:rsidRPr="00430FA0">
        <w:rPr>
          <w:lang w:val="en-GB"/>
        </w:rPr>
        <w:t xml:space="preserve"> report note that t</w:t>
      </w:r>
      <w:r w:rsidR="00EB5E82" w:rsidRPr="00430FA0">
        <w:rPr>
          <w:lang w:val="en-GB"/>
        </w:rPr>
        <w:t xml:space="preserve">he most serious violations against human rights still occur in the </w:t>
      </w:r>
      <w:r w:rsidR="00EB5E82" w:rsidRPr="00A338AC">
        <w:rPr>
          <w:lang w:val="en-GB"/>
        </w:rPr>
        <w:t>northern Caucasus</w:t>
      </w:r>
      <w:r w:rsidR="00EB5E82" w:rsidRPr="00430FA0">
        <w:rPr>
          <w:lang w:val="en-GB"/>
        </w:rPr>
        <w:t>. In the name of the fight against terrorism</w:t>
      </w:r>
      <w:r w:rsidR="008506E5" w:rsidRPr="002F1613">
        <w:rPr>
          <w:lang w:val="en-GB"/>
        </w:rPr>
        <w:t>,</w:t>
      </w:r>
      <w:r w:rsidR="00EB5E82" w:rsidRPr="00430FA0">
        <w:rPr>
          <w:lang w:val="en-GB"/>
        </w:rPr>
        <w:t xml:space="preserve"> abuses are inflicted on the civilian population in the form of torture, arbitrary arrests and kidnappings</w:t>
      </w:r>
      <w:r w:rsidR="00011C85" w:rsidRPr="00430FA0">
        <w:rPr>
          <w:lang w:val="en-GB"/>
        </w:rPr>
        <w:t xml:space="preserve">. </w:t>
      </w:r>
      <w:r w:rsidR="00EB5E82" w:rsidRPr="00430FA0">
        <w:rPr>
          <w:lang w:val="en-GB"/>
        </w:rPr>
        <w:t xml:space="preserve">There are also unconfirmed reports about political murders and disappearances </w:t>
      </w:r>
      <w:r w:rsidR="00095ADF">
        <w:rPr>
          <w:lang w:val="en-GB"/>
        </w:rPr>
        <w:t>authorized</w:t>
      </w:r>
      <w:r w:rsidR="00095ADF" w:rsidRPr="00430FA0">
        <w:rPr>
          <w:lang w:val="en-GB"/>
        </w:rPr>
        <w:t xml:space="preserve"> </w:t>
      </w:r>
      <w:r w:rsidR="00EB5E82" w:rsidRPr="00430FA0">
        <w:rPr>
          <w:lang w:val="en-GB"/>
        </w:rPr>
        <w:t>by the authorities, especially in the north</w:t>
      </w:r>
      <w:r w:rsidR="008506E5" w:rsidRPr="002F1613">
        <w:rPr>
          <w:lang w:val="en-GB"/>
        </w:rPr>
        <w:t>ern</w:t>
      </w:r>
      <w:r w:rsidR="00EB5E82" w:rsidRPr="00430FA0">
        <w:rPr>
          <w:lang w:val="en-GB"/>
        </w:rPr>
        <w:t xml:space="preserve"> Caucasus</w:t>
      </w:r>
      <w:r w:rsidR="00011C85" w:rsidRPr="00430FA0">
        <w:rPr>
          <w:lang w:val="en-GB"/>
        </w:rPr>
        <w:t xml:space="preserve">. </w:t>
      </w:r>
      <w:r w:rsidR="002207E4">
        <w:rPr>
          <w:lang w:val="en-GB"/>
        </w:rPr>
        <w:t>It is also noted in t</w:t>
      </w:r>
      <w:r w:rsidR="00011C85" w:rsidRPr="00430FA0">
        <w:rPr>
          <w:lang w:val="en-GB"/>
        </w:rPr>
        <w:t>he report that</w:t>
      </w:r>
      <w:r w:rsidR="001215EE">
        <w:rPr>
          <w:lang w:val="en-GB"/>
        </w:rPr>
        <w:t xml:space="preserve"> </w:t>
      </w:r>
      <w:r w:rsidR="001215EE" w:rsidRPr="001215EE">
        <w:rPr>
          <w:lang w:val="en-GB"/>
        </w:rPr>
        <w:t>in 2011</w:t>
      </w:r>
      <w:r w:rsidR="001215EE">
        <w:rPr>
          <w:lang w:val="en-GB"/>
        </w:rPr>
        <w:t>,</w:t>
      </w:r>
      <w:r w:rsidR="00011C85" w:rsidRPr="00430FA0">
        <w:rPr>
          <w:lang w:val="en-GB"/>
        </w:rPr>
        <w:t xml:space="preserve"> a</w:t>
      </w:r>
      <w:r w:rsidR="00EB5E82" w:rsidRPr="00430FA0">
        <w:rPr>
          <w:lang w:val="en-GB"/>
        </w:rPr>
        <w:t xml:space="preserve">s in previous years, a </w:t>
      </w:r>
      <w:r w:rsidR="002207E4">
        <w:rPr>
          <w:lang w:val="en-GB"/>
        </w:rPr>
        <w:t>series</w:t>
      </w:r>
      <w:r w:rsidR="002207E4" w:rsidRPr="00430FA0">
        <w:rPr>
          <w:lang w:val="en-GB"/>
        </w:rPr>
        <w:t xml:space="preserve"> </w:t>
      </w:r>
      <w:r w:rsidR="00EB5E82" w:rsidRPr="00430FA0">
        <w:rPr>
          <w:lang w:val="en-GB"/>
        </w:rPr>
        <w:t xml:space="preserve">of attacks, threats and </w:t>
      </w:r>
      <w:r w:rsidR="001215EE">
        <w:rPr>
          <w:lang w:val="en-GB"/>
        </w:rPr>
        <w:t xml:space="preserve">acts of </w:t>
      </w:r>
      <w:r w:rsidR="00EB5E82" w:rsidRPr="00430FA0">
        <w:rPr>
          <w:lang w:val="en-GB"/>
        </w:rPr>
        <w:t xml:space="preserve">harassment </w:t>
      </w:r>
      <w:r w:rsidR="002207E4">
        <w:rPr>
          <w:lang w:val="en-GB"/>
        </w:rPr>
        <w:t>against</w:t>
      </w:r>
      <w:r w:rsidR="00EB5E82" w:rsidRPr="00430FA0">
        <w:rPr>
          <w:lang w:val="en-GB"/>
        </w:rPr>
        <w:t>, inter alia, human rights activists, journalists, lawyers and so-called whistle-blowers ha</w:t>
      </w:r>
      <w:r w:rsidR="001215EE">
        <w:rPr>
          <w:lang w:val="en-GB"/>
        </w:rPr>
        <w:t>s</w:t>
      </w:r>
      <w:r w:rsidR="00EB5E82" w:rsidRPr="00430FA0">
        <w:rPr>
          <w:lang w:val="en-GB"/>
        </w:rPr>
        <w:t xml:space="preserve"> taken place</w:t>
      </w:r>
      <w:r w:rsidR="00011C85" w:rsidRPr="00430FA0">
        <w:rPr>
          <w:lang w:val="en-GB"/>
        </w:rPr>
        <w:t xml:space="preserve">. </w:t>
      </w:r>
      <w:r w:rsidR="00EB5E82" w:rsidRPr="00430FA0">
        <w:rPr>
          <w:lang w:val="en-GB"/>
        </w:rPr>
        <w:t>At the same time</w:t>
      </w:r>
      <w:r w:rsidR="002207E4">
        <w:rPr>
          <w:lang w:val="en-GB"/>
        </w:rPr>
        <w:t>,</w:t>
      </w:r>
      <w:r w:rsidR="001215EE">
        <w:rPr>
          <w:lang w:val="en-GB"/>
        </w:rPr>
        <w:t xml:space="preserve"> assaults by the</w:t>
      </w:r>
      <w:r w:rsidR="00EB5E82" w:rsidRPr="00430FA0">
        <w:rPr>
          <w:lang w:val="en-GB"/>
        </w:rPr>
        <w:t xml:space="preserve"> security forces on the civilian population continued, primarily in the form of arbitrary arrests, kidnappings and torture </w:t>
      </w:r>
      <w:r w:rsidR="001215EE">
        <w:rPr>
          <w:lang w:val="en-GB"/>
        </w:rPr>
        <w:t>—</w:t>
      </w:r>
      <w:r w:rsidR="001215EE" w:rsidRPr="00430FA0">
        <w:rPr>
          <w:lang w:val="en-GB"/>
        </w:rPr>
        <w:t xml:space="preserve"> </w:t>
      </w:r>
      <w:r w:rsidR="00EB5E82" w:rsidRPr="00430FA0">
        <w:rPr>
          <w:lang w:val="en-GB"/>
        </w:rPr>
        <w:t>as a rule without judicial consequences.</w:t>
      </w:r>
      <w:r w:rsidR="00011C85" w:rsidRPr="00430FA0">
        <w:rPr>
          <w:lang w:val="en-GB"/>
        </w:rPr>
        <w:t xml:space="preserve"> </w:t>
      </w:r>
      <w:r w:rsidR="00EB5E82" w:rsidRPr="00430FA0">
        <w:rPr>
          <w:lang w:val="en-GB"/>
        </w:rPr>
        <w:t xml:space="preserve">Few victims dare </w:t>
      </w:r>
      <w:r w:rsidR="00011C85" w:rsidRPr="00430FA0">
        <w:rPr>
          <w:lang w:val="en-GB"/>
        </w:rPr>
        <w:t xml:space="preserve">to </w:t>
      </w:r>
      <w:r w:rsidR="00D842C7" w:rsidRPr="00430FA0">
        <w:rPr>
          <w:lang w:val="en-GB"/>
        </w:rPr>
        <w:t>complain</w:t>
      </w:r>
      <w:r w:rsidR="002207E4">
        <w:rPr>
          <w:lang w:val="en-GB"/>
        </w:rPr>
        <w:t>,</w:t>
      </w:r>
      <w:r w:rsidR="00D842C7" w:rsidRPr="00430FA0">
        <w:rPr>
          <w:lang w:val="en-GB"/>
        </w:rPr>
        <w:t xml:space="preserve"> </w:t>
      </w:r>
      <w:r w:rsidR="001215EE">
        <w:rPr>
          <w:lang w:val="en-GB"/>
        </w:rPr>
        <w:t>owing</w:t>
      </w:r>
      <w:r w:rsidR="00EB5E82" w:rsidRPr="00430FA0">
        <w:rPr>
          <w:lang w:val="en-GB"/>
        </w:rPr>
        <w:t xml:space="preserve"> to </w:t>
      </w:r>
      <w:r w:rsidR="001215EE">
        <w:rPr>
          <w:lang w:val="en-GB"/>
        </w:rPr>
        <w:t xml:space="preserve">their </w:t>
      </w:r>
      <w:r w:rsidR="00EB5E82" w:rsidRPr="00430FA0">
        <w:rPr>
          <w:lang w:val="en-GB"/>
        </w:rPr>
        <w:t xml:space="preserve">fear of reprisals. It is therefore difficult to obtain reliable statistics on human rights </w:t>
      </w:r>
      <w:r w:rsidR="00011C85" w:rsidRPr="00430FA0">
        <w:rPr>
          <w:lang w:val="en-GB"/>
        </w:rPr>
        <w:t xml:space="preserve">violations </w:t>
      </w:r>
      <w:r w:rsidR="00EB5E82" w:rsidRPr="00430FA0">
        <w:rPr>
          <w:lang w:val="en-GB"/>
        </w:rPr>
        <w:t xml:space="preserve">in Chechnya. </w:t>
      </w:r>
      <w:r w:rsidR="00011C85" w:rsidRPr="00430FA0">
        <w:rPr>
          <w:lang w:val="en-GB"/>
        </w:rPr>
        <w:t xml:space="preserve">The </w:t>
      </w:r>
      <w:r w:rsidR="007A1246" w:rsidRPr="007A1246">
        <w:rPr>
          <w:lang w:val="en-GB"/>
        </w:rPr>
        <w:t>non-governmental organizati</w:t>
      </w:r>
      <w:r w:rsidR="007A1246">
        <w:rPr>
          <w:lang w:val="en-GB"/>
        </w:rPr>
        <w:t xml:space="preserve">on </w:t>
      </w:r>
      <w:r w:rsidR="00EB5E82" w:rsidRPr="00430FA0">
        <w:rPr>
          <w:lang w:val="en-GB"/>
        </w:rPr>
        <w:t xml:space="preserve">Memorial and the so-called </w:t>
      </w:r>
      <w:r w:rsidR="002F1613">
        <w:rPr>
          <w:lang w:val="en-GB"/>
        </w:rPr>
        <w:t>“</w:t>
      </w:r>
      <w:r w:rsidR="00EB5E82" w:rsidRPr="00430FA0">
        <w:rPr>
          <w:lang w:val="en-GB"/>
        </w:rPr>
        <w:t>mobile group</w:t>
      </w:r>
      <w:r w:rsidR="002F1613">
        <w:rPr>
          <w:lang w:val="en-GB"/>
        </w:rPr>
        <w:t>”</w:t>
      </w:r>
      <w:r w:rsidR="00EB5E82" w:rsidRPr="00430FA0">
        <w:rPr>
          <w:lang w:val="en-GB"/>
        </w:rPr>
        <w:t xml:space="preserve"> registered 14 disappearances in 2011 </w:t>
      </w:r>
      <w:r w:rsidR="00011C85" w:rsidRPr="00430FA0">
        <w:rPr>
          <w:lang w:val="en-GB"/>
        </w:rPr>
        <w:t>and describe</w:t>
      </w:r>
      <w:r w:rsidR="007A1246">
        <w:rPr>
          <w:lang w:val="en-GB"/>
        </w:rPr>
        <w:t>d</w:t>
      </w:r>
      <w:r w:rsidR="00011C85" w:rsidRPr="00430FA0">
        <w:rPr>
          <w:lang w:val="en-GB"/>
        </w:rPr>
        <w:t xml:space="preserve"> them as </w:t>
      </w:r>
      <w:r w:rsidR="002F1613">
        <w:rPr>
          <w:lang w:val="en-GB"/>
        </w:rPr>
        <w:t>“</w:t>
      </w:r>
      <w:r w:rsidR="00011C85" w:rsidRPr="00430FA0">
        <w:rPr>
          <w:lang w:val="en-GB"/>
        </w:rPr>
        <w:t>the tip of an iceberg</w:t>
      </w:r>
      <w:r w:rsidR="002F1613">
        <w:rPr>
          <w:lang w:val="en-GB"/>
        </w:rPr>
        <w:t>”</w:t>
      </w:r>
      <w:r w:rsidR="00EB5E82" w:rsidRPr="00430FA0">
        <w:rPr>
          <w:lang w:val="en-GB"/>
        </w:rPr>
        <w:t>.</w:t>
      </w:r>
    </w:p>
    <w:p w:rsidR="00EB5E82" w:rsidRPr="00430FA0" w:rsidRDefault="00011C85" w:rsidP="00EB2756">
      <w:pPr>
        <w:pStyle w:val="SingleTxtG"/>
        <w:rPr>
          <w:lang w:val="en-GB"/>
        </w:rPr>
      </w:pPr>
      <w:r w:rsidRPr="00430FA0">
        <w:rPr>
          <w:lang w:val="en-GB"/>
        </w:rPr>
        <w:t xml:space="preserve">5.2 </w:t>
      </w:r>
      <w:r w:rsidR="00CD7BD2" w:rsidRPr="00430FA0">
        <w:rPr>
          <w:lang w:val="en-GB"/>
        </w:rPr>
        <w:tab/>
      </w:r>
      <w:r w:rsidRPr="00430FA0">
        <w:rPr>
          <w:lang w:val="en-GB"/>
        </w:rPr>
        <w:t>The complainants note that t</w:t>
      </w:r>
      <w:r w:rsidR="00EB5E82" w:rsidRPr="00430FA0">
        <w:rPr>
          <w:lang w:val="en-GB"/>
        </w:rPr>
        <w:t>h</w:t>
      </w:r>
      <w:r w:rsidR="00AB74A1">
        <w:rPr>
          <w:lang w:val="en-GB"/>
        </w:rPr>
        <w:t>e</w:t>
      </w:r>
      <w:r w:rsidR="00EB5E82" w:rsidRPr="00430FA0">
        <w:rPr>
          <w:lang w:val="en-GB"/>
        </w:rPr>
        <w:t xml:space="preserve"> report </w:t>
      </w:r>
      <w:r w:rsidR="00AB74A1">
        <w:rPr>
          <w:lang w:val="en-GB"/>
        </w:rPr>
        <w:t xml:space="preserve">they refer to </w:t>
      </w:r>
      <w:r w:rsidR="00EB5E82" w:rsidRPr="00430FA0">
        <w:rPr>
          <w:lang w:val="en-GB"/>
        </w:rPr>
        <w:t xml:space="preserve">is only 24 pages long, yet it </w:t>
      </w:r>
      <w:r w:rsidRPr="00430FA0">
        <w:rPr>
          <w:lang w:val="en-GB"/>
        </w:rPr>
        <w:t xml:space="preserve">contains information describing the Russian Federation as </w:t>
      </w:r>
      <w:r w:rsidR="00EB5E82" w:rsidRPr="00430FA0">
        <w:rPr>
          <w:lang w:val="en-GB"/>
        </w:rPr>
        <w:t xml:space="preserve">a country </w:t>
      </w:r>
      <w:r w:rsidR="00EB2756">
        <w:rPr>
          <w:lang w:val="en-GB"/>
        </w:rPr>
        <w:t>in which</w:t>
      </w:r>
      <w:r w:rsidRPr="00430FA0">
        <w:rPr>
          <w:lang w:val="en-GB"/>
        </w:rPr>
        <w:t xml:space="preserve"> abuses </w:t>
      </w:r>
      <w:r w:rsidR="00EB2756">
        <w:rPr>
          <w:lang w:val="en-GB"/>
        </w:rPr>
        <w:t xml:space="preserve">against </w:t>
      </w:r>
      <w:r w:rsidRPr="00430FA0">
        <w:rPr>
          <w:lang w:val="en-GB"/>
        </w:rPr>
        <w:t>arrested persons</w:t>
      </w:r>
      <w:r w:rsidR="00EB5E82" w:rsidRPr="00430FA0">
        <w:rPr>
          <w:lang w:val="en-GB"/>
        </w:rPr>
        <w:t xml:space="preserve"> and detainees</w:t>
      </w:r>
      <w:r w:rsidR="00EB2756">
        <w:rPr>
          <w:lang w:val="en-GB"/>
        </w:rPr>
        <w:t xml:space="preserve"> and</w:t>
      </w:r>
      <w:r w:rsidR="00EB5E82" w:rsidRPr="00430FA0">
        <w:rPr>
          <w:lang w:val="en-GB"/>
        </w:rPr>
        <w:t xml:space="preserve"> harass</w:t>
      </w:r>
      <w:r w:rsidR="00EB2756">
        <w:rPr>
          <w:lang w:val="en-GB"/>
        </w:rPr>
        <w:t>ment of</w:t>
      </w:r>
      <w:r w:rsidR="00EB5E82" w:rsidRPr="00430FA0">
        <w:rPr>
          <w:lang w:val="en-GB"/>
        </w:rPr>
        <w:t xml:space="preserve"> those who </w:t>
      </w:r>
      <w:r w:rsidRPr="00430FA0">
        <w:rPr>
          <w:lang w:val="en-GB"/>
        </w:rPr>
        <w:t>complain about such abuses, for example,</w:t>
      </w:r>
      <w:r w:rsidR="00EB5E82" w:rsidRPr="00430FA0">
        <w:rPr>
          <w:lang w:val="en-GB"/>
        </w:rPr>
        <w:t xml:space="preserve"> lawyers, activists, journalists, whistle-blowers and others who oppose the </w:t>
      </w:r>
      <w:r w:rsidR="00B37ED1" w:rsidRPr="00430FA0">
        <w:rPr>
          <w:lang w:val="en-GB"/>
        </w:rPr>
        <w:t>regime</w:t>
      </w:r>
      <w:r w:rsidR="00AB74A1">
        <w:rPr>
          <w:lang w:val="en-GB"/>
        </w:rPr>
        <w:t xml:space="preserve">, </w:t>
      </w:r>
      <w:r w:rsidR="00EB2756">
        <w:rPr>
          <w:lang w:val="en-GB"/>
        </w:rPr>
        <w:t xml:space="preserve">are routine, </w:t>
      </w:r>
      <w:r w:rsidR="00AB74A1">
        <w:rPr>
          <w:lang w:val="en-GB"/>
        </w:rPr>
        <w:t>and indicating that</w:t>
      </w:r>
      <w:r w:rsidR="00B37ED1" w:rsidRPr="00430FA0">
        <w:rPr>
          <w:lang w:val="en-GB"/>
        </w:rPr>
        <w:t xml:space="preserve"> those liable are not brought to justice and held accountable. Consequently, the complainants are surprised that the State party’s authorities </w:t>
      </w:r>
      <w:r w:rsidR="00AB74A1">
        <w:rPr>
          <w:lang w:val="en-GB"/>
        </w:rPr>
        <w:t>in their evaluation of the complainants’</w:t>
      </w:r>
      <w:r w:rsidR="00AB74A1" w:rsidRPr="00AB74A1">
        <w:rPr>
          <w:lang w:val="en-GB"/>
        </w:rPr>
        <w:t xml:space="preserve"> story</w:t>
      </w:r>
      <w:r w:rsidR="00AB74A1">
        <w:rPr>
          <w:lang w:val="en-GB"/>
        </w:rPr>
        <w:t xml:space="preserve"> </w:t>
      </w:r>
      <w:r w:rsidR="00B37ED1" w:rsidRPr="00430FA0">
        <w:rPr>
          <w:lang w:val="en-GB"/>
        </w:rPr>
        <w:t>chose not to refer to th</w:t>
      </w:r>
      <w:r w:rsidR="00AB74A1">
        <w:rPr>
          <w:lang w:val="en-GB"/>
        </w:rPr>
        <w:t>at</w:t>
      </w:r>
      <w:r w:rsidR="00B37ED1" w:rsidRPr="00430FA0">
        <w:rPr>
          <w:lang w:val="en-GB"/>
        </w:rPr>
        <w:t xml:space="preserve"> report</w:t>
      </w:r>
      <w:r w:rsidR="00AB74A1">
        <w:rPr>
          <w:lang w:val="en-GB"/>
        </w:rPr>
        <w:t>,</w:t>
      </w:r>
      <w:r w:rsidR="00B37ED1" w:rsidRPr="00430FA0">
        <w:rPr>
          <w:lang w:val="en-GB"/>
        </w:rPr>
        <w:t xml:space="preserve"> </w:t>
      </w:r>
      <w:r w:rsidR="00AB74A1">
        <w:rPr>
          <w:lang w:val="en-GB"/>
        </w:rPr>
        <w:t>in particular since it was</w:t>
      </w:r>
      <w:r w:rsidR="00B37ED1" w:rsidRPr="00430FA0">
        <w:rPr>
          <w:lang w:val="en-GB"/>
        </w:rPr>
        <w:t xml:space="preserve"> published by the State party’s own </w:t>
      </w:r>
      <w:r w:rsidR="00AB74A1">
        <w:rPr>
          <w:lang w:val="en-GB"/>
        </w:rPr>
        <w:t>o</w:t>
      </w:r>
      <w:r w:rsidR="00B37ED1" w:rsidRPr="00430FA0">
        <w:rPr>
          <w:lang w:val="en-GB"/>
        </w:rPr>
        <w:t>ffice</w:t>
      </w:r>
      <w:r w:rsidR="00AB74A1">
        <w:rPr>
          <w:lang w:val="en-GB"/>
        </w:rPr>
        <w:t xml:space="preserve"> for foreign affairs</w:t>
      </w:r>
      <w:r w:rsidR="00B37ED1" w:rsidRPr="00430FA0">
        <w:rPr>
          <w:lang w:val="en-GB"/>
        </w:rPr>
        <w:t xml:space="preserve">. </w:t>
      </w:r>
      <w:r w:rsidR="00EB5E82" w:rsidRPr="00430FA0">
        <w:rPr>
          <w:lang w:val="en-GB"/>
        </w:rPr>
        <w:t xml:space="preserve"> </w:t>
      </w:r>
    </w:p>
    <w:p w:rsidR="00B37ED1" w:rsidRPr="00430FA0" w:rsidRDefault="00B37ED1" w:rsidP="00EB2756">
      <w:pPr>
        <w:pStyle w:val="SingleTxtG"/>
        <w:rPr>
          <w:lang w:val="en-GB"/>
        </w:rPr>
      </w:pPr>
      <w:r w:rsidRPr="00430FA0">
        <w:rPr>
          <w:lang w:val="en-GB"/>
        </w:rPr>
        <w:t xml:space="preserve">5.3 </w:t>
      </w:r>
      <w:r w:rsidR="00CD7BD2" w:rsidRPr="00430FA0">
        <w:rPr>
          <w:lang w:val="en-GB"/>
        </w:rPr>
        <w:tab/>
      </w:r>
      <w:r w:rsidRPr="00430FA0">
        <w:rPr>
          <w:lang w:val="en-GB"/>
        </w:rPr>
        <w:t>The complainants maintain that th</w:t>
      </w:r>
      <w:r w:rsidR="00AB74A1">
        <w:rPr>
          <w:lang w:val="en-GB"/>
        </w:rPr>
        <w:t>at</w:t>
      </w:r>
      <w:r w:rsidRPr="00430FA0">
        <w:rPr>
          <w:lang w:val="en-GB"/>
        </w:rPr>
        <w:t xml:space="preserve"> report </w:t>
      </w:r>
      <w:r w:rsidR="00EB5E82" w:rsidRPr="00430FA0">
        <w:rPr>
          <w:lang w:val="en-GB"/>
        </w:rPr>
        <w:t xml:space="preserve">clearly demonstrates a consistent pattern of gross, flagrant or </w:t>
      </w:r>
      <w:r w:rsidRPr="00430FA0">
        <w:rPr>
          <w:lang w:val="en-GB"/>
        </w:rPr>
        <w:t>mass violations of human rights</w:t>
      </w:r>
      <w:r w:rsidR="00EB5E82" w:rsidRPr="00430FA0">
        <w:rPr>
          <w:lang w:val="en-GB"/>
        </w:rPr>
        <w:t xml:space="preserve">. In addition, as </w:t>
      </w:r>
      <w:r w:rsidRPr="00430FA0">
        <w:rPr>
          <w:lang w:val="en-GB"/>
        </w:rPr>
        <w:t>noted</w:t>
      </w:r>
      <w:r w:rsidR="00EB5E82" w:rsidRPr="00430FA0">
        <w:rPr>
          <w:lang w:val="en-GB"/>
        </w:rPr>
        <w:t xml:space="preserve"> in the </w:t>
      </w:r>
      <w:r w:rsidRPr="00430FA0">
        <w:rPr>
          <w:lang w:val="en-GB"/>
        </w:rPr>
        <w:t>initial submission, the complainants</w:t>
      </w:r>
      <w:r w:rsidR="00EB5E82" w:rsidRPr="00430FA0">
        <w:rPr>
          <w:lang w:val="en-GB"/>
        </w:rPr>
        <w:t xml:space="preserve"> ha</w:t>
      </w:r>
      <w:r w:rsidR="00EB2756">
        <w:rPr>
          <w:lang w:val="en-GB"/>
        </w:rPr>
        <w:t>d</w:t>
      </w:r>
      <w:r w:rsidR="00EB5E82" w:rsidRPr="00430FA0">
        <w:rPr>
          <w:lang w:val="en-GB"/>
        </w:rPr>
        <w:t xml:space="preserve"> been subjected to increasing harassment and humiliation</w:t>
      </w:r>
      <w:r w:rsidR="00AB74A1">
        <w:rPr>
          <w:lang w:val="en-GB"/>
        </w:rPr>
        <w:t>,</w:t>
      </w:r>
      <w:r w:rsidR="00EB5E82" w:rsidRPr="00430FA0">
        <w:rPr>
          <w:lang w:val="en-GB"/>
        </w:rPr>
        <w:t xml:space="preserve"> concluding in the final visit by masked assailants</w:t>
      </w:r>
      <w:r w:rsidR="00AB74A1">
        <w:rPr>
          <w:lang w:val="en-GB"/>
        </w:rPr>
        <w:t>,</w:t>
      </w:r>
      <w:r w:rsidR="00EB5E82" w:rsidRPr="00430FA0">
        <w:rPr>
          <w:lang w:val="en-GB"/>
        </w:rPr>
        <w:t xml:space="preserve"> </w:t>
      </w:r>
      <w:r w:rsidR="00EB2756">
        <w:rPr>
          <w:lang w:val="en-GB"/>
        </w:rPr>
        <w:t>during which</w:t>
      </w:r>
      <w:r w:rsidR="00EB2756" w:rsidRPr="00430FA0">
        <w:rPr>
          <w:lang w:val="en-GB"/>
        </w:rPr>
        <w:t xml:space="preserve"> </w:t>
      </w:r>
      <w:r w:rsidRPr="00430FA0">
        <w:rPr>
          <w:lang w:val="en-GB"/>
        </w:rPr>
        <w:t xml:space="preserve">a gun </w:t>
      </w:r>
      <w:r w:rsidR="00EB2756">
        <w:rPr>
          <w:lang w:val="en-GB"/>
        </w:rPr>
        <w:t>was</w:t>
      </w:r>
      <w:r w:rsidR="00EB2756" w:rsidRPr="00430FA0">
        <w:rPr>
          <w:lang w:val="en-GB"/>
        </w:rPr>
        <w:t xml:space="preserve"> </w:t>
      </w:r>
      <w:r w:rsidRPr="00430FA0">
        <w:rPr>
          <w:lang w:val="en-GB"/>
        </w:rPr>
        <w:t>fired in their home</w:t>
      </w:r>
      <w:r w:rsidR="00EB5E82" w:rsidRPr="00430FA0">
        <w:rPr>
          <w:lang w:val="en-GB"/>
        </w:rPr>
        <w:t>.</w:t>
      </w:r>
      <w:r w:rsidRPr="00430FA0">
        <w:rPr>
          <w:lang w:val="en-GB"/>
        </w:rPr>
        <w:t xml:space="preserve"> </w:t>
      </w:r>
    </w:p>
    <w:p w:rsidR="00EB5E82" w:rsidRPr="00430FA0" w:rsidRDefault="00B37ED1">
      <w:pPr>
        <w:pStyle w:val="SingleTxtG"/>
        <w:rPr>
          <w:lang w:val="en-GB"/>
        </w:rPr>
      </w:pPr>
      <w:r w:rsidRPr="00430FA0">
        <w:rPr>
          <w:lang w:val="en-GB"/>
        </w:rPr>
        <w:t xml:space="preserve">5.4 </w:t>
      </w:r>
      <w:r w:rsidR="00CD7BD2" w:rsidRPr="00430FA0">
        <w:rPr>
          <w:lang w:val="en-GB"/>
        </w:rPr>
        <w:tab/>
      </w:r>
      <w:r w:rsidRPr="00430FA0">
        <w:rPr>
          <w:lang w:val="en-GB"/>
        </w:rPr>
        <w:t>Further, the complainants agree that, in p</w:t>
      </w:r>
      <w:r w:rsidR="00EB5E82" w:rsidRPr="00430FA0">
        <w:rPr>
          <w:lang w:val="en-GB"/>
        </w:rPr>
        <w:t>rinciple</w:t>
      </w:r>
      <w:r w:rsidRPr="00430FA0">
        <w:rPr>
          <w:lang w:val="en-GB"/>
        </w:rPr>
        <w:t>,</w:t>
      </w:r>
      <w:r w:rsidR="00EB5E82" w:rsidRPr="00430FA0">
        <w:rPr>
          <w:lang w:val="en-GB"/>
        </w:rPr>
        <w:t xml:space="preserve"> the State </w:t>
      </w:r>
      <w:r w:rsidRPr="00430FA0">
        <w:rPr>
          <w:lang w:val="en-GB"/>
        </w:rPr>
        <w:t>p</w:t>
      </w:r>
      <w:r w:rsidR="00EB5E82" w:rsidRPr="00430FA0">
        <w:rPr>
          <w:lang w:val="en-GB"/>
        </w:rPr>
        <w:t xml:space="preserve">arty is correct in stating that the Migration Board and the Migration Court are in a good position to assess the information submitted by </w:t>
      </w:r>
      <w:r w:rsidRPr="00430FA0">
        <w:rPr>
          <w:lang w:val="en-GB"/>
        </w:rPr>
        <w:t xml:space="preserve">an </w:t>
      </w:r>
      <w:r w:rsidR="008506E5" w:rsidRPr="00430FA0">
        <w:rPr>
          <w:lang w:val="en-GB"/>
        </w:rPr>
        <w:t>applicant</w:t>
      </w:r>
      <w:r w:rsidR="00EB5E82" w:rsidRPr="00430FA0">
        <w:rPr>
          <w:lang w:val="en-GB"/>
        </w:rPr>
        <w:t xml:space="preserve">. </w:t>
      </w:r>
      <w:r w:rsidRPr="00430FA0">
        <w:rPr>
          <w:lang w:val="en-GB"/>
        </w:rPr>
        <w:t xml:space="preserve">However, the reality is </w:t>
      </w:r>
      <w:r w:rsidR="00EB5E82" w:rsidRPr="00430FA0">
        <w:rPr>
          <w:lang w:val="en-GB"/>
        </w:rPr>
        <w:t xml:space="preserve">different. </w:t>
      </w:r>
      <w:r w:rsidRPr="00430FA0">
        <w:rPr>
          <w:lang w:val="en-GB"/>
        </w:rPr>
        <w:t>In this regard, the complainants note that the</w:t>
      </w:r>
      <w:r w:rsidR="00EB5E82" w:rsidRPr="00430FA0">
        <w:rPr>
          <w:lang w:val="en-GB"/>
        </w:rPr>
        <w:t xml:space="preserve"> Migration Court </w:t>
      </w:r>
      <w:r w:rsidRPr="00430FA0">
        <w:rPr>
          <w:lang w:val="en-GB"/>
        </w:rPr>
        <w:t>has stated</w:t>
      </w:r>
      <w:r w:rsidR="00EB5E82" w:rsidRPr="00430FA0">
        <w:rPr>
          <w:lang w:val="en-GB"/>
        </w:rPr>
        <w:t xml:space="preserve"> that </w:t>
      </w:r>
      <w:r w:rsidRPr="00430FA0">
        <w:rPr>
          <w:lang w:val="en-GB"/>
        </w:rPr>
        <w:t xml:space="preserve">it does not have </w:t>
      </w:r>
      <w:r w:rsidR="00EB5E82" w:rsidRPr="00430FA0">
        <w:rPr>
          <w:lang w:val="en-GB"/>
        </w:rPr>
        <w:t>specific knowledge of countries and that</w:t>
      </w:r>
      <w:r w:rsidRPr="00430FA0">
        <w:rPr>
          <w:lang w:val="en-GB"/>
        </w:rPr>
        <w:t xml:space="preserve"> it</w:t>
      </w:r>
      <w:r w:rsidR="00EB5E82" w:rsidRPr="00430FA0">
        <w:rPr>
          <w:lang w:val="en-GB"/>
        </w:rPr>
        <w:t xml:space="preserve"> trust</w:t>
      </w:r>
      <w:r w:rsidRPr="00430FA0">
        <w:rPr>
          <w:lang w:val="en-GB"/>
        </w:rPr>
        <w:t>s</w:t>
      </w:r>
      <w:r w:rsidR="00EB5E82" w:rsidRPr="00430FA0">
        <w:rPr>
          <w:lang w:val="en-GB"/>
        </w:rPr>
        <w:t xml:space="preserve"> the Migration Board</w:t>
      </w:r>
      <w:r w:rsidRPr="00430FA0">
        <w:rPr>
          <w:lang w:val="en-GB"/>
        </w:rPr>
        <w:t>’s conclusions</w:t>
      </w:r>
      <w:r w:rsidR="00EB5E82" w:rsidRPr="00430FA0">
        <w:rPr>
          <w:lang w:val="en-GB"/>
        </w:rPr>
        <w:t xml:space="preserve">. </w:t>
      </w:r>
      <w:r w:rsidR="00B0675E" w:rsidRPr="00430FA0">
        <w:rPr>
          <w:lang w:val="en-GB"/>
        </w:rPr>
        <w:t>Thus,</w:t>
      </w:r>
      <w:r w:rsidR="00EB5E82" w:rsidRPr="00430FA0">
        <w:rPr>
          <w:lang w:val="en-GB"/>
        </w:rPr>
        <w:t xml:space="preserve"> it is clear that the Migration Court is, by its own admission, incapable of making a well-informed decision, that it relies completely on one party </w:t>
      </w:r>
      <w:r w:rsidR="00EB2756">
        <w:rPr>
          <w:lang w:val="en-GB"/>
        </w:rPr>
        <w:t>to</w:t>
      </w:r>
      <w:r w:rsidR="00EB5E82" w:rsidRPr="00430FA0">
        <w:rPr>
          <w:lang w:val="en-GB"/>
        </w:rPr>
        <w:t xml:space="preserve"> the dispute and that </w:t>
      </w:r>
      <w:r w:rsidR="00B0675E" w:rsidRPr="00430FA0">
        <w:rPr>
          <w:lang w:val="en-GB"/>
        </w:rPr>
        <w:t>applicants</w:t>
      </w:r>
      <w:r w:rsidR="00EB5E82" w:rsidRPr="00430FA0">
        <w:rPr>
          <w:lang w:val="en-GB"/>
        </w:rPr>
        <w:t>’ chances of obtaining an impartial assessment are therefore non-existent.</w:t>
      </w:r>
      <w:r w:rsidR="00B0675E" w:rsidRPr="00430FA0">
        <w:rPr>
          <w:lang w:val="en-GB"/>
        </w:rPr>
        <w:t xml:space="preserve"> Th</w:t>
      </w:r>
      <w:r w:rsidR="00EB2756">
        <w:rPr>
          <w:lang w:val="en-GB"/>
        </w:rPr>
        <w:t>us</w:t>
      </w:r>
      <w:r w:rsidR="00EB5E82" w:rsidRPr="00430FA0">
        <w:rPr>
          <w:lang w:val="en-GB"/>
        </w:rPr>
        <w:t xml:space="preserve"> it is not unreasonable to suspect that the evaluation of the facts and evidence by the migration courts has been substandard</w:t>
      </w:r>
      <w:r w:rsidR="00B0675E" w:rsidRPr="00430FA0">
        <w:rPr>
          <w:lang w:val="en-GB"/>
        </w:rPr>
        <w:t xml:space="preserve"> in the present case, to an extent that it amounted</w:t>
      </w:r>
      <w:r w:rsidR="00EB5E82" w:rsidRPr="00430FA0">
        <w:rPr>
          <w:lang w:val="en-GB"/>
        </w:rPr>
        <w:t xml:space="preserve"> to a denial of justice. Th</w:t>
      </w:r>
      <w:r w:rsidR="00B0675E" w:rsidRPr="00430FA0">
        <w:rPr>
          <w:lang w:val="en-GB"/>
        </w:rPr>
        <w:t>e fact that a</w:t>
      </w:r>
      <w:r w:rsidR="00EB5E82" w:rsidRPr="00430FA0">
        <w:rPr>
          <w:lang w:val="en-GB"/>
        </w:rPr>
        <w:t xml:space="preserve"> court has particular expertise in the field of asylum law</w:t>
      </w:r>
      <w:r w:rsidR="00B0675E" w:rsidRPr="00430FA0">
        <w:rPr>
          <w:lang w:val="en-GB"/>
        </w:rPr>
        <w:t xml:space="preserve"> in itself</w:t>
      </w:r>
      <w:r w:rsidR="00EB5E82" w:rsidRPr="00430FA0">
        <w:rPr>
          <w:lang w:val="en-GB"/>
        </w:rPr>
        <w:t xml:space="preserve"> is not sufficient to </w:t>
      </w:r>
      <w:r w:rsidR="00B0675E" w:rsidRPr="00430FA0">
        <w:rPr>
          <w:lang w:val="en-GB"/>
        </w:rPr>
        <w:t>ensure</w:t>
      </w:r>
      <w:r w:rsidR="00EB5E82" w:rsidRPr="00430FA0">
        <w:rPr>
          <w:lang w:val="en-GB"/>
        </w:rPr>
        <w:t xml:space="preserve"> that justice has been done in an equitable manner; impartiality and specific knowledge of the countries involved are prerequisites which are clearly missing in </w:t>
      </w:r>
      <w:r w:rsidR="00B0675E" w:rsidRPr="00430FA0">
        <w:rPr>
          <w:lang w:val="en-GB"/>
        </w:rPr>
        <w:t>the present</w:t>
      </w:r>
      <w:r w:rsidR="00EB5E82" w:rsidRPr="00430FA0">
        <w:rPr>
          <w:lang w:val="en-GB"/>
        </w:rPr>
        <w:t xml:space="preserve"> case.</w:t>
      </w:r>
    </w:p>
    <w:p w:rsidR="00EB5E82" w:rsidRPr="00430FA0" w:rsidRDefault="00174002" w:rsidP="00EA239D">
      <w:pPr>
        <w:pStyle w:val="SingleTxtG"/>
        <w:rPr>
          <w:lang w:val="en-GB"/>
        </w:rPr>
      </w:pPr>
      <w:r w:rsidRPr="00430FA0">
        <w:rPr>
          <w:lang w:val="en-GB"/>
        </w:rPr>
        <w:t xml:space="preserve">5.5 </w:t>
      </w:r>
      <w:r w:rsidR="005E6ADA" w:rsidRPr="002F1613">
        <w:rPr>
          <w:lang w:val="en-GB"/>
        </w:rPr>
        <w:tab/>
      </w:r>
      <w:r w:rsidR="008C3E04" w:rsidRPr="00430FA0">
        <w:rPr>
          <w:lang w:val="en-GB"/>
        </w:rPr>
        <w:t>The complainants take note of the State party’s argument concerning the</w:t>
      </w:r>
      <w:r w:rsidR="00EB5E82" w:rsidRPr="00430FA0">
        <w:rPr>
          <w:lang w:val="en-GB"/>
        </w:rPr>
        <w:t xml:space="preserve"> </w:t>
      </w:r>
      <w:r w:rsidR="008C3E04" w:rsidRPr="00430FA0">
        <w:rPr>
          <w:lang w:val="en-GB"/>
        </w:rPr>
        <w:t>allegedly</w:t>
      </w:r>
      <w:r w:rsidR="00EB5E82" w:rsidRPr="00430FA0">
        <w:rPr>
          <w:lang w:val="en-GB"/>
        </w:rPr>
        <w:t xml:space="preserve"> changing nature of the conflict</w:t>
      </w:r>
      <w:r w:rsidR="008C3E04" w:rsidRPr="00430FA0">
        <w:rPr>
          <w:lang w:val="en-GB"/>
        </w:rPr>
        <w:t xml:space="preserve"> in Chechnya. In this connection, they maintain that this argument is </w:t>
      </w:r>
      <w:r w:rsidR="00EB5E82" w:rsidRPr="00430FA0">
        <w:rPr>
          <w:lang w:val="en-GB"/>
        </w:rPr>
        <w:t>spurious</w:t>
      </w:r>
      <w:r w:rsidR="008C3E04" w:rsidRPr="00430FA0">
        <w:rPr>
          <w:lang w:val="en-GB"/>
        </w:rPr>
        <w:t xml:space="preserve"> and, in any event, </w:t>
      </w:r>
      <w:r w:rsidR="00EB5E82" w:rsidRPr="00430FA0">
        <w:rPr>
          <w:lang w:val="en-GB"/>
        </w:rPr>
        <w:t xml:space="preserve">irrelevant. </w:t>
      </w:r>
      <w:r w:rsidR="008C3E04" w:rsidRPr="00815370">
        <w:rPr>
          <w:lang w:val="en-GB"/>
        </w:rPr>
        <w:t xml:space="preserve">In this connection, the complainants </w:t>
      </w:r>
      <w:r w:rsidR="00EA239D">
        <w:rPr>
          <w:lang w:val="en-GB"/>
        </w:rPr>
        <w:t>make reference</w:t>
      </w:r>
      <w:r w:rsidR="00EA239D" w:rsidRPr="00815370">
        <w:rPr>
          <w:lang w:val="en-GB"/>
        </w:rPr>
        <w:t xml:space="preserve"> </w:t>
      </w:r>
      <w:r w:rsidR="008C3E04" w:rsidRPr="00815370">
        <w:rPr>
          <w:lang w:val="en-GB"/>
        </w:rPr>
        <w:t xml:space="preserve">to </w:t>
      </w:r>
      <w:r w:rsidR="00815370">
        <w:rPr>
          <w:lang w:val="en-GB"/>
        </w:rPr>
        <w:t>a</w:t>
      </w:r>
      <w:r w:rsidR="00815370" w:rsidRPr="00815370">
        <w:rPr>
          <w:lang w:val="en-GB"/>
        </w:rPr>
        <w:t xml:space="preserve"> </w:t>
      </w:r>
      <w:r w:rsidR="00EB5E82" w:rsidRPr="00815370">
        <w:rPr>
          <w:lang w:val="en-GB"/>
        </w:rPr>
        <w:t>former Commissioner for Human Rights</w:t>
      </w:r>
      <w:r w:rsidR="00815370" w:rsidRPr="00815370">
        <w:rPr>
          <w:lang w:val="en-GB"/>
        </w:rPr>
        <w:t xml:space="preserve"> of the Council of Europe</w:t>
      </w:r>
      <w:r w:rsidR="00EB5E82" w:rsidRPr="00815370">
        <w:rPr>
          <w:lang w:val="en-GB"/>
        </w:rPr>
        <w:t xml:space="preserve"> </w:t>
      </w:r>
      <w:r w:rsidR="008C3E04" w:rsidRPr="00815370">
        <w:rPr>
          <w:lang w:val="en-GB"/>
        </w:rPr>
        <w:t xml:space="preserve">who described the situation in Chechnya as </w:t>
      </w:r>
      <w:r w:rsidR="00EB5E82" w:rsidRPr="00815370">
        <w:rPr>
          <w:lang w:val="en-GB"/>
        </w:rPr>
        <w:t>an atmosphere of terror</w:t>
      </w:r>
      <w:r w:rsidR="008C3E04" w:rsidRPr="00430FA0">
        <w:rPr>
          <w:lang w:val="en-GB"/>
        </w:rPr>
        <w:t>. In addition, the Parliamentary A</w:t>
      </w:r>
      <w:r w:rsidR="00EB5E82" w:rsidRPr="00430FA0">
        <w:rPr>
          <w:lang w:val="en-GB"/>
        </w:rPr>
        <w:t>ssembly of the Council of Europe</w:t>
      </w:r>
      <w:r w:rsidR="00815370">
        <w:rPr>
          <w:lang w:val="en-GB"/>
        </w:rPr>
        <w:t xml:space="preserve"> </w:t>
      </w:r>
      <w:r w:rsidR="00EB5E82" w:rsidRPr="00430FA0">
        <w:rPr>
          <w:lang w:val="en-GB"/>
        </w:rPr>
        <w:t xml:space="preserve">has </w:t>
      </w:r>
      <w:r w:rsidR="008C3E04" w:rsidRPr="00430FA0">
        <w:rPr>
          <w:lang w:val="en-GB"/>
        </w:rPr>
        <w:t xml:space="preserve">described the situation in Chechnya </w:t>
      </w:r>
      <w:r w:rsidR="008C3E04" w:rsidRPr="00430FA0">
        <w:rPr>
          <w:lang w:val="en-GB"/>
        </w:rPr>
        <w:lastRenderedPageBreak/>
        <w:t>as</w:t>
      </w:r>
      <w:r w:rsidR="00EB5E82" w:rsidRPr="00430FA0">
        <w:rPr>
          <w:lang w:val="en-GB"/>
        </w:rPr>
        <w:t xml:space="preserve"> “a climate of pervading fear”, </w:t>
      </w:r>
      <w:r w:rsidR="00815370">
        <w:rPr>
          <w:lang w:val="en-GB"/>
        </w:rPr>
        <w:t xml:space="preserve">and noted </w:t>
      </w:r>
      <w:r w:rsidR="00EB5E82" w:rsidRPr="00430FA0">
        <w:rPr>
          <w:lang w:val="en-GB"/>
        </w:rPr>
        <w:t>disappearances of government opponents and human rights defenders, reprisals against the families of suspected fighters and intimidation of the media and civil society, all in an atmosphere of “personalization of power”.</w:t>
      </w:r>
      <w:r w:rsidR="005E6ADA" w:rsidRPr="00430FA0">
        <w:rPr>
          <w:rStyle w:val="FootnoteReference"/>
          <w:lang w:val="en-GB"/>
        </w:rPr>
        <w:footnoteReference w:id="20"/>
      </w:r>
      <w:r w:rsidR="00EB5E82" w:rsidRPr="00430FA0">
        <w:rPr>
          <w:lang w:val="en-GB"/>
        </w:rPr>
        <w:t xml:space="preserve"> </w:t>
      </w:r>
    </w:p>
    <w:p w:rsidR="008656F2" w:rsidRPr="00430FA0" w:rsidRDefault="00C61D1F" w:rsidP="00EA239D">
      <w:pPr>
        <w:pStyle w:val="SingleTxtG"/>
        <w:rPr>
          <w:lang w:val="en-GB"/>
        </w:rPr>
      </w:pPr>
      <w:r w:rsidRPr="00430FA0">
        <w:rPr>
          <w:lang w:val="en-GB"/>
        </w:rPr>
        <w:t xml:space="preserve">5.6 </w:t>
      </w:r>
      <w:r w:rsidR="005E6ADA" w:rsidRPr="00430FA0">
        <w:rPr>
          <w:lang w:val="en-GB"/>
        </w:rPr>
        <w:tab/>
      </w:r>
      <w:r w:rsidRPr="00430FA0">
        <w:rPr>
          <w:lang w:val="en-GB"/>
        </w:rPr>
        <w:t>Furthermore, as to the</w:t>
      </w:r>
      <w:r w:rsidR="00EA239D">
        <w:rPr>
          <w:lang w:val="en-GB"/>
        </w:rPr>
        <w:t>ir</w:t>
      </w:r>
      <w:r w:rsidRPr="00430FA0">
        <w:rPr>
          <w:lang w:val="en-GB"/>
        </w:rPr>
        <w:t xml:space="preserve"> statement concerning </w:t>
      </w:r>
      <w:r w:rsidR="00EB5E82" w:rsidRPr="00430FA0">
        <w:rPr>
          <w:lang w:val="en-GB"/>
        </w:rPr>
        <w:t xml:space="preserve">the actions of </w:t>
      </w:r>
      <w:r w:rsidRPr="00430FA0">
        <w:rPr>
          <w:lang w:val="en-GB"/>
        </w:rPr>
        <w:t xml:space="preserve">the </w:t>
      </w:r>
      <w:r w:rsidR="00EB5E82" w:rsidRPr="00430FA0">
        <w:rPr>
          <w:lang w:val="en-GB"/>
        </w:rPr>
        <w:t>masked uniformed men</w:t>
      </w:r>
      <w:r w:rsidR="00297CBB" w:rsidRPr="00430FA0">
        <w:rPr>
          <w:lang w:val="en-GB"/>
        </w:rPr>
        <w:t>, the</w:t>
      </w:r>
      <w:r w:rsidR="00EA239D">
        <w:rPr>
          <w:lang w:val="en-GB"/>
        </w:rPr>
        <w:t xml:space="preserve"> complainants</w:t>
      </w:r>
      <w:r w:rsidR="00297CBB" w:rsidRPr="00430FA0">
        <w:rPr>
          <w:lang w:val="en-GB"/>
        </w:rPr>
        <w:t xml:space="preserve"> submit that p</w:t>
      </w:r>
      <w:r w:rsidR="00EB5E82" w:rsidRPr="00430FA0">
        <w:rPr>
          <w:lang w:val="en-GB"/>
        </w:rPr>
        <w:t xml:space="preserve">ractically every Chechen seeking asylum can corroborate </w:t>
      </w:r>
      <w:r w:rsidR="00297CBB" w:rsidRPr="00430FA0">
        <w:rPr>
          <w:lang w:val="en-GB"/>
        </w:rPr>
        <w:t>such</w:t>
      </w:r>
      <w:r w:rsidR="00EB5E82" w:rsidRPr="00430FA0">
        <w:rPr>
          <w:lang w:val="en-GB"/>
        </w:rPr>
        <w:t xml:space="preserve"> stories. </w:t>
      </w:r>
      <w:r w:rsidR="00297CBB" w:rsidRPr="00430FA0">
        <w:rPr>
          <w:lang w:val="en-GB"/>
        </w:rPr>
        <w:t xml:space="preserve">The fact that it is impossible </w:t>
      </w:r>
      <w:r w:rsidR="00EB5E82" w:rsidRPr="00430FA0">
        <w:rPr>
          <w:lang w:val="en-GB"/>
        </w:rPr>
        <w:t xml:space="preserve">to ascertain the </w:t>
      </w:r>
      <w:r w:rsidR="00297CBB" w:rsidRPr="00430FA0">
        <w:rPr>
          <w:lang w:val="en-GB"/>
        </w:rPr>
        <w:t>identity</w:t>
      </w:r>
      <w:r w:rsidR="00EB5E82" w:rsidRPr="00430FA0">
        <w:rPr>
          <w:lang w:val="en-GB"/>
        </w:rPr>
        <w:t xml:space="preserve"> of these assailants in </w:t>
      </w:r>
      <w:r w:rsidR="00297CBB" w:rsidRPr="00430FA0">
        <w:rPr>
          <w:lang w:val="en-GB"/>
        </w:rPr>
        <w:t>no way diminishes the</w:t>
      </w:r>
      <w:r w:rsidR="00EB5E82" w:rsidRPr="00430FA0">
        <w:rPr>
          <w:lang w:val="en-GB"/>
        </w:rPr>
        <w:t xml:space="preserve"> credibility</w:t>
      </w:r>
      <w:r w:rsidR="00297CBB" w:rsidRPr="00430FA0">
        <w:rPr>
          <w:lang w:val="en-GB"/>
        </w:rPr>
        <w:t xml:space="preserve"> of the complainants’ story</w:t>
      </w:r>
      <w:r w:rsidR="00EB5E82" w:rsidRPr="00430FA0">
        <w:rPr>
          <w:lang w:val="en-GB"/>
        </w:rPr>
        <w:t xml:space="preserve">. </w:t>
      </w:r>
      <w:r w:rsidR="00297CBB" w:rsidRPr="00430FA0">
        <w:rPr>
          <w:lang w:val="en-GB"/>
        </w:rPr>
        <w:t>T</w:t>
      </w:r>
      <w:r w:rsidR="00EB5E82" w:rsidRPr="00430FA0">
        <w:rPr>
          <w:lang w:val="en-GB"/>
        </w:rPr>
        <w:t>he complainants did not pursue the issue</w:t>
      </w:r>
      <w:r w:rsidR="00297CBB" w:rsidRPr="00430FA0">
        <w:rPr>
          <w:lang w:val="en-GB"/>
        </w:rPr>
        <w:t xml:space="preserve"> of their harassment</w:t>
      </w:r>
      <w:r w:rsidR="00EB5E82" w:rsidRPr="00430FA0">
        <w:rPr>
          <w:lang w:val="en-GB"/>
        </w:rPr>
        <w:t xml:space="preserve"> with the relevant authorities in the Russian Federation because </w:t>
      </w:r>
      <w:r w:rsidR="00297CBB" w:rsidRPr="00430FA0">
        <w:rPr>
          <w:lang w:val="en-GB"/>
        </w:rPr>
        <w:t xml:space="preserve">they feared that </w:t>
      </w:r>
      <w:r w:rsidR="00EB5E82" w:rsidRPr="00430FA0">
        <w:rPr>
          <w:lang w:val="en-GB"/>
        </w:rPr>
        <w:t xml:space="preserve">such </w:t>
      </w:r>
      <w:r w:rsidR="00EA239D">
        <w:rPr>
          <w:lang w:val="en-GB"/>
        </w:rPr>
        <w:t xml:space="preserve">a </w:t>
      </w:r>
      <w:r w:rsidR="00EB5E82" w:rsidRPr="00430FA0">
        <w:rPr>
          <w:lang w:val="en-GB"/>
        </w:rPr>
        <w:t xml:space="preserve">course of action </w:t>
      </w:r>
      <w:r w:rsidR="00297CBB" w:rsidRPr="00430FA0">
        <w:rPr>
          <w:lang w:val="en-GB"/>
        </w:rPr>
        <w:t>would be meaningless</w:t>
      </w:r>
      <w:r w:rsidR="00EA239D">
        <w:rPr>
          <w:lang w:val="en-GB"/>
        </w:rPr>
        <w:t>,</w:t>
      </w:r>
      <w:r w:rsidR="00EB5E82" w:rsidRPr="00430FA0">
        <w:rPr>
          <w:lang w:val="en-GB"/>
        </w:rPr>
        <w:t xml:space="preserve"> since it is </w:t>
      </w:r>
      <w:r w:rsidR="002F1613">
        <w:rPr>
          <w:lang w:val="en-GB"/>
        </w:rPr>
        <w:t>“</w:t>
      </w:r>
      <w:r w:rsidR="00EB5E82" w:rsidRPr="00430FA0">
        <w:rPr>
          <w:lang w:val="en-GB"/>
        </w:rPr>
        <w:t xml:space="preserve">the authorities that are perceived </w:t>
      </w:r>
      <w:r w:rsidR="00297CBB" w:rsidRPr="00430FA0">
        <w:rPr>
          <w:lang w:val="en-GB"/>
        </w:rPr>
        <w:t>to be</w:t>
      </w:r>
      <w:r w:rsidR="00EB5E82" w:rsidRPr="00430FA0">
        <w:rPr>
          <w:lang w:val="en-GB"/>
        </w:rPr>
        <w:t xml:space="preserve"> the major threat to life and limb</w:t>
      </w:r>
      <w:r w:rsidR="002F1613">
        <w:rPr>
          <w:lang w:val="en-GB"/>
        </w:rPr>
        <w:t>”</w:t>
      </w:r>
      <w:r w:rsidR="00EB5E82" w:rsidRPr="00430FA0">
        <w:rPr>
          <w:lang w:val="en-GB"/>
        </w:rPr>
        <w:t>. The general lack of accountability and the ability of the authorities to act with total impunity are two facets of life in the Russian Federation that have been commented on many times by many in</w:t>
      </w:r>
      <w:r w:rsidR="00297CBB" w:rsidRPr="00430FA0">
        <w:rPr>
          <w:lang w:val="en-GB"/>
        </w:rPr>
        <w:t xml:space="preserve">dividuals and organizations. </w:t>
      </w:r>
    </w:p>
    <w:p w:rsidR="00EB5E82" w:rsidRPr="00430FA0" w:rsidRDefault="00297CBB" w:rsidP="00EA239D">
      <w:pPr>
        <w:pStyle w:val="SingleTxtG"/>
        <w:rPr>
          <w:lang w:val="en-GB"/>
        </w:rPr>
      </w:pPr>
      <w:r w:rsidRPr="00430FA0">
        <w:rPr>
          <w:lang w:val="en-GB"/>
        </w:rPr>
        <w:t xml:space="preserve">5.7 </w:t>
      </w:r>
      <w:r w:rsidR="005E6ADA" w:rsidRPr="00430FA0">
        <w:rPr>
          <w:lang w:val="en-GB"/>
        </w:rPr>
        <w:tab/>
      </w:r>
      <w:r w:rsidR="008168B3" w:rsidRPr="00430FA0">
        <w:rPr>
          <w:lang w:val="en-GB"/>
        </w:rPr>
        <w:t>As concerns the</w:t>
      </w:r>
      <w:r w:rsidR="00EB5E82" w:rsidRPr="00430FA0">
        <w:rPr>
          <w:lang w:val="en-GB"/>
        </w:rPr>
        <w:t xml:space="preserve"> </w:t>
      </w:r>
      <w:r w:rsidR="008168B3" w:rsidRPr="00430FA0">
        <w:rPr>
          <w:lang w:val="en-GB"/>
        </w:rPr>
        <w:t xml:space="preserve">copies of the </w:t>
      </w:r>
      <w:r w:rsidR="00EB5E82" w:rsidRPr="00430FA0">
        <w:rPr>
          <w:lang w:val="en-GB"/>
        </w:rPr>
        <w:t xml:space="preserve">summonses </w:t>
      </w:r>
      <w:r w:rsidR="008168B3" w:rsidRPr="00430FA0">
        <w:rPr>
          <w:lang w:val="en-GB"/>
        </w:rPr>
        <w:t>provided, the</w:t>
      </w:r>
      <w:r w:rsidR="00EA239D">
        <w:rPr>
          <w:lang w:val="en-GB"/>
        </w:rPr>
        <w:t xml:space="preserve"> complainants</w:t>
      </w:r>
      <w:r w:rsidR="008168B3" w:rsidRPr="00430FA0">
        <w:rPr>
          <w:lang w:val="en-GB"/>
        </w:rPr>
        <w:t xml:space="preserve"> note that </w:t>
      </w:r>
      <w:r w:rsidR="002F1613">
        <w:rPr>
          <w:lang w:val="en-GB"/>
        </w:rPr>
        <w:t>“</w:t>
      </w:r>
      <w:r w:rsidR="008168B3" w:rsidRPr="00430FA0">
        <w:rPr>
          <w:lang w:val="en-GB"/>
        </w:rPr>
        <w:t xml:space="preserve">it </w:t>
      </w:r>
      <w:r w:rsidR="00EA239D">
        <w:rPr>
          <w:lang w:val="en-GB"/>
        </w:rPr>
        <w:t>[was]</w:t>
      </w:r>
      <w:r w:rsidR="00EB5E82" w:rsidRPr="00430FA0">
        <w:rPr>
          <w:lang w:val="en-GB"/>
        </w:rPr>
        <w:t xml:space="preserve"> established long ago that</w:t>
      </w:r>
      <w:r w:rsidR="008168B3" w:rsidRPr="00430FA0">
        <w:rPr>
          <w:lang w:val="en-GB"/>
        </w:rPr>
        <w:t xml:space="preserve"> this is how the summonses look</w:t>
      </w:r>
      <w:r w:rsidR="002F1613">
        <w:rPr>
          <w:lang w:val="en-GB"/>
        </w:rPr>
        <w:t>”</w:t>
      </w:r>
      <w:r w:rsidR="008168B3" w:rsidRPr="00430FA0">
        <w:rPr>
          <w:lang w:val="en-GB"/>
        </w:rPr>
        <w:t>. I</w:t>
      </w:r>
      <w:r w:rsidR="000C76A2" w:rsidRPr="00430FA0">
        <w:rPr>
          <w:lang w:val="en-GB"/>
        </w:rPr>
        <w:t>t is unclear why the State p</w:t>
      </w:r>
      <w:r w:rsidR="00EB5E82" w:rsidRPr="00430FA0">
        <w:rPr>
          <w:lang w:val="en-GB"/>
        </w:rPr>
        <w:t xml:space="preserve">arty continues </w:t>
      </w:r>
      <w:r w:rsidR="008168B3" w:rsidRPr="00430FA0">
        <w:rPr>
          <w:lang w:val="en-GB"/>
        </w:rPr>
        <w:t xml:space="preserve">to challenge the authenticity of the summonses </w:t>
      </w:r>
      <w:r w:rsidR="00EA239D">
        <w:rPr>
          <w:lang w:val="en-GB"/>
        </w:rPr>
        <w:t>on the basis that the</w:t>
      </w:r>
      <w:r w:rsidR="00EB5E82" w:rsidRPr="00430FA0">
        <w:rPr>
          <w:lang w:val="en-GB"/>
        </w:rPr>
        <w:t xml:space="preserve"> spelling of</w:t>
      </w:r>
      <w:r w:rsidR="00EA239D">
        <w:rPr>
          <w:lang w:val="en-GB"/>
        </w:rPr>
        <w:t xml:space="preserve"> the name of the father of one of</w:t>
      </w:r>
      <w:r w:rsidR="00EB5E82" w:rsidRPr="00430FA0">
        <w:rPr>
          <w:lang w:val="en-GB"/>
        </w:rPr>
        <w:t xml:space="preserve"> the </w:t>
      </w:r>
      <w:r w:rsidR="008168B3" w:rsidRPr="00430FA0">
        <w:rPr>
          <w:lang w:val="en-GB"/>
        </w:rPr>
        <w:t>complainant</w:t>
      </w:r>
      <w:r w:rsidR="00EB5E82" w:rsidRPr="00430FA0">
        <w:rPr>
          <w:lang w:val="en-GB"/>
        </w:rPr>
        <w:t xml:space="preserve">s is different in two documents. </w:t>
      </w:r>
      <w:r w:rsidR="008168B3" w:rsidRPr="00430FA0">
        <w:rPr>
          <w:lang w:val="en-GB"/>
        </w:rPr>
        <w:t>The</w:t>
      </w:r>
      <w:r w:rsidR="00EA239D">
        <w:rPr>
          <w:lang w:val="en-GB"/>
        </w:rPr>
        <w:t xml:space="preserve"> complainants </w:t>
      </w:r>
      <w:r w:rsidR="008168B3" w:rsidRPr="00430FA0">
        <w:rPr>
          <w:lang w:val="en-GB"/>
        </w:rPr>
        <w:t xml:space="preserve">note that </w:t>
      </w:r>
      <w:r w:rsidR="002F1613">
        <w:rPr>
          <w:lang w:val="en-GB"/>
        </w:rPr>
        <w:t>“</w:t>
      </w:r>
      <w:r w:rsidR="00EB5E82" w:rsidRPr="00430FA0">
        <w:rPr>
          <w:lang w:val="en-GB"/>
        </w:rPr>
        <w:t>in Russian, all nouns, including names, are conjugated in six different cases. For example, a masculine noun/name ending in a consonant receives the suffix –a in the accusative, while a female noun/name with an ending in –a, changes the ending to the Russian –y, pronounced –oo</w:t>
      </w:r>
      <w:r w:rsidR="002F1613">
        <w:rPr>
          <w:lang w:val="en-GB"/>
        </w:rPr>
        <w:t>”</w:t>
      </w:r>
      <w:r w:rsidR="00EB5E82" w:rsidRPr="00430FA0">
        <w:rPr>
          <w:lang w:val="en-GB"/>
        </w:rPr>
        <w:t>.</w:t>
      </w:r>
      <w:r w:rsidR="008168B3" w:rsidRPr="00430FA0">
        <w:rPr>
          <w:lang w:val="en-GB"/>
        </w:rPr>
        <w:t xml:space="preserve"> </w:t>
      </w:r>
    </w:p>
    <w:p w:rsidR="00EB5E82" w:rsidRPr="00430FA0" w:rsidRDefault="008168B3" w:rsidP="00E61D22">
      <w:pPr>
        <w:pStyle w:val="SingleTxtG"/>
        <w:rPr>
          <w:lang w:val="en-GB"/>
        </w:rPr>
      </w:pPr>
      <w:r w:rsidRPr="00430FA0">
        <w:rPr>
          <w:lang w:val="en-GB"/>
        </w:rPr>
        <w:t xml:space="preserve">5.8 </w:t>
      </w:r>
      <w:r w:rsidR="005E6ADA" w:rsidRPr="002F1613">
        <w:rPr>
          <w:lang w:val="en-GB"/>
        </w:rPr>
        <w:tab/>
      </w:r>
      <w:r w:rsidRPr="00430FA0">
        <w:rPr>
          <w:lang w:val="en-GB"/>
        </w:rPr>
        <w:t>Finally, the complainants note that</w:t>
      </w:r>
      <w:r w:rsidR="00E61D22">
        <w:rPr>
          <w:lang w:val="en-GB"/>
        </w:rPr>
        <w:t>, in</w:t>
      </w:r>
      <w:r w:rsidRPr="00430FA0">
        <w:rPr>
          <w:lang w:val="en-GB"/>
        </w:rPr>
        <w:t xml:space="preserve"> </w:t>
      </w:r>
      <w:r w:rsidR="00E61D22">
        <w:rPr>
          <w:lang w:val="en-GB"/>
        </w:rPr>
        <w:t>a document</w:t>
      </w:r>
      <w:r w:rsidRPr="00430FA0">
        <w:rPr>
          <w:lang w:val="en-GB"/>
        </w:rPr>
        <w:t xml:space="preserve"> attached to their initial submission </w:t>
      </w:r>
      <w:r w:rsidR="00EB5E82" w:rsidRPr="00430FA0">
        <w:rPr>
          <w:lang w:val="en-GB"/>
        </w:rPr>
        <w:t>letter</w:t>
      </w:r>
      <w:r w:rsidR="00E61D22">
        <w:rPr>
          <w:lang w:val="en-GB"/>
        </w:rPr>
        <w:t>,</w:t>
      </w:r>
      <w:r w:rsidR="00EB5E82" w:rsidRPr="00430FA0">
        <w:rPr>
          <w:lang w:val="en-GB"/>
        </w:rPr>
        <w:t xml:space="preserve"> </w:t>
      </w:r>
      <w:r w:rsidRPr="00430FA0">
        <w:rPr>
          <w:lang w:val="en-GB"/>
        </w:rPr>
        <w:t xml:space="preserve">the </w:t>
      </w:r>
      <w:r w:rsidR="00701F3A">
        <w:rPr>
          <w:lang w:val="en-GB"/>
        </w:rPr>
        <w:t xml:space="preserve">Office of the United Nations High Commissioner for Refugees </w:t>
      </w:r>
      <w:r w:rsidR="00E61D22">
        <w:rPr>
          <w:lang w:val="en-GB"/>
        </w:rPr>
        <w:t xml:space="preserve">regional office </w:t>
      </w:r>
      <w:r w:rsidR="00701F3A">
        <w:rPr>
          <w:lang w:val="en-GB"/>
        </w:rPr>
        <w:t xml:space="preserve">in </w:t>
      </w:r>
      <w:r w:rsidR="00EB5E82" w:rsidRPr="00430FA0">
        <w:rPr>
          <w:lang w:val="en-GB"/>
        </w:rPr>
        <w:t>Stockholm stat</w:t>
      </w:r>
      <w:r w:rsidR="000C76A2" w:rsidRPr="00430FA0">
        <w:rPr>
          <w:lang w:val="en-GB"/>
        </w:rPr>
        <w:t>e</w:t>
      </w:r>
      <w:r w:rsidR="00E61D22">
        <w:rPr>
          <w:lang w:val="en-GB"/>
        </w:rPr>
        <w:t>d</w:t>
      </w:r>
      <w:r w:rsidR="00EB5E82" w:rsidRPr="00430FA0">
        <w:rPr>
          <w:lang w:val="en-GB"/>
        </w:rPr>
        <w:t xml:space="preserve"> that it was not reasonable for a Chechen asylum seeker to seek refuge elsewhere in the Russian Federation. </w:t>
      </w:r>
      <w:r w:rsidRPr="00430FA0">
        <w:rPr>
          <w:lang w:val="en-GB"/>
        </w:rPr>
        <w:t xml:space="preserve">In this regard, they note that the </w:t>
      </w:r>
      <w:r w:rsidR="00EB5E82" w:rsidRPr="00430FA0">
        <w:rPr>
          <w:lang w:val="en-GB"/>
        </w:rPr>
        <w:t xml:space="preserve">State </w:t>
      </w:r>
      <w:r w:rsidR="000C76A2" w:rsidRPr="00430FA0">
        <w:rPr>
          <w:lang w:val="en-GB"/>
        </w:rPr>
        <w:t>p</w:t>
      </w:r>
      <w:r w:rsidR="00EB5E82" w:rsidRPr="00430FA0">
        <w:rPr>
          <w:lang w:val="en-GB"/>
        </w:rPr>
        <w:t xml:space="preserve">arty has </w:t>
      </w:r>
      <w:r w:rsidRPr="00430FA0">
        <w:rPr>
          <w:lang w:val="en-GB"/>
        </w:rPr>
        <w:t xml:space="preserve">ignored this information in its observations in the present case. </w:t>
      </w:r>
    </w:p>
    <w:p w:rsidR="00EB5E82" w:rsidRPr="00430FA0" w:rsidRDefault="008168B3" w:rsidP="005E6ADA">
      <w:pPr>
        <w:pStyle w:val="SingleTxtG"/>
        <w:rPr>
          <w:lang w:val="en-GB"/>
        </w:rPr>
      </w:pPr>
      <w:r w:rsidRPr="00430FA0">
        <w:rPr>
          <w:lang w:val="en-GB"/>
        </w:rPr>
        <w:t>5.</w:t>
      </w:r>
      <w:r w:rsidR="0023558E" w:rsidRPr="00430FA0">
        <w:rPr>
          <w:lang w:val="en-GB"/>
        </w:rPr>
        <w:t>9</w:t>
      </w:r>
      <w:r w:rsidRPr="00430FA0">
        <w:rPr>
          <w:lang w:val="en-GB"/>
        </w:rPr>
        <w:t xml:space="preserve"> </w:t>
      </w:r>
      <w:r w:rsidR="005E6ADA" w:rsidRPr="00430FA0">
        <w:rPr>
          <w:lang w:val="en-GB"/>
        </w:rPr>
        <w:tab/>
      </w:r>
      <w:r w:rsidR="00EB5E82" w:rsidRPr="00430FA0">
        <w:rPr>
          <w:lang w:val="en-GB"/>
        </w:rPr>
        <w:t>In conclusion</w:t>
      </w:r>
      <w:r w:rsidRPr="00430FA0">
        <w:rPr>
          <w:lang w:val="en-GB"/>
        </w:rPr>
        <w:t>, the complainants maintain that the present communication and the</w:t>
      </w:r>
      <w:r w:rsidR="008656F2" w:rsidRPr="00430FA0">
        <w:rPr>
          <w:lang w:val="en-GB"/>
        </w:rPr>
        <w:t>ir</w:t>
      </w:r>
      <w:r w:rsidRPr="00430FA0">
        <w:rPr>
          <w:lang w:val="en-GB"/>
        </w:rPr>
        <w:t xml:space="preserve"> claims are admissible,</w:t>
      </w:r>
      <w:r w:rsidR="00EB5E82" w:rsidRPr="00430FA0">
        <w:rPr>
          <w:lang w:val="en-GB"/>
        </w:rPr>
        <w:t xml:space="preserve"> well-founded and </w:t>
      </w:r>
      <w:r w:rsidRPr="00430FA0">
        <w:rPr>
          <w:lang w:val="en-GB"/>
        </w:rPr>
        <w:t>reveal</w:t>
      </w:r>
      <w:r w:rsidR="00EB5E82" w:rsidRPr="00430FA0">
        <w:rPr>
          <w:lang w:val="en-GB"/>
        </w:rPr>
        <w:t xml:space="preserve"> that </w:t>
      </w:r>
      <w:r w:rsidRPr="00430FA0">
        <w:rPr>
          <w:lang w:val="en-GB"/>
        </w:rPr>
        <w:t>the</w:t>
      </w:r>
      <w:r w:rsidR="008656F2" w:rsidRPr="00430FA0">
        <w:rPr>
          <w:lang w:val="en-GB"/>
        </w:rPr>
        <w:t xml:space="preserve">ir deportation </w:t>
      </w:r>
      <w:r w:rsidRPr="00430FA0">
        <w:rPr>
          <w:lang w:val="en-GB"/>
        </w:rPr>
        <w:t xml:space="preserve">to the Russian Federation </w:t>
      </w:r>
      <w:r w:rsidR="00EB5E82" w:rsidRPr="00430FA0">
        <w:rPr>
          <w:lang w:val="en-GB"/>
        </w:rPr>
        <w:t>would constitute a violation of the Convention.</w:t>
      </w:r>
    </w:p>
    <w:p w:rsidR="004876DE" w:rsidRPr="00430FA0" w:rsidRDefault="004876DE" w:rsidP="00430FA0">
      <w:pPr>
        <w:pStyle w:val="H23G"/>
      </w:pPr>
      <w:r w:rsidRPr="002F1613">
        <w:tab/>
      </w:r>
      <w:r w:rsidR="005E6ADA" w:rsidRPr="002F1613">
        <w:tab/>
      </w:r>
      <w:r w:rsidRPr="00430FA0">
        <w:t>Issues and proceedings before the Committee</w:t>
      </w:r>
    </w:p>
    <w:p w:rsidR="00806D53" w:rsidRPr="00430FA0" w:rsidRDefault="004A3211" w:rsidP="00430FA0">
      <w:pPr>
        <w:pStyle w:val="H4G"/>
      </w:pPr>
      <w:r w:rsidRPr="00430FA0">
        <w:tab/>
      </w:r>
      <w:r w:rsidR="005E6ADA" w:rsidRPr="00430FA0">
        <w:tab/>
      </w:r>
      <w:r w:rsidR="00806D53" w:rsidRPr="00430FA0">
        <w:t>Consideration of admissibility</w:t>
      </w:r>
    </w:p>
    <w:p w:rsidR="00806D53" w:rsidRPr="002F1613" w:rsidRDefault="00C5206A" w:rsidP="005E6ADA">
      <w:pPr>
        <w:pStyle w:val="SingleTxtG"/>
        <w:rPr>
          <w:lang w:val="en-GB"/>
        </w:rPr>
      </w:pPr>
      <w:r w:rsidRPr="002F1613">
        <w:rPr>
          <w:lang w:val="en-GB"/>
        </w:rPr>
        <w:t>6</w:t>
      </w:r>
      <w:r w:rsidR="00806D53" w:rsidRPr="002F1613">
        <w:rPr>
          <w:lang w:val="en-GB"/>
        </w:rPr>
        <w:t>.1</w:t>
      </w:r>
      <w:r w:rsidR="00806D53" w:rsidRPr="002F1613">
        <w:rPr>
          <w:lang w:val="en-GB"/>
        </w:rPr>
        <w:tab/>
        <w:t>Before considering a</w:t>
      </w:r>
      <w:r w:rsidR="00353D0B">
        <w:rPr>
          <w:lang w:val="en-GB"/>
        </w:rPr>
        <w:t>ny</w:t>
      </w:r>
      <w:r w:rsidR="00806D53" w:rsidRPr="002F1613">
        <w:rPr>
          <w:lang w:val="en-GB"/>
        </w:rPr>
        <w:t xml:space="preserve"> claim contained in a communication, the Committee must decide whether it is admissible under </w:t>
      </w:r>
      <w:r w:rsidR="00CB3B8A" w:rsidRPr="002F1613">
        <w:rPr>
          <w:lang w:val="en-GB"/>
        </w:rPr>
        <w:t>article </w:t>
      </w:r>
      <w:r w:rsidR="00806D53" w:rsidRPr="002F1613">
        <w:rPr>
          <w:lang w:val="en-GB"/>
        </w:rPr>
        <w:t xml:space="preserve">22 of the Convention. The Committee has ascertained, as it is required to do under </w:t>
      </w:r>
      <w:r w:rsidR="00CB3B8A" w:rsidRPr="002F1613">
        <w:rPr>
          <w:lang w:val="en-GB"/>
        </w:rPr>
        <w:t>article </w:t>
      </w:r>
      <w:r w:rsidR="00806D53" w:rsidRPr="002F1613">
        <w:rPr>
          <w:lang w:val="en-GB"/>
        </w:rPr>
        <w:t xml:space="preserve">22 </w:t>
      </w:r>
      <w:r w:rsidR="00353D0B">
        <w:rPr>
          <w:lang w:val="en-GB"/>
        </w:rPr>
        <w:t>(</w:t>
      </w:r>
      <w:r w:rsidR="00806D53" w:rsidRPr="002F1613">
        <w:rPr>
          <w:lang w:val="en-GB"/>
        </w:rPr>
        <w:t>5</w:t>
      </w:r>
      <w:r w:rsidR="00353D0B">
        <w:rPr>
          <w:lang w:val="en-GB"/>
        </w:rPr>
        <w:t>)</w:t>
      </w:r>
      <w:r w:rsidR="00806D53" w:rsidRPr="002F1613">
        <w:rPr>
          <w:lang w:val="en-GB"/>
        </w:rPr>
        <w:t xml:space="preserve"> (a) of the Convention, that the same matter has not been and is not being examined under another procedure of international investigation or settlement.</w:t>
      </w:r>
    </w:p>
    <w:p w:rsidR="005F2E8F" w:rsidRPr="002F1613" w:rsidRDefault="00C5206A" w:rsidP="009C697D">
      <w:pPr>
        <w:pStyle w:val="SingleTxtG"/>
        <w:rPr>
          <w:lang w:val="en-GB"/>
        </w:rPr>
      </w:pPr>
      <w:r w:rsidRPr="002F1613">
        <w:rPr>
          <w:lang w:val="en-GB"/>
        </w:rPr>
        <w:t>6</w:t>
      </w:r>
      <w:r w:rsidR="007D7921" w:rsidRPr="002F1613">
        <w:rPr>
          <w:lang w:val="en-GB"/>
        </w:rPr>
        <w:t>.</w:t>
      </w:r>
      <w:r w:rsidR="00806D53" w:rsidRPr="002F1613">
        <w:rPr>
          <w:lang w:val="en-GB"/>
        </w:rPr>
        <w:t>2</w:t>
      </w:r>
      <w:r w:rsidR="00806D53" w:rsidRPr="002F1613">
        <w:rPr>
          <w:lang w:val="en-GB"/>
        </w:rPr>
        <w:tab/>
      </w:r>
      <w:r w:rsidR="000E482F" w:rsidRPr="002F1613">
        <w:rPr>
          <w:lang w:val="en-GB"/>
        </w:rPr>
        <w:t xml:space="preserve">The Committee recalls that, in accordance with </w:t>
      </w:r>
      <w:r w:rsidR="00CB3B8A" w:rsidRPr="002F1613">
        <w:rPr>
          <w:lang w:val="en-GB"/>
        </w:rPr>
        <w:t>article </w:t>
      </w:r>
      <w:r w:rsidR="000E482F" w:rsidRPr="002F1613">
        <w:rPr>
          <w:lang w:val="en-GB"/>
        </w:rPr>
        <w:t xml:space="preserve">22 </w:t>
      </w:r>
      <w:r w:rsidR="009C697D">
        <w:rPr>
          <w:lang w:val="en-GB"/>
        </w:rPr>
        <w:t>(</w:t>
      </w:r>
      <w:r w:rsidR="000E482F" w:rsidRPr="002F1613">
        <w:rPr>
          <w:lang w:val="en-GB"/>
        </w:rPr>
        <w:t>5</w:t>
      </w:r>
      <w:r w:rsidR="009C697D">
        <w:rPr>
          <w:lang w:val="en-GB"/>
        </w:rPr>
        <w:t>)</w:t>
      </w:r>
      <w:r w:rsidR="000E482F" w:rsidRPr="002F1613">
        <w:rPr>
          <w:lang w:val="en-GB"/>
        </w:rPr>
        <w:t xml:space="preserve"> (b) of the Convention, it shall not consider any communication from an individual unless it has ascertained that the individual has exhausted all available domestic remedies. It notes that in the present case the State party has recognized that the complainant</w:t>
      </w:r>
      <w:r w:rsidR="004D04AD" w:rsidRPr="002F1613">
        <w:rPr>
          <w:lang w:val="en-GB"/>
        </w:rPr>
        <w:t>s have</w:t>
      </w:r>
      <w:r w:rsidR="000E482F" w:rsidRPr="002F1613">
        <w:rPr>
          <w:lang w:val="en-GB"/>
        </w:rPr>
        <w:t xml:space="preserve"> exhausted all available domestic remedies. </w:t>
      </w:r>
      <w:r w:rsidR="009C697D">
        <w:rPr>
          <w:lang w:val="en-GB"/>
        </w:rPr>
        <w:t>T</w:t>
      </w:r>
      <w:r w:rsidR="000E482F" w:rsidRPr="002F1613">
        <w:rPr>
          <w:lang w:val="en-GB"/>
        </w:rPr>
        <w:t xml:space="preserve">he Committee finds no further obstacles to </w:t>
      </w:r>
      <w:r w:rsidR="006141F2" w:rsidRPr="002F1613">
        <w:rPr>
          <w:lang w:val="en-GB"/>
        </w:rPr>
        <w:t xml:space="preserve">the </w:t>
      </w:r>
      <w:r w:rsidR="00184228" w:rsidRPr="002F1613">
        <w:rPr>
          <w:lang w:val="en-GB"/>
        </w:rPr>
        <w:t>admissibility</w:t>
      </w:r>
      <w:r w:rsidR="009C697D">
        <w:rPr>
          <w:lang w:val="en-GB"/>
        </w:rPr>
        <w:t>; accordingly,</w:t>
      </w:r>
      <w:r w:rsidR="000E482F" w:rsidRPr="002F1613">
        <w:rPr>
          <w:lang w:val="en-GB"/>
        </w:rPr>
        <w:t xml:space="preserve"> it declares the communication admissible and proceeds with its examination on the merits.</w:t>
      </w:r>
    </w:p>
    <w:p w:rsidR="0012481D" w:rsidRPr="00430FA0" w:rsidRDefault="004A3211" w:rsidP="00430FA0">
      <w:pPr>
        <w:pStyle w:val="H4G"/>
      </w:pPr>
      <w:r w:rsidRPr="00430FA0">
        <w:lastRenderedPageBreak/>
        <w:tab/>
      </w:r>
      <w:r w:rsidR="005E6ADA" w:rsidRPr="00430FA0">
        <w:tab/>
      </w:r>
      <w:r w:rsidR="00806D53" w:rsidRPr="00430FA0">
        <w:t>Consideration of the merits</w:t>
      </w:r>
    </w:p>
    <w:p w:rsidR="0015227A" w:rsidRPr="002F1613" w:rsidRDefault="0015227A" w:rsidP="009C697D">
      <w:pPr>
        <w:pStyle w:val="SingleTxtG"/>
        <w:rPr>
          <w:lang w:val="en-GB"/>
        </w:rPr>
      </w:pPr>
      <w:r w:rsidRPr="002F1613">
        <w:rPr>
          <w:lang w:val="en-GB"/>
        </w:rPr>
        <w:t>7.1</w:t>
      </w:r>
      <w:r w:rsidRPr="002F1613">
        <w:rPr>
          <w:lang w:val="en-GB"/>
        </w:rPr>
        <w:tab/>
        <w:t xml:space="preserve">In accordance with </w:t>
      </w:r>
      <w:r w:rsidR="00CB3B8A" w:rsidRPr="002F1613">
        <w:rPr>
          <w:lang w:val="en-GB"/>
        </w:rPr>
        <w:t>article </w:t>
      </w:r>
      <w:r w:rsidRPr="002F1613">
        <w:rPr>
          <w:lang w:val="en-GB"/>
        </w:rPr>
        <w:t xml:space="preserve">22 </w:t>
      </w:r>
      <w:r w:rsidR="009C697D">
        <w:rPr>
          <w:lang w:val="en-GB"/>
        </w:rPr>
        <w:t>(</w:t>
      </w:r>
      <w:r w:rsidRPr="002F1613">
        <w:rPr>
          <w:lang w:val="en-GB"/>
        </w:rPr>
        <w:t>4</w:t>
      </w:r>
      <w:r w:rsidR="009C697D">
        <w:rPr>
          <w:lang w:val="en-GB"/>
        </w:rPr>
        <w:t>)</w:t>
      </w:r>
      <w:r w:rsidRPr="002F1613">
        <w:rPr>
          <w:lang w:val="en-GB"/>
        </w:rPr>
        <w:t xml:space="preserve"> of the Convention, the Committee has considered the present communication in the light of all information made available to it by the parties concerned.</w:t>
      </w:r>
    </w:p>
    <w:p w:rsidR="0015227A" w:rsidRPr="002F1613" w:rsidRDefault="0015227A" w:rsidP="005E6ADA">
      <w:pPr>
        <w:pStyle w:val="SingleTxtG"/>
        <w:rPr>
          <w:lang w:val="en-GB"/>
        </w:rPr>
      </w:pPr>
      <w:r w:rsidRPr="002F1613">
        <w:rPr>
          <w:lang w:val="en-GB"/>
        </w:rPr>
        <w:t>7.2</w:t>
      </w:r>
      <w:r w:rsidRPr="002F1613">
        <w:rPr>
          <w:lang w:val="en-GB"/>
        </w:rPr>
        <w:tab/>
        <w:t>In the present case, the issue before the Committee is whether the return of the complainant</w:t>
      </w:r>
      <w:r w:rsidR="004D04AD" w:rsidRPr="002F1613">
        <w:rPr>
          <w:lang w:val="en-GB"/>
        </w:rPr>
        <w:t>s</w:t>
      </w:r>
      <w:r w:rsidRPr="002F1613">
        <w:rPr>
          <w:lang w:val="en-GB"/>
        </w:rPr>
        <w:t xml:space="preserve"> to </w:t>
      </w:r>
      <w:r w:rsidR="006177C4" w:rsidRPr="002F1613">
        <w:rPr>
          <w:lang w:val="en-GB"/>
        </w:rPr>
        <w:t>the Russian Federation</w:t>
      </w:r>
      <w:r w:rsidRPr="002F1613">
        <w:rPr>
          <w:lang w:val="en-GB"/>
        </w:rPr>
        <w:t xml:space="preserve"> would constitute a violation of the State party’s obligation under </w:t>
      </w:r>
      <w:r w:rsidR="00CB3B8A" w:rsidRPr="002F1613">
        <w:rPr>
          <w:lang w:val="en-GB"/>
        </w:rPr>
        <w:t>article </w:t>
      </w:r>
      <w:r w:rsidRPr="002F1613">
        <w:rPr>
          <w:lang w:val="en-GB"/>
        </w:rPr>
        <w:t xml:space="preserve">3 of the Convention not to expel or to return </w:t>
      </w:r>
      <w:r w:rsidRPr="005F299C">
        <w:rPr>
          <w:lang w:val="en-GB"/>
        </w:rPr>
        <w:t>(</w:t>
      </w:r>
      <w:r w:rsidR="00AF6C34" w:rsidRPr="005F299C">
        <w:rPr>
          <w:lang w:val="en-GB"/>
        </w:rPr>
        <w:t>“</w:t>
      </w:r>
      <w:r w:rsidRPr="005F299C">
        <w:rPr>
          <w:lang w:val="en-GB"/>
        </w:rPr>
        <w:t>refouler</w:t>
      </w:r>
      <w:r w:rsidR="00AF6C34" w:rsidRPr="005F299C">
        <w:rPr>
          <w:lang w:val="en-GB"/>
        </w:rPr>
        <w:t>”</w:t>
      </w:r>
      <w:r w:rsidRPr="005F299C">
        <w:rPr>
          <w:lang w:val="en-GB"/>
        </w:rPr>
        <w:t>)</w:t>
      </w:r>
      <w:r w:rsidRPr="002F1613">
        <w:rPr>
          <w:lang w:val="en-GB"/>
        </w:rPr>
        <w:t xml:space="preserve"> a person to another State where there are substantial grounds for believing that he or she would be in danger of being subjected to torture. </w:t>
      </w:r>
    </w:p>
    <w:p w:rsidR="0015227A" w:rsidRPr="002F1613" w:rsidRDefault="0015227A" w:rsidP="00A91B1C">
      <w:pPr>
        <w:pStyle w:val="SingleTxtG"/>
        <w:rPr>
          <w:lang w:val="en-GB"/>
        </w:rPr>
      </w:pPr>
      <w:r w:rsidRPr="002F1613">
        <w:rPr>
          <w:lang w:val="en-GB"/>
        </w:rPr>
        <w:t>7.3</w:t>
      </w:r>
      <w:r w:rsidRPr="002F1613">
        <w:rPr>
          <w:lang w:val="en-GB"/>
        </w:rPr>
        <w:tab/>
        <w:t>The Committee must evaluate whether there are substantial grounds for believing that the complainant</w:t>
      </w:r>
      <w:r w:rsidR="004D04AD" w:rsidRPr="002F1613">
        <w:rPr>
          <w:lang w:val="en-GB"/>
        </w:rPr>
        <w:t>s</w:t>
      </w:r>
      <w:r w:rsidRPr="002F1613">
        <w:rPr>
          <w:lang w:val="en-GB"/>
        </w:rPr>
        <w:t xml:space="preserve"> would be personally in danger of being subjected to torture upon return to </w:t>
      </w:r>
      <w:r w:rsidR="004D04AD" w:rsidRPr="002F1613">
        <w:rPr>
          <w:lang w:val="en-GB"/>
        </w:rPr>
        <w:t>their</w:t>
      </w:r>
      <w:r w:rsidRPr="002F1613">
        <w:rPr>
          <w:lang w:val="en-GB"/>
        </w:rPr>
        <w:t xml:space="preserve"> country of origin. In assessing this risk, the Committee must take into account all relevant considerations pursuant to </w:t>
      </w:r>
      <w:r w:rsidR="00CB3B8A" w:rsidRPr="002F1613">
        <w:rPr>
          <w:lang w:val="en-GB"/>
        </w:rPr>
        <w:t>article </w:t>
      </w:r>
      <w:r w:rsidRPr="002F1613">
        <w:rPr>
          <w:lang w:val="en-GB"/>
        </w:rPr>
        <w:t xml:space="preserve">3 </w:t>
      </w:r>
      <w:r w:rsidR="009C697D">
        <w:rPr>
          <w:lang w:val="en-GB"/>
        </w:rPr>
        <w:t>(</w:t>
      </w:r>
      <w:r w:rsidRPr="002F1613">
        <w:rPr>
          <w:lang w:val="en-GB"/>
        </w:rPr>
        <w:t>2</w:t>
      </w:r>
      <w:r w:rsidR="009C697D">
        <w:rPr>
          <w:lang w:val="en-GB"/>
        </w:rPr>
        <w:t>)</w:t>
      </w:r>
      <w:r w:rsidRPr="002F1613">
        <w:rPr>
          <w:lang w:val="en-GB"/>
        </w:rPr>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1C77F5" w:rsidRPr="002F1613">
        <w:rPr>
          <w:rStyle w:val="FootnoteReference"/>
          <w:lang w:val="en-GB"/>
        </w:rPr>
        <w:footnoteReference w:id="21"/>
      </w:r>
    </w:p>
    <w:p w:rsidR="0015227A" w:rsidRPr="002F1613" w:rsidRDefault="0015227A" w:rsidP="00EB2756">
      <w:pPr>
        <w:pStyle w:val="SingleTxtG"/>
        <w:rPr>
          <w:lang w:val="en-GB"/>
        </w:rPr>
      </w:pPr>
      <w:r w:rsidRPr="002F1613">
        <w:rPr>
          <w:lang w:val="en-GB"/>
        </w:rPr>
        <w:t>7.4</w:t>
      </w:r>
      <w:r w:rsidRPr="002F1613">
        <w:rPr>
          <w:lang w:val="en-GB"/>
        </w:rPr>
        <w:tab/>
        <w:t xml:space="preserve">The Committee recalls its </w:t>
      </w:r>
      <w:r w:rsidR="00875CD1">
        <w:rPr>
          <w:lang w:val="en-GB"/>
        </w:rPr>
        <w:t>g</w:t>
      </w:r>
      <w:r w:rsidRPr="002F1613">
        <w:rPr>
          <w:lang w:val="en-GB"/>
        </w:rPr>
        <w:t xml:space="preserve">eneral </w:t>
      </w:r>
      <w:r w:rsidR="00875CD1">
        <w:rPr>
          <w:lang w:val="en-GB"/>
        </w:rPr>
        <w:t>c</w:t>
      </w:r>
      <w:r w:rsidRPr="002F1613">
        <w:rPr>
          <w:lang w:val="en-GB"/>
        </w:rPr>
        <w:t>omment</w:t>
      </w:r>
      <w:r w:rsidR="00C75F55" w:rsidRPr="002F1613">
        <w:rPr>
          <w:lang w:val="en-GB"/>
        </w:rPr>
        <w:t xml:space="preserve"> No. </w:t>
      </w:r>
      <w:r w:rsidRPr="002F1613">
        <w:rPr>
          <w:lang w:val="en-GB"/>
        </w:rPr>
        <w:t>1, according to which the risk of torture must be assessed on grounds that go beyond mere theory or suspicion. While the risk does not have to meet the test of being “highly probable”,</w:t>
      </w:r>
      <w:r w:rsidR="001C77F5" w:rsidRPr="002F1613">
        <w:rPr>
          <w:rStyle w:val="FootnoteReference"/>
          <w:lang w:val="en-GB"/>
        </w:rPr>
        <w:footnoteReference w:id="22"/>
      </w:r>
      <w:r w:rsidRPr="002F1613">
        <w:rPr>
          <w:lang w:val="en-GB"/>
        </w:rPr>
        <w:t xml:space="preserve"> the Committee recalls that the burden of proof generally falls on the complainant, who must present an arguable case that he faces a “foreseeable, real and personal” risk.</w:t>
      </w:r>
      <w:r w:rsidR="001C77F5" w:rsidRPr="002F1613">
        <w:rPr>
          <w:rStyle w:val="FootnoteReference"/>
          <w:lang w:val="en-GB"/>
        </w:rPr>
        <w:footnoteReference w:id="23"/>
      </w:r>
      <w:r w:rsidRPr="002F1613">
        <w:rPr>
          <w:lang w:val="en-GB"/>
        </w:rPr>
        <w:t xml:space="preserve"> While under the terms of its </w:t>
      </w:r>
      <w:r w:rsidR="008A6A72">
        <w:rPr>
          <w:lang w:val="en-GB"/>
        </w:rPr>
        <w:t>g</w:t>
      </w:r>
      <w:r w:rsidRPr="002F1613">
        <w:rPr>
          <w:lang w:val="en-GB"/>
        </w:rPr>
        <w:t xml:space="preserve">eneral </w:t>
      </w:r>
      <w:r w:rsidR="008A6A72">
        <w:rPr>
          <w:lang w:val="en-GB"/>
        </w:rPr>
        <w:t>c</w:t>
      </w:r>
      <w:r w:rsidRPr="002F1613">
        <w:rPr>
          <w:lang w:val="en-GB"/>
        </w:rPr>
        <w:t>omment the Committee is free to assess the facts on the basis of the full set of circumstances in every case, it recalls that it is not a judicial or appellate body, and that it must give considerable weight to the findings of fact that are made by organs of the State party concerned.</w:t>
      </w:r>
      <w:r w:rsidR="001C77F5" w:rsidRPr="002F1613">
        <w:rPr>
          <w:rStyle w:val="FootnoteReference"/>
          <w:lang w:val="en-GB"/>
        </w:rPr>
        <w:footnoteReference w:id="24"/>
      </w:r>
    </w:p>
    <w:p w:rsidR="0015227A" w:rsidRPr="00430FA0" w:rsidRDefault="0015227A" w:rsidP="001C77F5">
      <w:pPr>
        <w:pStyle w:val="SingleTxtG"/>
        <w:rPr>
          <w:lang w:val="en-GB"/>
        </w:rPr>
      </w:pPr>
      <w:r w:rsidRPr="00430FA0">
        <w:rPr>
          <w:lang w:val="en-GB"/>
        </w:rPr>
        <w:t>7.5</w:t>
      </w:r>
      <w:r w:rsidRPr="00430FA0">
        <w:rPr>
          <w:lang w:val="en-GB"/>
        </w:rPr>
        <w:tab/>
        <w:t>The complainant</w:t>
      </w:r>
      <w:r w:rsidR="004D04AD" w:rsidRPr="00430FA0">
        <w:rPr>
          <w:lang w:val="en-GB"/>
        </w:rPr>
        <w:t>s</w:t>
      </w:r>
      <w:r w:rsidRPr="00430FA0">
        <w:rPr>
          <w:lang w:val="en-GB"/>
        </w:rPr>
        <w:t xml:space="preserve"> claim that in </w:t>
      </w:r>
      <w:r w:rsidR="006177C4" w:rsidRPr="00430FA0">
        <w:rPr>
          <w:lang w:val="en-GB"/>
        </w:rPr>
        <w:t xml:space="preserve">the Russian Federation </w:t>
      </w:r>
      <w:r w:rsidR="004D04AD" w:rsidRPr="00430FA0">
        <w:rPr>
          <w:lang w:val="en-GB"/>
        </w:rPr>
        <w:t>they</w:t>
      </w:r>
      <w:r w:rsidRPr="00430FA0">
        <w:rPr>
          <w:lang w:val="en-GB"/>
        </w:rPr>
        <w:t xml:space="preserve"> may be tortured</w:t>
      </w:r>
      <w:r w:rsidR="00EB2756">
        <w:rPr>
          <w:lang w:val="en-GB"/>
        </w:rPr>
        <w:t>,</w:t>
      </w:r>
      <w:r w:rsidRPr="00430FA0">
        <w:rPr>
          <w:lang w:val="en-GB"/>
        </w:rPr>
        <w:t xml:space="preserve"> </w:t>
      </w:r>
      <w:r w:rsidR="00EB2756">
        <w:rPr>
          <w:lang w:val="en-GB"/>
        </w:rPr>
        <w:t>since</w:t>
      </w:r>
      <w:r w:rsidR="006177C4" w:rsidRPr="00430FA0">
        <w:rPr>
          <w:lang w:val="en-GB"/>
        </w:rPr>
        <w:t xml:space="preserve"> </w:t>
      </w:r>
      <w:r w:rsidR="004D04AD" w:rsidRPr="00430FA0">
        <w:rPr>
          <w:lang w:val="en-GB"/>
        </w:rPr>
        <w:t>there are substantial grounds to believe that the harassment and aggression they previously experienced in Chechnya will escalate further</w:t>
      </w:r>
      <w:r w:rsidR="006177C4" w:rsidRPr="00430FA0">
        <w:rPr>
          <w:lang w:val="en-GB"/>
        </w:rPr>
        <w:t xml:space="preserve">. </w:t>
      </w:r>
    </w:p>
    <w:p w:rsidR="00BD2AEA" w:rsidRPr="002F1613" w:rsidRDefault="00BD2AEA" w:rsidP="00224722">
      <w:pPr>
        <w:pStyle w:val="SingleTxtG"/>
        <w:rPr>
          <w:bCs/>
          <w:lang w:val="en-GB" w:eastAsia="en-GB"/>
        </w:rPr>
      </w:pPr>
      <w:r w:rsidRPr="002F1613">
        <w:rPr>
          <w:lang w:val="en-GB"/>
        </w:rPr>
        <w:t>7.6</w:t>
      </w:r>
      <w:r w:rsidRPr="002F1613">
        <w:rPr>
          <w:lang w:val="en-GB"/>
        </w:rPr>
        <w:tab/>
        <w:t>In this connection, the Committee notes that, even if it were to accept the claim that the complainant</w:t>
      </w:r>
      <w:r w:rsidR="004D04AD" w:rsidRPr="002F1613">
        <w:rPr>
          <w:lang w:val="en-GB"/>
        </w:rPr>
        <w:t>s</w:t>
      </w:r>
      <w:r w:rsidRPr="002F1613">
        <w:rPr>
          <w:lang w:val="en-GB"/>
        </w:rPr>
        <w:t xml:space="preserve"> w</w:t>
      </w:r>
      <w:r w:rsidR="004D04AD" w:rsidRPr="002F1613">
        <w:rPr>
          <w:lang w:val="en-GB"/>
        </w:rPr>
        <w:t>ere</w:t>
      </w:r>
      <w:r w:rsidRPr="002F1613">
        <w:rPr>
          <w:lang w:val="en-GB"/>
        </w:rPr>
        <w:t xml:space="preserve"> subjected to </w:t>
      </w:r>
      <w:r w:rsidR="004D04AD" w:rsidRPr="002F1613">
        <w:rPr>
          <w:lang w:val="en-GB"/>
        </w:rPr>
        <w:t>ill-treatment</w:t>
      </w:r>
      <w:r w:rsidR="00172823" w:rsidRPr="002F1613">
        <w:rPr>
          <w:lang w:val="en-GB"/>
        </w:rPr>
        <w:t xml:space="preserve"> and/or harassment</w:t>
      </w:r>
      <w:r w:rsidRPr="002F1613">
        <w:rPr>
          <w:lang w:val="en-GB"/>
        </w:rPr>
        <w:t xml:space="preserve"> in the past, the question is whether </w:t>
      </w:r>
      <w:r w:rsidR="004D04AD" w:rsidRPr="002F1613">
        <w:rPr>
          <w:lang w:val="en-GB"/>
        </w:rPr>
        <w:t>they remain</w:t>
      </w:r>
      <w:r w:rsidRPr="002F1613">
        <w:rPr>
          <w:lang w:val="en-GB"/>
        </w:rPr>
        <w:t xml:space="preserve">, at present, at risk of torture </w:t>
      </w:r>
      <w:r w:rsidR="00172823" w:rsidRPr="002F1613">
        <w:rPr>
          <w:lang w:val="en-GB"/>
        </w:rPr>
        <w:t>if returned to</w:t>
      </w:r>
      <w:r w:rsidRPr="002F1613">
        <w:rPr>
          <w:lang w:val="en-GB"/>
        </w:rPr>
        <w:t xml:space="preserve"> the Russian Federation. The Committee notes that, at present, the human rights situation in the Russian Federation remains a matter of concern in several aspects, in particular in the </w:t>
      </w:r>
      <w:r w:rsidRPr="00A338AC">
        <w:rPr>
          <w:lang w:val="en-GB"/>
        </w:rPr>
        <w:t>northern Caucasus</w:t>
      </w:r>
      <w:r w:rsidRPr="002F1613">
        <w:rPr>
          <w:lang w:val="en-GB"/>
        </w:rPr>
        <w:t xml:space="preserve">. </w:t>
      </w:r>
      <w:r w:rsidR="00172823" w:rsidRPr="002F1613">
        <w:rPr>
          <w:lang w:val="en-GB"/>
        </w:rPr>
        <w:t xml:space="preserve">It </w:t>
      </w:r>
      <w:r w:rsidRPr="002F1613">
        <w:rPr>
          <w:lang w:val="en-GB"/>
        </w:rPr>
        <w:t xml:space="preserve">recalls that it expressed its concerns in its concluding observations </w:t>
      </w:r>
      <w:r w:rsidR="006141F2" w:rsidRPr="002F1613">
        <w:rPr>
          <w:lang w:val="en-GB"/>
        </w:rPr>
        <w:t xml:space="preserve">in the context of the examination of </w:t>
      </w:r>
      <w:r w:rsidRPr="002F1613">
        <w:rPr>
          <w:lang w:val="en-GB"/>
        </w:rPr>
        <w:t xml:space="preserve">the fifth periodic report of the Russian Federation in 2012, </w:t>
      </w:r>
      <w:r w:rsidR="00224722">
        <w:rPr>
          <w:lang w:val="en-GB"/>
        </w:rPr>
        <w:t>citing</w:t>
      </w:r>
      <w:r w:rsidR="00224722" w:rsidRPr="002F1613">
        <w:rPr>
          <w:lang w:val="en-GB"/>
        </w:rPr>
        <w:t xml:space="preserve"> </w:t>
      </w:r>
      <w:r w:rsidRPr="002F1613">
        <w:rPr>
          <w:lang w:val="en-GB"/>
        </w:rPr>
        <w:t xml:space="preserve">numerous, </w:t>
      </w:r>
      <w:r w:rsidRPr="002F1613">
        <w:rPr>
          <w:lang w:val="en-GB"/>
        </w:rPr>
        <w:lastRenderedPageBreak/>
        <w:t>ongoing and consistent</w:t>
      </w:r>
      <w:r w:rsidRPr="002F1613" w:rsidDel="00687976">
        <w:rPr>
          <w:lang w:val="en-GB"/>
        </w:rPr>
        <w:t xml:space="preserve"> </w:t>
      </w:r>
      <w:r w:rsidRPr="002F1613">
        <w:rPr>
          <w:lang w:val="en-GB"/>
        </w:rPr>
        <w:t xml:space="preserve">reports of serious human rights abuses inflicted by or at the instigation or with the consent or acquiescence of public officials or other persons acting in official capacities in the </w:t>
      </w:r>
      <w:r w:rsidRPr="002D09FD">
        <w:rPr>
          <w:lang w:val="en-GB"/>
        </w:rPr>
        <w:t>northern</w:t>
      </w:r>
      <w:r w:rsidRPr="002F1613">
        <w:rPr>
          <w:lang w:val="en-GB"/>
        </w:rPr>
        <w:t xml:space="preserve"> Caucasus, including Chech</w:t>
      </w:r>
      <w:r w:rsidR="00224722">
        <w:rPr>
          <w:lang w:val="en-GB"/>
        </w:rPr>
        <w:t>nya</w:t>
      </w:r>
      <w:r w:rsidRPr="002F1613">
        <w:rPr>
          <w:bCs/>
          <w:lang w:val="en-GB" w:eastAsia="en-GB"/>
        </w:rPr>
        <w:t>, including torture and ill-treatment, abductions, enforced disappearances and extrajudicial killings</w:t>
      </w:r>
      <w:r w:rsidR="00224722">
        <w:rPr>
          <w:lang w:val="en-GB"/>
        </w:rPr>
        <w:t xml:space="preserve"> (see </w:t>
      </w:r>
      <w:r w:rsidR="00224722">
        <w:rPr>
          <w:lang w:val="en-US"/>
        </w:rPr>
        <w:t>CAT/C/RUS/CO/5, para. 13)</w:t>
      </w:r>
      <w:r w:rsidRPr="002F1613">
        <w:rPr>
          <w:lang w:val="en-GB"/>
        </w:rPr>
        <w:t xml:space="preserve">. </w:t>
      </w:r>
      <w:r w:rsidR="00E42285" w:rsidRPr="002F1613">
        <w:rPr>
          <w:lang w:val="en-GB"/>
        </w:rPr>
        <w:t xml:space="preserve">However, the Committee </w:t>
      </w:r>
      <w:r w:rsidR="00C26176" w:rsidRPr="002F1613">
        <w:rPr>
          <w:lang w:val="en-GB"/>
        </w:rPr>
        <w:t>reiterates</w:t>
      </w:r>
      <w:r w:rsidR="00E42285" w:rsidRPr="002F1613">
        <w:rPr>
          <w:lang w:val="en-GB"/>
        </w:rPr>
        <w:t xml:space="preserve"> that the occurrence of human rights violations in his</w:t>
      </w:r>
      <w:r w:rsidR="00224722">
        <w:rPr>
          <w:lang w:val="en-GB"/>
        </w:rPr>
        <w:t xml:space="preserve"> or </w:t>
      </w:r>
      <w:r w:rsidR="00E42285" w:rsidRPr="002F1613">
        <w:rPr>
          <w:lang w:val="en-GB"/>
        </w:rPr>
        <w:t xml:space="preserve">her country of origin is not sufficient in itself </w:t>
      </w:r>
      <w:r w:rsidR="00EB2756">
        <w:rPr>
          <w:lang w:val="en-GB"/>
        </w:rPr>
        <w:t>for it to</w:t>
      </w:r>
      <w:r w:rsidR="00224722" w:rsidRPr="002F1613">
        <w:rPr>
          <w:lang w:val="en-GB"/>
        </w:rPr>
        <w:t xml:space="preserve"> </w:t>
      </w:r>
      <w:r w:rsidR="00E42285" w:rsidRPr="002F1613">
        <w:rPr>
          <w:lang w:val="en-GB"/>
        </w:rPr>
        <w:t xml:space="preserve">conclude that a complainant runs a </w:t>
      </w:r>
      <w:r w:rsidR="00224722">
        <w:rPr>
          <w:lang w:val="en-GB"/>
        </w:rPr>
        <w:t xml:space="preserve">personal </w:t>
      </w:r>
      <w:r w:rsidR="00E42285" w:rsidRPr="002F1613">
        <w:rPr>
          <w:lang w:val="en-GB"/>
        </w:rPr>
        <w:t>risk of torture.</w:t>
      </w:r>
      <w:r w:rsidR="001C77F5" w:rsidRPr="002F1613">
        <w:rPr>
          <w:rStyle w:val="FootnoteReference"/>
          <w:lang w:val="en-GB"/>
        </w:rPr>
        <w:footnoteReference w:id="25"/>
      </w:r>
    </w:p>
    <w:p w:rsidR="005F34EC" w:rsidRPr="00430FA0" w:rsidRDefault="00BD2AEA" w:rsidP="001C77F5">
      <w:pPr>
        <w:pStyle w:val="SingleTxtG"/>
        <w:rPr>
          <w:lang w:val="en-GB"/>
        </w:rPr>
      </w:pPr>
      <w:r w:rsidRPr="00430FA0">
        <w:rPr>
          <w:lang w:val="en-GB"/>
        </w:rPr>
        <w:t>7.7</w:t>
      </w:r>
      <w:r w:rsidRPr="00430FA0">
        <w:rPr>
          <w:lang w:val="en-GB"/>
        </w:rPr>
        <w:tab/>
        <w:t>The Committee further notes that the State party has drawn attention to inconsistencies and contradictions in the complainant</w:t>
      </w:r>
      <w:r w:rsidR="004D04AD" w:rsidRPr="00430FA0">
        <w:rPr>
          <w:lang w:val="en-GB"/>
        </w:rPr>
        <w:t>s</w:t>
      </w:r>
      <w:r w:rsidRPr="00430FA0">
        <w:rPr>
          <w:lang w:val="en-GB"/>
        </w:rPr>
        <w:t xml:space="preserve">’ accounts and submissions </w:t>
      </w:r>
      <w:r w:rsidR="00224722">
        <w:rPr>
          <w:lang w:val="en-GB"/>
        </w:rPr>
        <w:t>that</w:t>
      </w:r>
      <w:r w:rsidRPr="00430FA0">
        <w:rPr>
          <w:lang w:val="en-GB"/>
        </w:rPr>
        <w:t xml:space="preserve"> cast doubts regarding </w:t>
      </w:r>
      <w:r w:rsidR="00A740A4" w:rsidRPr="00430FA0">
        <w:rPr>
          <w:lang w:val="en-GB"/>
        </w:rPr>
        <w:t>the</w:t>
      </w:r>
      <w:r w:rsidR="00224722">
        <w:rPr>
          <w:lang w:val="en-GB"/>
        </w:rPr>
        <w:t xml:space="preserve"> complainants’</w:t>
      </w:r>
      <w:r w:rsidR="00A740A4" w:rsidRPr="00430FA0">
        <w:rPr>
          <w:lang w:val="en-GB"/>
        </w:rPr>
        <w:t xml:space="preserve"> </w:t>
      </w:r>
      <w:r w:rsidRPr="00430FA0">
        <w:rPr>
          <w:lang w:val="en-GB"/>
        </w:rPr>
        <w:t xml:space="preserve">general credibility and the veracity of </w:t>
      </w:r>
      <w:r w:rsidR="004D04AD" w:rsidRPr="00430FA0">
        <w:rPr>
          <w:lang w:val="en-GB"/>
        </w:rPr>
        <w:t>their</w:t>
      </w:r>
      <w:r w:rsidRPr="00430FA0">
        <w:rPr>
          <w:lang w:val="en-GB"/>
        </w:rPr>
        <w:t xml:space="preserve"> claims. In particular, the complainant</w:t>
      </w:r>
      <w:r w:rsidR="005F34EC" w:rsidRPr="00430FA0">
        <w:rPr>
          <w:lang w:val="en-GB"/>
        </w:rPr>
        <w:t>s have</w:t>
      </w:r>
      <w:r w:rsidRPr="00430FA0">
        <w:rPr>
          <w:lang w:val="en-GB"/>
        </w:rPr>
        <w:t xml:space="preserve"> never sympathi</w:t>
      </w:r>
      <w:r w:rsidR="00224722">
        <w:rPr>
          <w:lang w:val="en-GB"/>
        </w:rPr>
        <w:t>z</w:t>
      </w:r>
      <w:r w:rsidRPr="00430FA0">
        <w:rPr>
          <w:lang w:val="en-GB"/>
        </w:rPr>
        <w:t xml:space="preserve">ed with the </w:t>
      </w:r>
      <w:r w:rsidR="005F34EC" w:rsidRPr="00430FA0">
        <w:rPr>
          <w:lang w:val="en-GB"/>
        </w:rPr>
        <w:t>resistance movement in Chechnya</w:t>
      </w:r>
      <w:r w:rsidRPr="00430FA0">
        <w:rPr>
          <w:lang w:val="en-GB"/>
        </w:rPr>
        <w:t xml:space="preserve"> nor taken part in </w:t>
      </w:r>
      <w:r w:rsidR="005F34EC" w:rsidRPr="00430FA0">
        <w:rPr>
          <w:lang w:val="en-GB"/>
        </w:rPr>
        <w:t>its</w:t>
      </w:r>
      <w:r w:rsidRPr="00430FA0">
        <w:rPr>
          <w:lang w:val="en-GB"/>
        </w:rPr>
        <w:t xml:space="preserve"> activities</w:t>
      </w:r>
      <w:r w:rsidR="005F34EC" w:rsidRPr="00430FA0">
        <w:rPr>
          <w:lang w:val="en-GB"/>
        </w:rPr>
        <w:t>. In this regard, the Committee takes note of the State party’s submission that the complainants’ sons/brothers were granted asylum in Sweden in 2002 and 2006</w:t>
      </w:r>
      <w:r w:rsidR="00EB2756">
        <w:rPr>
          <w:lang w:val="en-GB"/>
        </w:rPr>
        <w:t>,</w:t>
      </w:r>
      <w:r w:rsidR="005F34EC" w:rsidRPr="00430FA0">
        <w:rPr>
          <w:lang w:val="en-GB"/>
        </w:rPr>
        <w:t xml:space="preserve"> respectively</w:t>
      </w:r>
      <w:r w:rsidR="00EB2756">
        <w:rPr>
          <w:lang w:val="en-GB"/>
        </w:rPr>
        <w:t>,</w:t>
      </w:r>
      <w:r w:rsidR="005F34EC" w:rsidRPr="00430FA0">
        <w:rPr>
          <w:lang w:val="en-GB"/>
        </w:rPr>
        <w:t xml:space="preserve"> </w:t>
      </w:r>
      <w:r w:rsidR="00224722">
        <w:rPr>
          <w:lang w:val="en-GB"/>
        </w:rPr>
        <w:t>since</w:t>
      </w:r>
      <w:r w:rsidR="005F34EC" w:rsidRPr="00430FA0">
        <w:rPr>
          <w:lang w:val="en-GB"/>
        </w:rPr>
        <w:t xml:space="preserve"> at the time of their application </w:t>
      </w:r>
      <w:r w:rsidR="00B517C7" w:rsidRPr="00430FA0">
        <w:rPr>
          <w:lang w:val="en-GB"/>
        </w:rPr>
        <w:t xml:space="preserve">there </w:t>
      </w:r>
      <w:r w:rsidR="005F34EC" w:rsidRPr="00430FA0">
        <w:rPr>
          <w:lang w:val="en-GB"/>
        </w:rPr>
        <w:t>was an internal armed conflict in Chechnya</w:t>
      </w:r>
      <w:r w:rsidR="00224722">
        <w:rPr>
          <w:lang w:val="en-GB"/>
        </w:rPr>
        <w:t>,</w:t>
      </w:r>
      <w:r w:rsidR="005F34EC" w:rsidRPr="00430FA0">
        <w:rPr>
          <w:lang w:val="en-GB"/>
        </w:rPr>
        <w:t xml:space="preserve"> and not on grounds of an individual need for protection. The complainants have not alleged that their sons/brothers were active in the rebel movement, other than </w:t>
      </w:r>
      <w:r w:rsidR="00224722">
        <w:rPr>
          <w:lang w:val="en-GB"/>
        </w:rPr>
        <w:t xml:space="preserve">by </w:t>
      </w:r>
      <w:r w:rsidR="005F34EC" w:rsidRPr="00430FA0">
        <w:rPr>
          <w:lang w:val="en-GB"/>
        </w:rPr>
        <w:t>occasionally providing food and medicine for rebels, before they left Chechnya. Consequently, there are reasons to question the alleged interest by the Chechen authorities in the remaining family and its continued harassment of them so many years later. In addition, according to the available country</w:t>
      </w:r>
      <w:r w:rsidR="00224722">
        <w:rPr>
          <w:lang w:val="en-GB"/>
        </w:rPr>
        <w:t>-</w:t>
      </w:r>
      <w:r w:rsidR="005F34EC" w:rsidRPr="00430FA0">
        <w:rPr>
          <w:lang w:val="en-GB"/>
        </w:rPr>
        <w:t>of</w:t>
      </w:r>
      <w:r w:rsidR="00224722">
        <w:rPr>
          <w:lang w:val="en-GB"/>
        </w:rPr>
        <w:t>-</w:t>
      </w:r>
      <w:r w:rsidR="005F34EC" w:rsidRPr="00430FA0">
        <w:rPr>
          <w:lang w:val="en-GB"/>
        </w:rPr>
        <w:t>origin information</w:t>
      </w:r>
      <w:r w:rsidR="005B709C">
        <w:rPr>
          <w:lang w:val="en-GB"/>
        </w:rPr>
        <w:t>,</w:t>
      </w:r>
      <w:r w:rsidR="005F34EC" w:rsidRPr="00430FA0">
        <w:rPr>
          <w:lang w:val="en-GB"/>
        </w:rPr>
        <w:t xml:space="preserve"> a substantial part of the population in Chechnya ha</w:t>
      </w:r>
      <w:r w:rsidR="00BC08FE" w:rsidRPr="00430FA0">
        <w:rPr>
          <w:lang w:val="en-GB"/>
        </w:rPr>
        <w:t>s</w:t>
      </w:r>
      <w:r w:rsidR="005F34EC" w:rsidRPr="00430FA0">
        <w:rPr>
          <w:lang w:val="en-GB"/>
        </w:rPr>
        <w:t xml:space="preserve"> supported rebels at some point</w:t>
      </w:r>
      <w:r w:rsidR="00A673DA" w:rsidRPr="00430FA0">
        <w:rPr>
          <w:lang w:val="en-GB"/>
        </w:rPr>
        <w:t>; however</w:t>
      </w:r>
      <w:r w:rsidR="005B709C">
        <w:rPr>
          <w:lang w:val="en-GB"/>
        </w:rPr>
        <w:t>,</w:t>
      </w:r>
      <w:r w:rsidR="005F34EC" w:rsidRPr="00430FA0">
        <w:rPr>
          <w:lang w:val="en-GB"/>
        </w:rPr>
        <w:t xml:space="preserve"> the authorities are currently not interested in people who have done so only sporadically. Moreover, the Chechen authorities focus on persons who are suspected of having supported or collaborated with high-profile rebels and have given substantial support for a longer period of time.</w:t>
      </w:r>
      <w:r w:rsidR="00400BD4" w:rsidRPr="00430FA0">
        <w:rPr>
          <w:rStyle w:val="FootnoteReference"/>
          <w:lang w:val="en-GB"/>
        </w:rPr>
        <w:footnoteReference w:id="26"/>
      </w:r>
      <w:r w:rsidR="005F34EC" w:rsidRPr="00430FA0">
        <w:rPr>
          <w:lang w:val="en-GB"/>
        </w:rPr>
        <w:t xml:space="preserve"> In this regard, the </w:t>
      </w:r>
      <w:r w:rsidR="00A673DA" w:rsidRPr="00430FA0">
        <w:rPr>
          <w:lang w:val="en-GB"/>
        </w:rPr>
        <w:t>Committee observes</w:t>
      </w:r>
      <w:r w:rsidR="005F34EC" w:rsidRPr="00430FA0">
        <w:rPr>
          <w:lang w:val="en-GB"/>
        </w:rPr>
        <w:t xml:space="preserve"> that the complainants</w:t>
      </w:r>
      <w:r w:rsidR="00B517C7" w:rsidRPr="00430FA0">
        <w:rPr>
          <w:lang w:val="en-GB"/>
        </w:rPr>
        <w:t>’</w:t>
      </w:r>
      <w:r w:rsidR="005F34EC" w:rsidRPr="00430FA0">
        <w:rPr>
          <w:lang w:val="en-GB"/>
        </w:rPr>
        <w:t xml:space="preserve"> sons/brothers left the Russia</w:t>
      </w:r>
      <w:r w:rsidR="00A673DA" w:rsidRPr="00430FA0">
        <w:rPr>
          <w:lang w:val="en-GB"/>
        </w:rPr>
        <w:t>n Federation in 2002 and 2006 and that t</w:t>
      </w:r>
      <w:r w:rsidR="005F34EC" w:rsidRPr="00430FA0">
        <w:rPr>
          <w:lang w:val="en-GB"/>
        </w:rPr>
        <w:t xml:space="preserve">he complainants </w:t>
      </w:r>
      <w:r w:rsidR="00A673DA" w:rsidRPr="00430FA0">
        <w:rPr>
          <w:lang w:val="en-GB"/>
        </w:rPr>
        <w:t>do not allege</w:t>
      </w:r>
      <w:r w:rsidR="005F34EC" w:rsidRPr="00430FA0">
        <w:rPr>
          <w:lang w:val="en-GB"/>
        </w:rPr>
        <w:t xml:space="preserve"> that the sons/brothers, since their departure, have been in contact with the rebels or that they have supported them </w:t>
      </w:r>
      <w:r w:rsidR="00B517C7" w:rsidRPr="00430FA0">
        <w:rPr>
          <w:lang w:val="en-GB"/>
        </w:rPr>
        <w:t>whatsoever</w:t>
      </w:r>
      <w:r w:rsidR="005F34EC" w:rsidRPr="00430FA0">
        <w:rPr>
          <w:lang w:val="en-GB"/>
        </w:rPr>
        <w:t>.</w:t>
      </w:r>
    </w:p>
    <w:p w:rsidR="00F22F09" w:rsidRPr="00430FA0" w:rsidRDefault="005F34EC" w:rsidP="00095ADF">
      <w:pPr>
        <w:pStyle w:val="SingleTxtG"/>
        <w:rPr>
          <w:bCs/>
          <w:lang w:val="en-GB"/>
        </w:rPr>
      </w:pPr>
      <w:r w:rsidRPr="00430FA0">
        <w:rPr>
          <w:bCs/>
          <w:lang w:val="en-GB"/>
        </w:rPr>
        <w:t xml:space="preserve">7.8 </w:t>
      </w:r>
      <w:r w:rsidR="001C77F5" w:rsidRPr="00430FA0">
        <w:rPr>
          <w:bCs/>
          <w:lang w:val="en-GB"/>
        </w:rPr>
        <w:tab/>
      </w:r>
      <w:r w:rsidRPr="00430FA0">
        <w:rPr>
          <w:bCs/>
          <w:lang w:val="en-GB"/>
        </w:rPr>
        <w:t xml:space="preserve">Further, </w:t>
      </w:r>
      <w:r w:rsidR="00F22F09" w:rsidRPr="00430FA0">
        <w:rPr>
          <w:bCs/>
          <w:lang w:val="en-GB"/>
        </w:rPr>
        <w:t xml:space="preserve">the Committee also takes note of the State party’s submission that </w:t>
      </w:r>
      <w:r w:rsidR="00F22F09" w:rsidRPr="00430FA0">
        <w:rPr>
          <w:lang w:val="en-GB"/>
        </w:rPr>
        <w:t>the complainants’ descriptions of the masked men who visited their apartment and threatened them were vague and of a general nature and that it is only an assumption on the complainants’ part that the masked men had a connection to the authorities. In this connection, the Committee observes that no evidence had been brought forward to support the complainants’ allegation that they had been ill-treated and threatened by the Chech</w:t>
      </w:r>
      <w:r w:rsidR="00DC70D1" w:rsidRPr="00430FA0">
        <w:rPr>
          <w:lang w:val="en-GB"/>
        </w:rPr>
        <w:t>en</w:t>
      </w:r>
      <w:r w:rsidR="00F22F09" w:rsidRPr="00430FA0">
        <w:rPr>
          <w:lang w:val="en-GB"/>
        </w:rPr>
        <w:t xml:space="preserve"> authorities. </w:t>
      </w:r>
      <w:r w:rsidR="003A629C" w:rsidRPr="00430FA0">
        <w:rPr>
          <w:rFonts w:eastAsia="Garamond"/>
          <w:lang w:val="en-GB"/>
        </w:rPr>
        <w:t xml:space="preserve">Moreover, the </w:t>
      </w:r>
      <w:r w:rsidR="002D1CA9" w:rsidRPr="00430FA0">
        <w:rPr>
          <w:rFonts w:eastAsia="Garamond"/>
          <w:lang w:val="en-GB"/>
        </w:rPr>
        <w:t>Committee</w:t>
      </w:r>
      <w:r w:rsidR="003A629C" w:rsidRPr="00430FA0">
        <w:rPr>
          <w:rFonts w:eastAsia="Garamond"/>
          <w:lang w:val="en-GB"/>
        </w:rPr>
        <w:t xml:space="preserve"> notes that the complainant</w:t>
      </w:r>
      <w:r w:rsidR="002D1CA9" w:rsidRPr="00430FA0">
        <w:rPr>
          <w:rFonts w:eastAsia="Garamond"/>
          <w:lang w:val="en-GB"/>
        </w:rPr>
        <w:t>s have</w:t>
      </w:r>
      <w:r w:rsidR="003A629C" w:rsidRPr="00430FA0">
        <w:rPr>
          <w:rFonts w:eastAsia="Garamond"/>
          <w:lang w:val="en-GB"/>
        </w:rPr>
        <w:t xml:space="preserve"> not provided any medical documentation </w:t>
      </w:r>
      <w:r w:rsidR="003A629C" w:rsidRPr="008C2CA6">
        <w:rPr>
          <w:rFonts w:eastAsia="Garamond"/>
          <w:lang w:val="en-GB"/>
        </w:rPr>
        <w:t>attesting</w:t>
      </w:r>
      <w:r w:rsidR="003A629C" w:rsidRPr="00430FA0">
        <w:rPr>
          <w:rFonts w:eastAsia="Garamond"/>
          <w:lang w:val="en-GB"/>
        </w:rPr>
        <w:t xml:space="preserve"> that </w:t>
      </w:r>
      <w:r w:rsidR="002D1CA9" w:rsidRPr="00430FA0">
        <w:rPr>
          <w:rFonts w:eastAsia="Garamond"/>
          <w:lang w:val="en-GB"/>
        </w:rPr>
        <w:t>the first complainant</w:t>
      </w:r>
      <w:r w:rsidR="003A629C" w:rsidRPr="00430FA0">
        <w:rPr>
          <w:rFonts w:eastAsia="Garamond"/>
          <w:lang w:val="en-GB"/>
        </w:rPr>
        <w:t xml:space="preserve"> </w:t>
      </w:r>
      <w:r w:rsidR="00073004">
        <w:rPr>
          <w:rFonts w:eastAsia="Garamond"/>
          <w:lang w:val="en-GB"/>
        </w:rPr>
        <w:t>was</w:t>
      </w:r>
      <w:r w:rsidR="003A629C" w:rsidRPr="00430FA0">
        <w:rPr>
          <w:rFonts w:eastAsia="Garamond"/>
          <w:lang w:val="en-GB"/>
        </w:rPr>
        <w:t xml:space="preserve"> subjected to ill-treatment</w:t>
      </w:r>
      <w:r w:rsidR="002D1CA9" w:rsidRPr="00430FA0">
        <w:rPr>
          <w:rFonts w:eastAsia="Garamond"/>
          <w:lang w:val="en-GB"/>
        </w:rPr>
        <w:t xml:space="preserve"> in November 2010.</w:t>
      </w:r>
      <w:r w:rsidR="003A629C" w:rsidRPr="00430FA0">
        <w:rPr>
          <w:rFonts w:eastAsia="Garamond"/>
          <w:lang w:val="en-GB"/>
        </w:rPr>
        <w:t xml:space="preserve"> </w:t>
      </w:r>
      <w:r w:rsidR="009C4337" w:rsidRPr="00430FA0">
        <w:rPr>
          <w:rFonts w:eastAsia="Garamond"/>
          <w:lang w:val="en-GB"/>
        </w:rPr>
        <w:t>Further, a</w:t>
      </w:r>
      <w:r w:rsidR="00F22F09" w:rsidRPr="00430FA0">
        <w:rPr>
          <w:lang w:val="en-GB"/>
        </w:rPr>
        <w:t>s the Swedish migration authorities</w:t>
      </w:r>
      <w:r w:rsidR="00B517C7" w:rsidRPr="00430FA0">
        <w:rPr>
          <w:lang w:val="en-GB"/>
        </w:rPr>
        <w:t xml:space="preserve"> </w:t>
      </w:r>
      <w:r w:rsidR="00F22F09" w:rsidRPr="00430FA0">
        <w:rPr>
          <w:lang w:val="en-GB"/>
        </w:rPr>
        <w:t xml:space="preserve">noted during the domestic proceedings, the complainants remained in their home despite the alleged threats. </w:t>
      </w:r>
      <w:r w:rsidR="00377297">
        <w:rPr>
          <w:lang w:val="en-GB"/>
        </w:rPr>
        <w:t>T</w:t>
      </w:r>
      <w:r w:rsidR="00F22F09" w:rsidRPr="00430FA0">
        <w:rPr>
          <w:lang w:val="en-GB"/>
        </w:rPr>
        <w:t xml:space="preserve">he third complainant did move to her uncle’s home after the last visit by the masked men, but the complainants did not consider the threat to be </w:t>
      </w:r>
      <w:r w:rsidR="00377297">
        <w:rPr>
          <w:lang w:val="en-GB"/>
        </w:rPr>
        <w:t>so</w:t>
      </w:r>
      <w:r w:rsidR="00377297" w:rsidRPr="00430FA0">
        <w:rPr>
          <w:lang w:val="en-GB"/>
        </w:rPr>
        <w:t xml:space="preserve"> </w:t>
      </w:r>
      <w:r w:rsidR="00F22F09" w:rsidRPr="00430FA0">
        <w:rPr>
          <w:lang w:val="en-GB"/>
        </w:rPr>
        <w:t xml:space="preserve">serious that she could not complete her studies at the </w:t>
      </w:r>
      <w:r w:rsidR="00B517C7" w:rsidRPr="00430FA0">
        <w:rPr>
          <w:lang w:val="en-GB"/>
        </w:rPr>
        <w:t>local</w:t>
      </w:r>
      <w:r w:rsidR="00F22F09" w:rsidRPr="00430FA0">
        <w:rPr>
          <w:lang w:val="en-GB"/>
        </w:rPr>
        <w:t xml:space="preserve"> secondary school. In addition, the conduct of the complainants indicated that they considered that </w:t>
      </w:r>
      <w:r w:rsidR="00E20E11">
        <w:rPr>
          <w:lang w:val="en-GB"/>
        </w:rPr>
        <w:t xml:space="preserve">moving </w:t>
      </w:r>
      <w:r w:rsidR="00F22F09" w:rsidRPr="00430FA0">
        <w:rPr>
          <w:lang w:val="en-GB"/>
        </w:rPr>
        <w:t xml:space="preserve">the third complainant to Grozny </w:t>
      </w:r>
      <w:r w:rsidR="00E20E11">
        <w:rPr>
          <w:lang w:val="en-GB"/>
        </w:rPr>
        <w:t>would be sufficient</w:t>
      </w:r>
      <w:r w:rsidR="00F22F09" w:rsidRPr="00430FA0">
        <w:rPr>
          <w:lang w:val="en-GB"/>
        </w:rPr>
        <w:t xml:space="preserve"> to </w:t>
      </w:r>
      <w:r w:rsidR="00377297">
        <w:rPr>
          <w:lang w:val="en-GB"/>
        </w:rPr>
        <w:t>eliminate</w:t>
      </w:r>
      <w:r w:rsidR="00377297" w:rsidRPr="00430FA0">
        <w:rPr>
          <w:lang w:val="en-GB"/>
        </w:rPr>
        <w:t xml:space="preserve"> </w:t>
      </w:r>
      <w:r w:rsidR="00F22F09" w:rsidRPr="00430FA0">
        <w:rPr>
          <w:lang w:val="en-GB"/>
        </w:rPr>
        <w:t xml:space="preserve">the threats against her. </w:t>
      </w:r>
      <w:r w:rsidR="00A87183" w:rsidRPr="00430FA0">
        <w:rPr>
          <w:lang w:val="en-GB"/>
        </w:rPr>
        <w:t xml:space="preserve">Furthermore, the complainants submitted their internal passports </w:t>
      </w:r>
      <w:r w:rsidR="00095ADF">
        <w:rPr>
          <w:lang w:val="en-GB"/>
        </w:rPr>
        <w:t xml:space="preserve">to the Swedish authorities </w:t>
      </w:r>
      <w:r w:rsidR="00A87183" w:rsidRPr="00430FA0">
        <w:rPr>
          <w:lang w:val="en-GB"/>
        </w:rPr>
        <w:t xml:space="preserve">in order to support their identities. According to the stamps in the passports and the complainants’ own account the passports were issued in 2009 and 2010 by the competent authorities in Grozny. In this connection, the Committee observes that the complainants were able to obtain these passports from the Chechen </w:t>
      </w:r>
      <w:r w:rsidR="00A87183" w:rsidRPr="00430FA0">
        <w:rPr>
          <w:lang w:val="en-GB"/>
        </w:rPr>
        <w:lastRenderedPageBreak/>
        <w:t>authorities in 2009 and 2010, despite the fact that the alleged threats towards them began in 2008.</w:t>
      </w:r>
    </w:p>
    <w:p w:rsidR="003A629C" w:rsidRPr="00430FA0" w:rsidRDefault="003A629C" w:rsidP="00A6566E">
      <w:pPr>
        <w:pStyle w:val="SingleTxtG"/>
        <w:rPr>
          <w:bCs/>
          <w:lang w:val="en-GB"/>
        </w:rPr>
      </w:pPr>
      <w:r w:rsidRPr="00430FA0">
        <w:rPr>
          <w:bCs/>
          <w:lang w:val="en-GB"/>
        </w:rPr>
        <w:t>7.</w:t>
      </w:r>
      <w:r w:rsidR="00037F3C" w:rsidRPr="00430FA0">
        <w:rPr>
          <w:bCs/>
          <w:lang w:val="en-GB"/>
        </w:rPr>
        <w:t>9</w:t>
      </w:r>
      <w:r w:rsidRPr="00430FA0">
        <w:rPr>
          <w:bCs/>
          <w:lang w:val="en-GB"/>
        </w:rPr>
        <w:t xml:space="preserve"> </w:t>
      </w:r>
      <w:r w:rsidR="001C77F5" w:rsidRPr="00430FA0">
        <w:rPr>
          <w:bCs/>
          <w:lang w:val="en-GB"/>
        </w:rPr>
        <w:tab/>
      </w:r>
      <w:r w:rsidRPr="00430FA0">
        <w:rPr>
          <w:bCs/>
          <w:lang w:val="en-GB"/>
        </w:rPr>
        <w:t xml:space="preserve">Finally, the Committee takes note of the State party’s submission that the </w:t>
      </w:r>
      <w:r w:rsidRPr="00430FA0">
        <w:rPr>
          <w:lang w:val="en-GB"/>
        </w:rPr>
        <w:t>complainants alleged that they ha</w:t>
      </w:r>
      <w:r w:rsidR="00E20E11">
        <w:rPr>
          <w:lang w:val="en-GB"/>
        </w:rPr>
        <w:t>d</w:t>
      </w:r>
      <w:r w:rsidRPr="00430FA0">
        <w:rPr>
          <w:lang w:val="en-GB"/>
        </w:rPr>
        <w:t xml:space="preserve"> been summoned for questioning in the Russian Federation and that two arrest warrants ha</w:t>
      </w:r>
      <w:r w:rsidR="00E20E11">
        <w:rPr>
          <w:lang w:val="en-GB"/>
        </w:rPr>
        <w:t>d</w:t>
      </w:r>
      <w:r w:rsidRPr="00430FA0">
        <w:rPr>
          <w:lang w:val="en-GB"/>
        </w:rPr>
        <w:t xml:space="preserve"> been issued in their names; however, the complainants never explained who had sent th</w:t>
      </w:r>
      <w:r w:rsidR="00E20E11">
        <w:rPr>
          <w:lang w:val="en-GB"/>
        </w:rPr>
        <w:t>o</w:t>
      </w:r>
      <w:r w:rsidRPr="00430FA0">
        <w:rPr>
          <w:lang w:val="en-GB"/>
        </w:rPr>
        <w:t xml:space="preserve">se documents to Sweden or how that person </w:t>
      </w:r>
      <w:r w:rsidR="00E20E11">
        <w:rPr>
          <w:lang w:val="en-GB"/>
        </w:rPr>
        <w:t xml:space="preserve">had </w:t>
      </w:r>
      <w:r w:rsidRPr="00430FA0">
        <w:rPr>
          <w:lang w:val="en-GB"/>
        </w:rPr>
        <w:t>c</w:t>
      </w:r>
      <w:r w:rsidR="00E20E11">
        <w:rPr>
          <w:lang w:val="en-GB"/>
        </w:rPr>
        <w:t>o</w:t>
      </w:r>
      <w:r w:rsidRPr="00430FA0">
        <w:rPr>
          <w:lang w:val="en-GB"/>
        </w:rPr>
        <w:t>me into possession of them. In this connection, the Committee notes that</w:t>
      </w:r>
      <w:r w:rsidR="00A6566E">
        <w:rPr>
          <w:lang w:val="en-GB"/>
        </w:rPr>
        <w:t>, in addition,</w:t>
      </w:r>
      <w:r w:rsidRPr="00430FA0">
        <w:rPr>
          <w:lang w:val="en-GB"/>
        </w:rPr>
        <w:t xml:space="preserve"> no explanation </w:t>
      </w:r>
      <w:r w:rsidR="00A6566E">
        <w:rPr>
          <w:lang w:val="en-GB"/>
        </w:rPr>
        <w:t>was</w:t>
      </w:r>
      <w:r w:rsidRPr="00430FA0">
        <w:rPr>
          <w:lang w:val="en-GB"/>
        </w:rPr>
        <w:t xml:space="preserve"> provided</w:t>
      </w:r>
      <w:r w:rsidR="00A6566E">
        <w:rPr>
          <w:lang w:val="en-GB"/>
        </w:rPr>
        <w:t xml:space="preserve"> to the Committee</w:t>
      </w:r>
      <w:r w:rsidRPr="00430FA0">
        <w:rPr>
          <w:lang w:val="en-GB"/>
        </w:rPr>
        <w:t xml:space="preserve"> regarding the source of these documents.</w:t>
      </w:r>
    </w:p>
    <w:p w:rsidR="00BD2AEA" w:rsidRPr="002F1613" w:rsidRDefault="002D0817" w:rsidP="00A6566E">
      <w:pPr>
        <w:pStyle w:val="SingleTxtG"/>
        <w:rPr>
          <w:lang w:val="en-GB"/>
        </w:rPr>
      </w:pPr>
      <w:r w:rsidRPr="00430FA0">
        <w:rPr>
          <w:lang w:val="en-GB"/>
        </w:rPr>
        <w:t>7</w:t>
      </w:r>
      <w:r w:rsidR="00BD2AEA" w:rsidRPr="00430FA0">
        <w:rPr>
          <w:lang w:val="en-GB"/>
        </w:rPr>
        <w:t>.</w:t>
      </w:r>
      <w:r w:rsidR="00037F3C" w:rsidRPr="00430FA0">
        <w:rPr>
          <w:lang w:val="en-GB"/>
        </w:rPr>
        <w:t>10</w:t>
      </w:r>
      <w:r w:rsidR="00BD2AEA" w:rsidRPr="00430FA0">
        <w:rPr>
          <w:lang w:val="en-GB"/>
        </w:rPr>
        <w:tab/>
        <w:t>The Committee observes that the complainant</w:t>
      </w:r>
      <w:r w:rsidR="00037F3C" w:rsidRPr="00430FA0">
        <w:rPr>
          <w:lang w:val="en-GB"/>
        </w:rPr>
        <w:t>s</w:t>
      </w:r>
      <w:r w:rsidR="00BD2AEA" w:rsidRPr="00430FA0">
        <w:rPr>
          <w:lang w:val="en-GB"/>
        </w:rPr>
        <w:t xml:space="preserve"> merely stated before the Migration Board and the Migration Court</w:t>
      </w:r>
      <w:r w:rsidR="009C4337" w:rsidRPr="00430FA0">
        <w:rPr>
          <w:lang w:val="en-GB"/>
        </w:rPr>
        <w:t xml:space="preserve"> that they</w:t>
      </w:r>
      <w:r w:rsidR="00BD2AEA" w:rsidRPr="00430FA0">
        <w:rPr>
          <w:lang w:val="en-GB"/>
        </w:rPr>
        <w:t xml:space="preserve"> feared being subjected to </w:t>
      </w:r>
      <w:r w:rsidR="00037F3C" w:rsidRPr="00430FA0">
        <w:rPr>
          <w:lang w:val="en-GB"/>
        </w:rPr>
        <w:t>further ill-treatment</w:t>
      </w:r>
      <w:r w:rsidR="00BD2AEA" w:rsidRPr="00430FA0">
        <w:rPr>
          <w:lang w:val="en-GB"/>
        </w:rPr>
        <w:t xml:space="preserve"> if returned to the Russian Federation, </w:t>
      </w:r>
      <w:r w:rsidR="00037F3C" w:rsidRPr="00430FA0">
        <w:rPr>
          <w:lang w:val="en-GB"/>
        </w:rPr>
        <w:t xml:space="preserve">claiming that they </w:t>
      </w:r>
      <w:r w:rsidR="00A6566E">
        <w:rPr>
          <w:lang w:val="en-GB"/>
        </w:rPr>
        <w:t>had been</w:t>
      </w:r>
      <w:r w:rsidR="00A6566E" w:rsidRPr="00430FA0">
        <w:rPr>
          <w:lang w:val="en-GB"/>
        </w:rPr>
        <w:t xml:space="preserve"> </w:t>
      </w:r>
      <w:r w:rsidR="00037F3C" w:rsidRPr="00430FA0">
        <w:rPr>
          <w:lang w:val="en-GB"/>
        </w:rPr>
        <w:t>harassed in the past, and that they</w:t>
      </w:r>
      <w:r w:rsidR="00BD2AEA" w:rsidRPr="00430FA0">
        <w:rPr>
          <w:lang w:val="en-GB"/>
        </w:rPr>
        <w:t xml:space="preserve"> would be targeted again. </w:t>
      </w:r>
      <w:r w:rsidR="00A6566E">
        <w:rPr>
          <w:lang w:val="en-GB"/>
        </w:rPr>
        <w:t>It</w:t>
      </w:r>
      <w:r w:rsidR="00BD2AEA" w:rsidRPr="00430FA0">
        <w:rPr>
          <w:lang w:val="en-GB"/>
        </w:rPr>
        <w:t xml:space="preserve"> </w:t>
      </w:r>
      <w:r w:rsidR="00A6566E">
        <w:rPr>
          <w:lang w:val="en-GB"/>
        </w:rPr>
        <w:t xml:space="preserve">notes, </w:t>
      </w:r>
      <w:r w:rsidR="00BD2AEA" w:rsidRPr="00430FA0">
        <w:rPr>
          <w:lang w:val="en-GB"/>
        </w:rPr>
        <w:t>however, that the State party’s authorities thoroughly evaluated the complainant</w:t>
      </w:r>
      <w:r w:rsidR="00037F3C" w:rsidRPr="002F1613">
        <w:rPr>
          <w:lang w:val="en-GB"/>
        </w:rPr>
        <w:t>s</w:t>
      </w:r>
      <w:r w:rsidRPr="002F1613">
        <w:rPr>
          <w:lang w:val="en-GB"/>
        </w:rPr>
        <w:t>’ allegations and story</w:t>
      </w:r>
      <w:r w:rsidR="00BD2AEA" w:rsidRPr="002F1613">
        <w:rPr>
          <w:lang w:val="en-GB"/>
        </w:rPr>
        <w:t>, and found it to generally lack credibility.</w:t>
      </w:r>
    </w:p>
    <w:p w:rsidR="00BD2AEA" w:rsidRPr="002F1613" w:rsidRDefault="002D0817" w:rsidP="001C77F5">
      <w:pPr>
        <w:pStyle w:val="SingleTxtG"/>
        <w:rPr>
          <w:lang w:val="en-GB"/>
        </w:rPr>
      </w:pPr>
      <w:r w:rsidRPr="002F1613">
        <w:rPr>
          <w:lang w:val="en-GB"/>
        </w:rPr>
        <w:t>7</w:t>
      </w:r>
      <w:r w:rsidR="00BD2AEA" w:rsidRPr="002F1613">
        <w:rPr>
          <w:lang w:val="en-GB"/>
        </w:rPr>
        <w:t>.</w:t>
      </w:r>
      <w:r w:rsidR="00037F3C" w:rsidRPr="002F1613">
        <w:rPr>
          <w:lang w:val="en-GB"/>
        </w:rPr>
        <w:t>11</w:t>
      </w:r>
      <w:r w:rsidR="00BD2AEA" w:rsidRPr="002F1613">
        <w:rPr>
          <w:lang w:val="en-GB"/>
        </w:rPr>
        <w:tab/>
        <w:t>The Committee recalls its jurisprudence whereby the risk of torture must be assessed on grounds that go beyond mere theory, and indicates that it is generally for the complainant to present an arguable case.</w:t>
      </w:r>
      <w:r w:rsidR="00304C2B" w:rsidRPr="002F1613">
        <w:rPr>
          <w:rStyle w:val="FootnoteReference"/>
          <w:lang w:val="en-GB"/>
        </w:rPr>
        <w:footnoteReference w:id="27"/>
      </w:r>
      <w:r w:rsidR="00BD2AEA" w:rsidRPr="002F1613">
        <w:rPr>
          <w:lang w:val="en-GB"/>
        </w:rPr>
        <w:t xml:space="preserve"> In </w:t>
      </w:r>
      <w:r w:rsidR="00A66507">
        <w:rPr>
          <w:lang w:val="en-GB"/>
        </w:rPr>
        <w:t xml:space="preserve">the </w:t>
      </w:r>
      <w:r w:rsidR="00BD2AEA" w:rsidRPr="002F1613">
        <w:rPr>
          <w:lang w:val="en-GB"/>
        </w:rPr>
        <w:t>light of the considerations above, and on the basis of all the information submitted by the complainant</w:t>
      </w:r>
      <w:r w:rsidR="00037F3C" w:rsidRPr="002F1613">
        <w:rPr>
          <w:lang w:val="en-GB"/>
        </w:rPr>
        <w:t>s</w:t>
      </w:r>
      <w:r w:rsidR="00B517C7" w:rsidRPr="002F1613">
        <w:rPr>
          <w:lang w:val="en-GB"/>
        </w:rPr>
        <w:t xml:space="preserve"> and the State party</w:t>
      </w:r>
      <w:r w:rsidR="00BD2AEA" w:rsidRPr="002F1613">
        <w:rPr>
          <w:lang w:val="en-GB"/>
        </w:rPr>
        <w:t>, including on the general situation of human rights in the Russian Federation, the Committee considers that the complainant</w:t>
      </w:r>
      <w:r w:rsidR="00037F3C" w:rsidRPr="002F1613">
        <w:rPr>
          <w:lang w:val="en-GB"/>
        </w:rPr>
        <w:t>s have</w:t>
      </w:r>
      <w:r w:rsidR="00BD2AEA" w:rsidRPr="002F1613">
        <w:rPr>
          <w:lang w:val="en-GB"/>
        </w:rPr>
        <w:t xml:space="preserve"> not provided sufficient evidence to enable it to conclude that </w:t>
      </w:r>
      <w:r w:rsidR="00037F3C" w:rsidRPr="002F1613">
        <w:rPr>
          <w:lang w:val="en-GB"/>
        </w:rPr>
        <w:t>their</w:t>
      </w:r>
      <w:r w:rsidR="00BD2AEA" w:rsidRPr="002F1613">
        <w:rPr>
          <w:lang w:val="en-GB"/>
        </w:rPr>
        <w:t xml:space="preserve"> </w:t>
      </w:r>
      <w:r w:rsidR="00B517C7" w:rsidRPr="002F1613">
        <w:rPr>
          <w:lang w:val="en-GB"/>
        </w:rPr>
        <w:t xml:space="preserve">deportation </w:t>
      </w:r>
      <w:r w:rsidR="00BD2AEA" w:rsidRPr="002F1613">
        <w:rPr>
          <w:lang w:val="en-GB"/>
        </w:rPr>
        <w:t xml:space="preserve">to </w:t>
      </w:r>
      <w:r w:rsidR="00037F3C" w:rsidRPr="002F1613">
        <w:rPr>
          <w:lang w:val="en-GB"/>
        </w:rPr>
        <w:t>their</w:t>
      </w:r>
      <w:r w:rsidR="00BD2AEA" w:rsidRPr="002F1613">
        <w:rPr>
          <w:lang w:val="en-GB"/>
        </w:rPr>
        <w:t xml:space="preserve"> country of origin would expose </w:t>
      </w:r>
      <w:r w:rsidR="00037F3C" w:rsidRPr="002F1613">
        <w:rPr>
          <w:lang w:val="en-GB"/>
        </w:rPr>
        <w:t>them</w:t>
      </w:r>
      <w:r w:rsidR="00BD2AEA" w:rsidRPr="002F1613">
        <w:rPr>
          <w:lang w:val="en-GB"/>
        </w:rPr>
        <w:t xml:space="preserve"> to a foreseeable, real and personal risk of torture within the meaning of </w:t>
      </w:r>
      <w:r w:rsidR="00CB3B8A" w:rsidRPr="002F1613">
        <w:rPr>
          <w:lang w:val="en-GB"/>
        </w:rPr>
        <w:t>article </w:t>
      </w:r>
      <w:r w:rsidR="00BD2AEA" w:rsidRPr="002F1613">
        <w:rPr>
          <w:lang w:val="en-GB"/>
        </w:rPr>
        <w:t>3 of the Convention.</w:t>
      </w:r>
    </w:p>
    <w:p w:rsidR="0015227A" w:rsidRPr="002F1613" w:rsidRDefault="002D0817" w:rsidP="00097BEE">
      <w:pPr>
        <w:pStyle w:val="SingleTxtG"/>
        <w:rPr>
          <w:bCs/>
          <w:lang w:val="en-GB"/>
        </w:rPr>
      </w:pPr>
      <w:r w:rsidRPr="002F1613">
        <w:t>8</w:t>
      </w:r>
      <w:r w:rsidR="0015227A" w:rsidRPr="002F1613">
        <w:t>.</w:t>
      </w:r>
      <w:r w:rsidR="0015227A" w:rsidRPr="002F1613">
        <w:tab/>
        <w:t xml:space="preserve">Accordingly, the Committee, acting under </w:t>
      </w:r>
      <w:r w:rsidR="00CB3B8A" w:rsidRPr="002F1613">
        <w:t>article </w:t>
      </w:r>
      <w:r w:rsidR="0015227A" w:rsidRPr="002F1613">
        <w:t>22</w:t>
      </w:r>
      <w:r w:rsidR="00073004">
        <w:rPr>
          <w:lang w:val="en-US"/>
        </w:rPr>
        <w:t> </w:t>
      </w:r>
      <w:r w:rsidR="002A647A">
        <w:rPr>
          <w:lang w:val="en-US"/>
        </w:rPr>
        <w:t>(</w:t>
      </w:r>
      <w:r w:rsidR="0015227A" w:rsidRPr="002F1613">
        <w:t>7</w:t>
      </w:r>
      <w:r w:rsidR="002A647A">
        <w:rPr>
          <w:lang w:val="en-US"/>
        </w:rPr>
        <w:t>)</w:t>
      </w:r>
      <w:r w:rsidR="0015227A" w:rsidRPr="002F1613">
        <w:t xml:space="preserve"> of the Convention, concludes that the complainant</w:t>
      </w:r>
      <w:r w:rsidR="00037F3C" w:rsidRPr="002F1613">
        <w:t>s</w:t>
      </w:r>
      <w:r w:rsidR="0015227A" w:rsidRPr="002F1613">
        <w:t xml:space="preserve">’ </w:t>
      </w:r>
      <w:r w:rsidR="00C2018B" w:rsidRPr="002F1613">
        <w:t>return</w:t>
      </w:r>
      <w:r w:rsidR="0015227A" w:rsidRPr="002F1613">
        <w:t xml:space="preserve"> to </w:t>
      </w:r>
      <w:r w:rsidRPr="002F1613">
        <w:t>the Russian Federation</w:t>
      </w:r>
      <w:r w:rsidR="0015227A" w:rsidRPr="002F1613">
        <w:t xml:space="preserve"> would not constitute a breach of </w:t>
      </w:r>
      <w:r w:rsidR="00CB3B8A" w:rsidRPr="002F1613">
        <w:t>article </w:t>
      </w:r>
      <w:r w:rsidR="0015227A" w:rsidRPr="002F1613">
        <w:t>3 of the Convention by the State party.</w:t>
      </w:r>
    </w:p>
    <w:p w:rsidR="0015227A" w:rsidRPr="002F1613" w:rsidRDefault="0015227A" w:rsidP="0015227A">
      <w:pPr>
        <w:pStyle w:val="SingleTxtG"/>
        <w:jc w:val="center"/>
        <w:rPr>
          <w:u w:val="single"/>
          <w:lang w:val="en-GB"/>
        </w:rPr>
      </w:pPr>
      <w:r w:rsidRPr="002F1613">
        <w:rPr>
          <w:u w:val="single"/>
          <w:lang w:val="en-GB"/>
        </w:rPr>
        <w:tab/>
      </w:r>
      <w:r w:rsidRPr="002F1613">
        <w:rPr>
          <w:u w:val="single"/>
          <w:lang w:val="en-GB"/>
        </w:rPr>
        <w:tab/>
      </w:r>
      <w:r w:rsidRPr="002F1613">
        <w:rPr>
          <w:u w:val="single"/>
          <w:lang w:val="en-GB"/>
        </w:rPr>
        <w:tab/>
      </w:r>
    </w:p>
    <w:p w:rsidR="0065411B" w:rsidRPr="002F1613" w:rsidRDefault="0065411B" w:rsidP="00097BEE">
      <w:pPr>
        <w:pStyle w:val="SingleTxtG"/>
        <w:jc w:val="center"/>
        <w:rPr>
          <w:lang w:val="en-GB"/>
        </w:rPr>
      </w:pPr>
    </w:p>
    <w:sectPr w:rsidR="0065411B" w:rsidRPr="002F1613" w:rsidSect="00430FA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35" w:rsidRDefault="00044F35"/>
  </w:endnote>
  <w:endnote w:type="continuationSeparator" w:id="0">
    <w:p w:rsidR="00044F35" w:rsidRDefault="00044F35"/>
  </w:endnote>
  <w:endnote w:type="continuationNotice" w:id="1">
    <w:p w:rsidR="00044F35" w:rsidRDefault="00044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0" w:rsidRPr="00116B35" w:rsidRDefault="00815370"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7374F4">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0" w:rsidRPr="00116B35" w:rsidRDefault="00815370"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7374F4">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0" w:rsidRPr="00136749" w:rsidRDefault="00815370">
    <w:pPr>
      <w:rPr>
        <w:sz w:val="18"/>
        <w:szCs w:val="18"/>
      </w:rPr>
    </w:pPr>
    <w:r>
      <w:rPr>
        <w:noProof/>
        <w:sz w:val="18"/>
        <w:szCs w:val="18"/>
        <w:lang w:val="en-US"/>
      </w:rPr>
      <w:drawing>
        <wp:anchor distT="0" distB="0" distL="114300" distR="114300" simplePos="0" relativeHeight="251657728" behindDoc="0" locked="1" layoutInCell="1" allowOverlap="1" wp14:anchorId="017B345E" wp14:editId="6E94A169">
          <wp:simplePos x="0" y="0"/>
          <wp:positionH relativeFrom="column">
            <wp:posOffset>4281805</wp:posOffset>
          </wp:positionH>
          <wp:positionV relativeFrom="paragraph">
            <wp:posOffset>234950</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749">
      <w:rPr>
        <w:sz w:val="18"/>
        <w:szCs w:val="18"/>
      </w:rPr>
      <w:t>GE.</w:t>
    </w:r>
    <w:r>
      <w:rPr>
        <w:sz w:val="18"/>
        <w:szCs w:val="18"/>
      </w:rPr>
      <w:t>15-</w:t>
    </w:r>
    <w:ins w:id="4" w:author="Pdfeng" w:date="2015-07-02T16:41:00Z">
      <w:r w:rsidR="00FA1798">
        <w:rPr>
          <w:sz w:val="18"/>
          <w:szCs w:val="18"/>
        </w:rPr>
        <w:t>11133 (E)</w:t>
      </w:r>
    </w:ins>
    <w:ins w:id="5" w:author="Pdfeng" w:date="2015-07-02T16:42:00Z">
      <w:r w:rsidR="00FA1798">
        <w:rPr>
          <w:sz w:val="18"/>
          <w:szCs w:val="18"/>
        </w:rPr>
        <w:br/>
      </w:r>
      <w:r w:rsidR="00FA1798" w:rsidRPr="00FA1798">
        <w:rPr>
          <w:rFonts w:ascii="C39T30Lfz" w:hAnsi="C39T30Lfz"/>
          <w:sz w:val="56"/>
          <w:szCs w:val="18"/>
          <w:rPrChange w:id="6" w:author="Pdfeng" w:date="2015-07-02T16:42:00Z">
            <w:rPr>
              <w:sz w:val="18"/>
              <w:szCs w:val="18"/>
            </w:rPr>
          </w:rPrChange>
        </w:rPr>
        <w:t>*1511133*</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35" w:rsidRPr="000B175B" w:rsidRDefault="00044F35" w:rsidP="004876DE">
      <w:pPr>
        <w:tabs>
          <w:tab w:val="right" w:pos="2155"/>
        </w:tabs>
        <w:spacing w:after="80"/>
        <w:ind w:left="680"/>
        <w:rPr>
          <w:u w:val="single"/>
        </w:rPr>
      </w:pPr>
      <w:r>
        <w:rPr>
          <w:u w:val="single"/>
        </w:rPr>
        <w:tab/>
      </w:r>
    </w:p>
  </w:footnote>
  <w:footnote w:type="continuationSeparator" w:id="0">
    <w:p w:rsidR="00044F35" w:rsidRPr="00FC68B7" w:rsidRDefault="00044F35" w:rsidP="004876DE">
      <w:pPr>
        <w:tabs>
          <w:tab w:val="left" w:pos="2155"/>
        </w:tabs>
        <w:spacing w:after="80"/>
        <w:ind w:left="680"/>
        <w:rPr>
          <w:u w:val="single"/>
        </w:rPr>
      </w:pPr>
      <w:r>
        <w:rPr>
          <w:u w:val="single"/>
        </w:rPr>
        <w:tab/>
      </w:r>
    </w:p>
  </w:footnote>
  <w:footnote w:type="continuationNotice" w:id="1">
    <w:p w:rsidR="00044F35" w:rsidRDefault="00044F35"/>
  </w:footnote>
  <w:footnote w:id="2">
    <w:p w:rsidR="00815370" w:rsidRPr="00914C75" w:rsidRDefault="00815370">
      <w:pPr>
        <w:pStyle w:val="FootnoteText"/>
        <w:rPr>
          <w:lang w:val="en-GB"/>
        </w:rPr>
      </w:pPr>
      <w:r>
        <w:rPr>
          <w:rStyle w:val="FootnoteReference"/>
        </w:rPr>
        <w:tab/>
      </w:r>
      <w:r w:rsidRPr="009660B0">
        <w:rPr>
          <w:rStyle w:val="FootnoteReference"/>
          <w:sz w:val="20"/>
          <w:vertAlign w:val="baseline"/>
        </w:rPr>
        <w:t>*</w:t>
      </w:r>
      <w:r>
        <w:rPr>
          <w:rStyle w:val="FootnoteReference"/>
          <w:sz w:val="20"/>
          <w:vertAlign w:val="baseline"/>
        </w:rPr>
        <w:tab/>
      </w:r>
      <w:r>
        <w:t xml:space="preserve">The following members of the Committee participated in the consideration of the present communication: </w:t>
      </w:r>
      <w:r w:rsidRPr="00ED2D55">
        <w:rPr>
          <w:color w:val="000000"/>
          <w:szCs w:val="24"/>
        </w:rPr>
        <w:t xml:space="preserve">Essadia Belmir, </w:t>
      </w:r>
      <w:r w:rsidRPr="00ED2D55">
        <w:rPr>
          <w:szCs w:val="24"/>
        </w:rPr>
        <w:t xml:space="preserve">Alessio </w:t>
      </w:r>
      <w:r>
        <w:rPr>
          <w:szCs w:val="24"/>
        </w:rPr>
        <w:t xml:space="preserve">Bruni, </w:t>
      </w:r>
      <w:r>
        <w:rPr>
          <w:color w:val="000000"/>
          <w:szCs w:val="24"/>
        </w:rPr>
        <w:t xml:space="preserve">Satyabhoosun Gupt Domah, </w:t>
      </w:r>
      <w:r w:rsidRPr="00ED2D55">
        <w:rPr>
          <w:szCs w:val="24"/>
        </w:rPr>
        <w:t xml:space="preserve">Abdoulaye </w:t>
      </w:r>
      <w:r>
        <w:rPr>
          <w:szCs w:val="24"/>
        </w:rPr>
        <w:t xml:space="preserve">Gaye, </w:t>
      </w:r>
      <w:r>
        <w:rPr>
          <w:snapToGrid w:val="0"/>
          <w:szCs w:val="24"/>
        </w:rPr>
        <w:t xml:space="preserve">Jens Modvig, Sapana Pradhan-Malla, </w:t>
      </w:r>
      <w:r>
        <w:rPr>
          <w:szCs w:val="24"/>
        </w:rPr>
        <w:t>George Tugushi and Kening Zhang</w:t>
      </w:r>
      <w:r>
        <w:t>.</w:t>
      </w:r>
    </w:p>
  </w:footnote>
  <w:footnote w:id="3">
    <w:p w:rsidR="00815370" w:rsidRPr="00667B2E" w:rsidRDefault="00815370" w:rsidP="001E1D3B">
      <w:pPr>
        <w:pStyle w:val="FootnoteText"/>
        <w:widowControl w:val="0"/>
        <w:tabs>
          <w:tab w:val="clear" w:pos="1021"/>
          <w:tab w:val="right" w:pos="1020"/>
        </w:tabs>
        <w:rPr>
          <w:lang w:val="en-GB"/>
        </w:rPr>
      </w:pPr>
      <w:r>
        <w:tab/>
      </w:r>
      <w:r>
        <w:rPr>
          <w:rStyle w:val="FootnoteReference"/>
        </w:rPr>
        <w:footnoteRef/>
      </w:r>
      <w:r>
        <w:tab/>
      </w:r>
      <w:r w:rsidRPr="005C489E">
        <w:rPr>
          <w:rFonts w:eastAsia="Garamond"/>
          <w:szCs w:val="18"/>
          <w:lang w:val="en-GB"/>
        </w:rPr>
        <w:t>The State party refers to</w:t>
      </w:r>
      <w:r w:rsidRPr="005C489E">
        <w:rPr>
          <w:rFonts w:eastAsia="Garamond"/>
          <w:szCs w:val="18"/>
        </w:rPr>
        <w:t xml:space="preserve"> </w:t>
      </w:r>
      <w:r>
        <w:rPr>
          <w:rFonts w:eastAsia="Garamond"/>
          <w:szCs w:val="18"/>
        </w:rPr>
        <w:t>c</w:t>
      </w:r>
      <w:r w:rsidRPr="005C489E">
        <w:rPr>
          <w:rFonts w:eastAsia="Garamond"/>
          <w:szCs w:val="18"/>
        </w:rPr>
        <w:t>ommunication</w:t>
      </w:r>
      <w:r>
        <w:rPr>
          <w:rFonts w:eastAsia="Garamond"/>
          <w:szCs w:val="18"/>
        </w:rPr>
        <w:t xml:space="preserve"> No. </w:t>
      </w:r>
      <w:r w:rsidRPr="005C489E">
        <w:rPr>
          <w:rFonts w:eastAsia="Garamond"/>
          <w:szCs w:val="18"/>
        </w:rPr>
        <w:t xml:space="preserve">216/2002, </w:t>
      </w:r>
      <w:r w:rsidRPr="001E1D3B">
        <w:rPr>
          <w:rFonts w:eastAsia="Garamond"/>
          <w:i/>
          <w:szCs w:val="18"/>
          <w:lang w:val="en-GB"/>
        </w:rPr>
        <w:t>H.I.A. v. Sweden</w:t>
      </w:r>
      <w:r w:rsidRPr="001E1D3B">
        <w:rPr>
          <w:rFonts w:eastAsia="Garamond"/>
          <w:szCs w:val="18"/>
          <w:lang w:val="en-GB"/>
        </w:rPr>
        <w:t xml:space="preserve">, </w:t>
      </w:r>
      <w:r w:rsidRPr="005C489E">
        <w:rPr>
          <w:rFonts w:eastAsia="Garamond"/>
          <w:szCs w:val="18"/>
        </w:rPr>
        <w:t xml:space="preserve">Views adopted </w:t>
      </w:r>
      <w:r w:rsidRPr="005C489E">
        <w:rPr>
          <w:rFonts w:eastAsia="Garamond"/>
          <w:szCs w:val="18"/>
          <w:lang w:val="en-GB"/>
        </w:rPr>
        <w:t>o</w:t>
      </w:r>
      <w:r w:rsidRPr="005C489E">
        <w:rPr>
          <w:rFonts w:eastAsia="Garamond"/>
          <w:szCs w:val="18"/>
        </w:rPr>
        <w:t xml:space="preserve">n 2 May 2003, </w:t>
      </w:r>
      <w:r>
        <w:rPr>
          <w:rFonts w:eastAsia="Garamond"/>
          <w:szCs w:val="18"/>
        </w:rPr>
        <w:t>para. </w:t>
      </w:r>
      <w:r w:rsidRPr="005C489E">
        <w:rPr>
          <w:rFonts w:eastAsia="Garamond"/>
          <w:szCs w:val="18"/>
        </w:rPr>
        <w:t>6.2.</w:t>
      </w:r>
      <w:r>
        <w:t xml:space="preserve"> </w:t>
      </w:r>
    </w:p>
  </w:footnote>
  <w:footnote w:id="4">
    <w:p w:rsidR="00815370" w:rsidRPr="00667B2E" w:rsidRDefault="00815370" w:rsidP="001E1D3B">
      <w:pPr>
        <w:pStyle w:val="FootnoteText"/>
        <w:widowControl w:val="0"/>
        <w:tabs>
          <w:tab w:val="clear" w:pos="1021"/>
          <w:tab w:val="right" w:pos="1020"/>
        </w:tabs>
        <w:rPr>
          <w:lang w:val="en-GB"/>
        </w:rPr>
      </w:pPr>
      <w:r>
        <w:tab/>
      </w:r>
      <w:r>
        <w:rPr>
          <w:rStyle w:val="FootnoteReference"/>
        </w:rPr>
        <w:footnoteRef/>
      </w:r>
      <w:r>
        <w:tab/>
      </w:r>
      <w:r w:rsidRPr="002679E3">
        <w:rPr>
          <w:szCs w:val="18"/>
        </w:rPr>
        <w:t xml:space="preserve">The State party refers to </w:t>
      </w:r>
      <w:r>
        <w:rPr>
          <w:szCs w:val="18"/>
        </w:rPr>
        <w:t>c</w:t>
      </w:r>
      <w:r w:rsidRPr="002679E3">
        <w:rPr>
          <w:szCs w:val="18"/>
        </w:rPr>
        <w:t>ommunication</w:t>
      </w:r>
      <w:r>
        <w:rPr>
          <w:szCs w:val="18"/>
        </w:rPr>
        <w:t>s No. </w:t>
      </w:r>
      <w:r w:rsidRPr="002679E3">
        <w:rPr>
          <w:szCs w:val="18"/>
        </w:rPr>
        <w:t xml:space="preserve">150/1999, </w:t>
      </w:r>
      <w:r w:rsidRPr="001E1D3B">
        <w:rPr>
          <w:i/>
          <w:szCs w:val="18"/>
          <w:lang w:val="en-GB"/>
        </w:rPr>
        <w:t>S.L. v. Sweden</w:t>
      </w:r>
      <w:r w:rsidRPr="001E1D3B">
        <w:rPr>
          <w:szCs w:val="18"/>
          <w:lang w:val="en-GB"/>
        </w:rPr>
        <w:t xml:space="preserve">, </w:t>
      </w:r>
      <w:r w:rsidRPr="002679E3">
        <w:rPr>
          <w:szCs w:val="18"/>
        </w:rPr>
        <w:t xml:space="preserve">Views adopted on 11 May 2001, </w:t>
      </w:r>
      <w:r>
        <w:rPr>
          <w:szCs w:val="18"/>
        </w:rPr>
        <w:t>para. </w:t>
      </w:r>
      <w:r w:rsidRPr="002679E3">
        <w:rPr>
          <w:szCs w:val="18"/>
        </w:rPr>
        <w:t xml:space="preserve">6.3, and </w:t>
      </w:r>
      <w:r>
        <w:rPr>
          <w:szCs w:val="18"/>
        </w:rPr>
        <w:t xml:space="preserve">No. 213/2002, </w:t>
      </w:r>
      <w:r w:rsidRPr="001E1D3B">
        <w:rPr>
          <w:i/>
          <w:szCs w:val="18"/>
          <w:lang w:val="en-GB"/>
        </w:rPr>
        <w:t>E.J.V.M. v. Sweden</w:t>
      </w:r>
      <w:r w:rsidRPr="001E1D3B">
        <w:rPr>
          <w:szCs w:val="18"/>
          <w:lang w:val="en-GB"/>
        </w:rPr>
        <w:t>,</w:t>
      </w:r>
      <w:r>
        <w:rPr>
          <w:szCs w:val="18"/>
          <w:lang w:val="en-GB"/>
        </w:rPr>
        <w:t xml:space="preserve"> </w:t>
      </w:r>
      <w:r w:rsidRPr="002679E3">
        <w:rPr>
          <w:szCs w:val="18"/>
        </w:rPr>
        <w:t>Views adopted on 14</w:t>
      </w:r>
      <w:r>
        <w:rPr>
          <w:szCs w:val="18"/>
        </w:rPr>
        <w:t> </w:t>
      </w:r>
      <w:r w:rsidRPr="002679E3">
        <w:rPr>
          <w:szCs w:val="18"/>
        </w:rPr>
        <w:t xml:space="preserve">November 2003, </w:t>
      </w:r>
      <w:r>
        <w:rPr>
          <w:szCs w:val="18"/>
        </w:rPr>
        <w:t>para. </w:t>
      </w:r>
      <w:r w:rsidRPr="002679E3">
        <w:rPr>
          <w:szCs w:val="18"/>
        </w:rPr>
        <w:t>8.3.</w:t>
      </w:r>
      <w:r>
        <w:t xml:space="preserve"> </w:t>
      </w:r>
    </w:p>
  </w:footnote>
  <w:footnote w:id="5">
    <w:p w:rsidR="00815370" w:rsidRPr="00667B2E" w:rsidRDefault="00815370" w:rsidP="001E1D3B">
      <w:pPr>
        <w:pStyle w:val="FootnoteText"/>
        <w:widowControl w:val="0"/>
        <w:tabs>
          <w:tab w:val="clear" w:pos="1021"/>
          <w:tab w:val="right" w:pos="1020"/>
        </w:tabs>
        <w:rPr>
          <w:lang w:val="en-GB"/>
        </w:rPr>
      </w:pPr>
      <w:r>
        <w:tab/>
      </w:r>
      <w:r>
        <w:rPr>
          <w:rStyle w:val="FootnoteReference"/>
        </w:rPr>
        <w:footnoteRef/>
      </w:r>
      <w:r>
        <w:tab/>
      </w:r>
      <w:r w:rsidRPr="00EC471F">
        <w:rPr>
          <w:lang w:val="en-GB"/>
        </w:rPr>
        <w:t>See</w:t>
      </w:r>
      <w:r>
        <w:rPr>
          <w:lang w:val="en-GB"/>
        </w:rPr>
        <w:t>, for example</w:t>
      </w:r>
      <w:r w:rsidRPr="00EC471F">
        <w:rPr>
          <w:lang w:val="en-GB"/>
        </w:rPr>
        <w:t xml:space="preserve">, </w:t>
      </w:r>
      <w:r>
        <w:rPr>
          <w:lang w:val="en-GB"/>
        </w:rPr>
        <w:t>c</w:t>
      </w:r>
      <w:r w:rsidRPr="00EC471F">
        <w:rPr>
          <w:lang w:val="en-GB"/>
        </w:rPr>
        <w:t>ommunication</w:t>
      </w:r>
      <w:r>
        <w:rPr>
          <w:lang w:val="en-GB"/>
        </w:rPr>
        <w:t>s No. </w:t>
      </w:r>
      <w:r w:rsidRPr="00EC471F">
        <w:rPr>
          <w:lang w:val="en-GB"/>
        </w:rPr>
        <w:t xml:space="preserve">178/2001, </w:t>
      </w:r>
      <w:r w:rsidRPr="001E1D3B">
        <w:rPr>
          <w:i/>
          <w:lang w:val="en-GB"/>
        </w:rPr>
        <w:t>H.O. v. Sweden</w:t>
      </w:r>
      <w:r w:rsidRPr="001E1D3B">
        <w:rPr>
          <w:lang w:val="en-GB"/>
        </w:rPr>
        <w:t xml:space="preserve">, </w:t>
      </w:r>
      <w:r w:rsidRPr="00EC471F">
        <w:rPr>
          <w:lang w:val="en-GB"/>
        </w:rPr>
        <w:t xml:space="preserve">Views adopted on 13 November 2001, </w:t>
      </w:r>
      <w:r>
        <w:rPr>
          <w:lang w:val="en-GB"/>
        </w:rPr>
        <w:t>para. </w:t>
      </w:r>
      <w:r w:rsidRPr="00EC471F">
        <w:rPr>
          <w:lang w:val="en-GB"/>
        </w:rPr>
        <w:t xml:space="preserve">13, and </w:t>
      </w:r>
      <w:r>
        <w:rPr>
          <w:lang w:val="en-GB"/>
        </w:rPr>
        <w:t>No. </w:t>
      </w:r>
      <w:r w:rsidRPr="00EC471F">
        <w:rPr>
          <w:lang w:val="en-GB"/>
        </w:rPr>
        <w:t xml:space="preserve">203/2002, </w:t>
      </w:r>
      <w:r w:rsidRPr="001E1D3B">
        <w:rPr>
          <w:i/>
          <w:lang w:val="en-GB"/>
        </w:rPr>
        <w:t>A.R. v. the Netherlands</w:t>
      </w:r>
      <w:r w:rsidRPr="001E1D3B">
        <w:rPr>
          <w:lang w:val="en-GB"/>
        </w:rPr>
        <w:t xml:space="preserve">, </w:t>
      </w:r>
      <w:r w:rsidRPr="00AB6D55">
        <w:rPr>
          <w:lang w:val="en-GB"/>
        </w:rPr>
        <w:t>Views</w:t>
      </w:r>
      <w:r w:rsidRPr="00EC471F">
        <w:rPr>
          <w:lang w:val="en-GB"/>
        </w:rPr>
        <w:t xml:space="preserve"> adopted on 14 November 2003, </w:t>
      </w:r>
      <w:r>
        <w:rPr>
          <w:lang w:val="en-GB"/>
        </w:rPr>
        <w:t>para. </w:t>
      </w:r>
      <w:r w:rsidRPr="00EC471F">
        <w:rPr>
          <w:lang w:val="en-GB"/>
        </w:rPr>
        <w:t>7.3</w:t>
      </w:r>
      <w:r>
        <w:rPr>
          <w:lang w:val="en-GB"/>
        </w:rPr>
        <w:t>.</w:t>
      </w:r>
      <w:r>
        <w:t xml:space="preserve"> </w:t>
      </w:r>
    </w:p>
  </w:footnote>
  <w:footnote w:id="6">
    <w:p w:rsidR="00815370" w:rsidRPr="00667B2E" w:rsidRDefault="00815370" w:rsidP="001E1D3B">
      <w:pPr>
        <w:pStyle w:val="FootnoteText"/>
        <w:widowControl w:val="0"/>
        <w:tabs>
          <w:tab w:val="clear" w:pos="1021"/>
          <w:tab w:val="right" w:pos="1020"/>
        </w:tabs>
        <w:rPr>
          <w:lang w:val="en-GB"/>
        </w:rPr>
      </w:pPr>
      <w:r>
        <w:tab/>
      </w:r>
      <w:r>
        <w:rPr>
          <w:rStyle w:val="FootnoteReference"/>
        </w:rPr>
        <w:footnoteRef/>
      </w:r>
      <w:r>
        <w:tab/>
      </w:r>
      <w:r w:rsidRPr="00EC471F">
        <w:rPr>
          <w:szCs w:val="18"/>
          <w:lang w:val="en-GB"/>
        </w:rPr>
        <w:t xml:space="preserve">See </w:t>
      </w:r>
      <w:r>
        <w:rPr>
          <w:szCs w:val="18"/>
          <w:lang w:val="en-GB"/>
        </w:rPr>
        <w:t>for example</w:t>
      </w:r>
      <w:r w:rsidRPr="00EC471F">
        <w:rPr>
          <w:szCs w:val="18"/>
          <w:lang w:val="en-GB"/>
        </w:rPr>
        <w:t xml:space="preserve">, the Committee’s </w:t>
      </w:r>
      <w:r>
        <w:rPr>
          <w:szCs w:val="18"/>
          <w:lang w:val="en-GB"/>
        </w:rPr>
        <w:t>g</w:t>
      </w:r>
      <w:r w:rsidRPr="00EC471F">
        <w:rPr>
          <w:szCs w:val="18"/>
          <w:lang w:val="en-GB"/>
        </w:rPr>
        <w:t xml:space="preserve">eneral </w:t>
      </w:r>
      <w:r>
        <w:rPr>
          <w:szCs w:val="18"/>
          <w:lang w:val="en-GB"/>
        </w:rPr>
        <w:t>c</w:t>
      </w:r>
      <w:r w:rsidRPr="00EC471F">
        <w:rPr>
          <w:szCs w:val="18"/>
          <w:lang w:val="en-GB"/>
        </w:rPr>
        <w:t>omment</w:t>
      </w:r>
      <w:r>
        <w:rPr>
          <w:szCs w:val="18"/>
          <w:lang w:val="en-GB"/>
        </w:rPr>
        <w:t xml:space="preserve"> No. </w:t>
      </w:r>
      <w:r w:rsidRPr="00EC471F">
        <w:rPr>
          <w:szCs w:val="18"/>
          <w:lang w:val="en-GB"/>
        </w:rPr>
        <w:t xml:space="preserve">1 </w:t>
      </w:r>
      <w:r>
        <w:rPr>
          <w:szCs w:val="18"/>
          <w:lang w:val="en-GB"/>
        </w:rPr>
        <w:t>(</w:t>
      </w:r>
      <w:r w:rsidRPr="00EC471F">
        <w:rPr>
          <w:szCs w:val="18"/>
          <w:lang w:val="en-GB"/>
        </w:rPr>
        <w:t>1997</w:t>
      </w:r>
      <w:r>
        <w:rPr>
          <w:szCs w:val="18"/>
          <w:lang w:val="en-GB"/>
        </w:rPr>
        <w:t>) on the implementation of article 3 of the Convention</w:t>
      </w:r>
      <w:r w:rsidRPr="00EC471F">
        <w:rPr>
          <w:szCs w:val="18"/>
          <w:lang w:val="en-GB"/>
        </w:rPr>
        <w:t>, paras.</w:t>
      </w:r>
      <w:r>
        <w:rPr>
          <w:szCs w:val="18"/>
          <w:lang w:val="en-GB"/>
        </w:rPr>
        <w:t> </w:t>
      </w:r>
      <w:r w:rsidRPr="00EC471F">
        <w:rPr>
          <w:szCs w:val="18"/>
          <w:lang w:val="en-GB"/>
        </w:rPr>
        <w:t>5–7.</w:t>
      </w:r>
      <w:r>
        <w:t xml:space="preserve"> </w:t>
      </w:r>
    </w:p>
  </w:footnote>
  <w:footnote w:id="7">
    <w:p w:rsidR="00815370" w:rsidRPr="00667B2E" w:rsidRDefault="00815370" w:rsidP="00CD41AC">
      <w:pPr>
        <w:pStyle w:val="FootnoteText"/>
        <w:widowControl w:val="0"/>
        <w:tabs>
          <w:tab w:val="clear" w:pos="1021"/>
          <w:tab w:val="right" w:pos="1020"/>
        </w:tabs>
        <w:rPr>
          <w:lang w:val="en-GB"/>
        </w:rPr>
      </w:pPr>
      <w:r>
        <w:tab/>
      </w:r>
      <w:r>
        <w:rPr>
          <w:rStyle w:val="FootnoteReference"/>
        </w:rPr>
        <w:footnoteRef/>
      </w:r>
      <w:r>
        <w:tab/>
        <w:t xml:space="preserve">Available at </w:t>
      </w:r>
      <w:hyperlink r:id="rId1" w:anchor="wrapper" w:history="1">
        <w:r w:rsidRPr="00E676A1">
          <w:rPr>
            <w:rStyle w:val="Hyperlink"/>
            <w:szCs w:val="18"/>
          </w:rPr>
          <w:t>www.state.gov/j/drl/rls/hrrpt/humanrightsreport/#wrapper</w:t>
        </w:r>
      </w:hyperlink>
      <w:r w:rsidRPr="00DC2079">
        <w:rPr>
          <w:szCs w:val="18"/>
        </w:rPr>
        <w:t>.</w:t>
      </w:r>
      <w:r>
        <w:t xml:space="preserve"> </w:t>
      </w:r>
    </w:p>
  </w:footnote>
  <w:footnote w:id="8">
    <w:p w:rsidR="00815370" w:rsidRPr="00097BEE" w:rsidRDefault="00815370" w:rsidP="005608CA">
      <w:pPr>
        <w:pStyle w:val="FootnoteText"/>
        <w:widowControl w:val="0"/>
        <w:tabs>
          <w:tab w:val="clear" w:pos="1021"/>
          <w:tab w:val="right" w:pos="1020"/>
        </w:tabs>
      </w:pPr>
      <w:r w:rsidRPr="005F299C">
        <w:tab/>
      </w:r>
      <w:r w:rsidRPr="004F0DBD">
        <w:rPr>
          <w:rStyle w:val="FootnoteReference"/>
        </w:rPr>
        <w:footnoteRef/>
      </w:r>
      <w:r w:rsidRPr="004F0DBD">
        <w:tab/>
        <w:t xml:space="preserve">Available at </w:t>
      </w:r>
      <w:hyperlink r:id="rId2" w:history="1">
        <w:r w:rsidRPr="00097BEE">
          <w:rPr>
            <w:rStyle w:val="Hyperlink"/>
            <w:szCs w:val="18"/>
          </w:rPr>
          <w:t>www.hrw.org/world-report-2012/world-report-2012-russia</w:t>
        </w:r>
      </w:hyperlink>
      <w:r w:rsidRPr="00097BEE">
        <w:t>.</w:t>
      </w:r>
    </w:p>
  </w:footnote>
  <w:footnote w:id="9">
    <w:p w:rsidR="00815370" w:rsidRPr="00097BEE" w:rsidRDefault="00815370" w:rsidP="005608CA">
      <w:pPr>
        <w:pStyle w:val="FootnoteText"/>
        <w:widowControl w:val="0"/>
        <w:tabs>
          <w:tab w:val="clear" w:pos="1021"/>
          <w:tab w:val="right" w:pos="1020"/>
        </w:tabs>
      </w:pPr>
      <w:r>
        <w:tab/>
      </w:r>
      <w:r>
        <w:rPr>
          <w:rStyle w:val="FootnoteReference"/>
        </w:rPr>
        <w:footnoteRef/>
      </w:r>
      <w:r>
        <w:tab/>
      </w:r>
      <w:hyperlink r:id="rId3" w:history="1">
        <w:r w:rsidRPr="00CD41AC">
          <w:rPr>
            <w:rStyle w:val="Hyperlink"/>
            <w:szCs w:val="18"/>
          </w:rPr>
          <w:t>Available at www.manskligarattigheter.se/sv/manskliga-rattigheter-i-varlden/ud-s-rapporter-</w:t>
        </w:r>
      </w:hyperlink>
      <w:hyperlink r:id="rId4">
        <w:r w:rsidRPr="00EC471F">
          <w:rPr>
            <w:rStyle w:val="Hyperlink"/>
            <w:szCs w:val="18"/>
          </w:rPr>
          <w:t>om-manskliga-rattigheter/europa-och-centralasien?c=Ryssland</w:t>
        </w:r>
      </w:hyperlink>
      <w:r>
        <w:t>.</w:t>
      </w:r>
    </w:p>
  </w:footnote>
  <w:footnote w:id="10">
    <w:p w:rsidR="00815370" w:rsidRPr="00097BEE" w:rsidRDefault="00815370" w:rsidP="00EB0B1B">
      <w:pPr>
        <w:pStyle w:val="FootnoteText"/>
        <w:widowControl w:val="0"/>
        <w:tabs>
          <w:tab w:val="clear" w:pos="1021"/>
          <w:tab w:val="right" w:pos="1020"/>
        </w:tabs>
      </w:pPr>
      <w:r>
        <w:tab/>
      </w:r>
      <w:r>
        <w:rPr>
          <w:rStyle w:val="FootnoteReference"/>
        </w:rPr>
        <w:footnoteRef/>
      </w:r>
      <w:r>
        <w:tab/>
        <w:t xml:space="preserve">Available at </w:t>
      </w:r>
      <w:hyperlink r:id="rId5" w:history="1">
        <w:r w:rsidRPr="00A17D97">
          <w:rPr>
            <w:rStyle w:val="Hyperlink"/>
          </w:rPr>
          <w:t>http://flygtning.dk/viden-fakta/publikationer/landeprofiler/?eID=</w:t>
        </w:r>
        <w:r w:rsidRPr="00A17D97">
          <w:rPr>
            <w:rStyle w:val="Hyperlink"/>
          </w:rPr>
          <w:br/>
          <w:t>dam_frontend_push&amp;docID=7077</w:t>
        </w:r>
      </w:hyperlink>
      <w:r>
        <w:t>.</w:t>
      </w:r>
    </w:p>
  </w:footnote>
  <w:footnote w:id="11">
    <w:p w:rsidR="00815370" w:rsidRPr="00667B2E" w:rsidRDefault="00815370" w:rsidP="00EB0B1B">
      <w:pPr>
        <w:pStyle w:val="FootnoteText"/>
        <w:widowControl w:val="0"/>
        <w:tabs>
          <w:tab w:val="clear" w:pos="1021"/>
          <w:tab w:val="right" w:pos="1020"/>
        </w:tabs>
        <w:rPr>
          <w:lang w:val="en-GB"/>
        </w:rPr>
      </w:pPr>
      <w:r>
        <w:tab/>
      </w:r>
      <w:r>
        <w:rPr>
          <w:rStyle w:val="FootnoteReference"/>
        </w:rPr>
        <w:footnoteRef/>
      </w:r>
      <w:r>
        <w:tab/>
      </w:r>
      <w:r w:rsidRPr="00BD2CF4">
        <w:rPr>
          <w:szCs w:val="18"/>
        </w:rPr>
        <w:t>See</w:t>
      </w:r>
      <w:r>
        <w:rPr>
          <w:szCs w:val="18"/>
        </w:rPr>
        <w:t>, for example,</w:t>
      </w:r>
      <w:r w:rsidRPr="00BD2CF4">
        <w:rPr>
          <w:szCs w:val="18"/>
        </w:rPr>
        <w:t xml:space="preserve"> the recent judgment of the European Court of Human Rights, </w:t>
      </w:r>
      <w:r w:rsidRPr="00B6532C">
        <w:rPr>
          <w:i/>
          <w:szCs w:val="18"/>
        </w:rPr>
        <w:t>I</w:t>
      </w:r>
      <w:r>
        <w:rPr>
          <w:i/>
          <w:szCs w:val="18"/>
        </w:rPr>
        <w:t>.</w:t>
      </w:r>
      <w:r w:rsidRPr="00B6532C">
        <w:rPr>
          <w:i/>
          <w:szCs w:val="18"/>
        </w:rPr>
        <w:t xml:space="preserve"> v. Sweden</w:t>
      </w:r>
      <w:r w:rsidRPr="00BD2CF4">
        <w:rPr>
          <w:szCs w:val="18"/>
        </w:rPr>
        <w:t>, application</w:t>
      </w:r>
      <w:r>
        <w:rPr>
          <w:szCs w:val="18"/>
        </w:rPr>
        <w:t xml:space="preserve"> No. </w:t>
      </w:r>
      <w:r w:rsidRPr="00BD2CF4">
        <w:rPr>
          <w:szCs w:val="18"/>
        </w:rPr>
        <w:t xml:space="preserve">61204/09, 5 September 2013, </w:t>
      </w:r>
      <w:r>
        <w:rPr>
          <w:szCs w:val="18"/>
        </w:rPr>
        <w:t>para. </w:t>
      </w:r>
      <w:r w:rsidRPr="00BD2CF4">
        <w:rPr>
          <w:szCs w:val="18"/>
        </w:rPr>
        <w:t>58.</w:t>
      </w:r>
      <w:r>
        <w:t xml:space="preserve"> </w:t>
      </w:r>
    </w:p>
  </w:footnote>
  <w:footnote w:id="12">
    <w:p w:rsidR="004F0DBD" w:rsidRDefault="004F0DBD">
      <w:pPr>
        <w:pStyle w:val="FootnoteText"/>
      </w:pPr>
      <w:r>
        <w:tab/>
      </w:r>
      <w:r>
        <w:rPr>
          <w:rStyle w:val="FootnoteReference"/>
        </w:rPr>
        <w:footnoteRef/>
      </w:r>
      <w:r>
        <w:tab/>
        <w:t>Para. 9.</w:t>
      </w:r>
    </w:p>
  </w:footnote>
  <w:footnote w:id="13">
    <w:p w:rsidR="00815370" w:rsidRPr="00667B2E" w:rsidRDefault="00815370" w:rsidP="00451F22">
      <w:pPr>
        <w:pStyle w:val="FootnoteText"/>
        <w:widowControl w:val="0"/>
        <w:tabs>
          <w:tab w:val="clear" w:pos="1021"/>
          <w:tab w:val="right" w:pos="1020"/>
        </w:tabs>
        <w:rPr>
          <w:lang w:val="en-GB"/>
        </w:rPr>
      </w:pPr>
      <w:r>
        <w:tab/>
      </w:r>
      <w:r>
        <w:rPr>
          <w:rStyle w:val="FootnoteReference"/>
        </w:rPr>
        <w:footnoteRef/>
      </w:r>
      <w:r>
        <w:tab/>
        <w:t>See, for example</w:t>
      </w:r>
      <w:r w:rsidRPr="00415136">
        <w:rPr>
          <w:rFonts w:eastAsia="Garamond"/>
          <w:szCs w:val="18"/>
        </w:rPr>
        <w:t xml:space="preserve">, </w:t>
      </w:r>
      <w:r>
        <w:rPr>
          <w:szCs w:val="18"/>
        </w:rPr>
        <w:t>c</w:t>
      </w:r>
      <w:r w:rsidRPr="00415136">
        <w:rPr>
          <w:szCs w:val="18"/>
        </w:rPr>
        <w:t>ommunication</w:t>
      </w:r>
      <w:r>
        <w:rPr>
          <w:szCs w:val="18"/>
        </w:rPr>
        <w:t xml:space="preserve"> No. </w:t>
      </w:r>
      <w:r w:rsidRPr="00415136">
        <w:rPr>
          <w:szCs w:val="18"/>
        </w:rPr>
        <w:t>277/2005</w:t>
      </w:r>
      <w:r>
        <w:rPr>
          <w:szCs w:val="18"/>
        </w:rPr>
        <w:t xml:space="preserve">, </w:t>
      </w:r>
      <w:r w:rsidRPr="00451F22">
        <w:rPr>
          <w:i/>
          <w:szCs w:val="18"/>
          <w:lang w:val="en-GB"/>
        </w:rPr>
        <w:t>N.Z.S. v. Sweden</w:t>
      </w:r>
      <w:r w:rsidRPr="00415136">
        <w:rPr>
          <w:szCs w:val="18"/>
        </w:rPr>
        <w:t xml:space="preserve">, </w:t>
      </w:r>
      <w:r w:rsidRPr="00251560">
        <w:rPr>
          <w:szCs w:val="18"/>
        </w:rPr>
        <w:t>Views</w:t>
      </w:r>
      <w:r w:rsidRPr="00415136">
        <w:rPr>
          <w:szCs w:val="18"/>
        </w:rPr>
        <w:t xml:space="preserve"> adopted on 22 November 2006, </w:t>
      </w:r>
      <w:r>
        <w:rPr>
          <w:szCs w:val="18"/>
        </w:rPr>
        <w:t>para. </w:t>
      </w:r>
      <w:r w:rsidRPr="00415136">
        <w:rPr>
          <w:szCs w:val="18"/>
        </w:rPr>
        <w:t>8.6</w:t>
      </w:r>
      <w:r>
        <w:rPr>
          <w:szCs w:val="18"/>
        </w:rPr>
        <w:t>.</w:t>
      </w:r>
      <w:r>
        <w:t xml:space="preserve"> </w:t>
      </w:r>
    </w:p>
  </w:footnote>
  <w:footnote w:id="14">
    <w:p w:rsidR="00815370" w:rsidRPr="00667B2E" w:rsidRDefault="00815370" w:rsidP="00C250D7">
      <w:pPr>
        <w:pStyle w:val="FootnoteText"/>
        <w:widowControl w:val="0"/>
        <w:tabs>
          <w:tab w:val="clear" w:pos="1021"/>
          <w:tab w:val="right" w:pos="1020"/>
        </w:tabs>
        <w:rPr>
          <w:lang w:val="en-GB"/>
        </w:rPr>
      </w:pPr>
      <w:r>
        <w:tab/>
      </w:r>
      <w:r>
        <w:rPr>
          <w:rStyle w:val="FootnoteReference"/>
        </w:rPr>
        <w:footnoteRef/>
      </w:r>
      <w:r>
        <w:tab/>
      </w:r>
      <w:r w:rsidRPr="0010238C">
        <w:rPr>
          <w:szCs w:val="18"/>
          <w:lang w:val="en-GB"/>
        </w:rPr>
        <w:t>S</w:t>
      </w:r>
      <w:r w:rsidRPr="0010238C">
        <w:rPr>
          <w:szCs w:val="18"/>
        </w:rPr>
        <w:t>ee</w:t>
      </w:r>
      <w:r>
        <w:rPr>
          <w:szCs w:val="18"/>
        </w:rPr>
        <w:t>, for example</w:t>
      </w:r>
      <w:r w:rsidRPr="0010238C">
        <w:rPr>
          <w:szCs w:val="18"/>
        </w:rPr>
        <w:t xml:space="preserve">, </w:t>
      </w:r>
      <w:r>
        <w:rPr>
          <w:szCs w:val="18"/>
          <w:lang w:val="en-GB"/>
        </w:rPr>
        <w:t>c</w:t>
      </w:r>
      <w:r w:rsidRPr="00C250D7">
        <w:rPr>
          <w:szCs w:val="18"/>
          <w:lang w:val="en-GB"/>
        </w:rPr>
        <w:t>ommunication No. 219/2002</w:t>
      </w:r>
      <w:r>
        <w:rPr>
          <w:szCs w:val="18"/>
          <w:lang w:val="en-GB"/>
        </w:rPr>
        <w:t xml:space="preserve">, </w:t>
      </w:r>
      <w:r w:rsidRPr="00F30901">
        <w:rPr>
          <w:i/>
          <w:szCs w:val="18"/>
        </w:rPr>
        <w:t>G.K. v. Switzerland</w:t>
      </w:r>
      <w:r w:rsidRPr="0010238C">
        <w:rPr>
          <w:szCs w:val="18"/>
        </w:rPr>
        <w:t xml:space="preserve">, Views adopted on 7 May 2003, </w:t>
      </w:r>
      <w:r>
        <w:rPr>
          <w:szCs w:val="18"/>
        </w:rPr>
        <w:t>para. </w:t>
      </w:r>
      <w:r w:rsidRPr="0010238C">
        <w:rPr>
          <w:szCs w:val="18"/>
        </w:rPr>
        <w:t>6.12</w:t>
      </w:r>
      <w:r>
        <w:t>.</w:t>
      </w:r>
    </w:p>
  </w:footnote>
  <w:footnote w:id="15">
    <w:p w:rsidR="00815370" w:rsidRPr="00667B2E" w:rsidRDefault="00815370" w:rsidP="00082E00">
      <w:pPr>
        <w:pStyle w:val="FootnoteText"/>
        <w:widowControl w:val="0"/>
        <w:tabs>
          <w:tab w:val="clear" w:pos="1021"/>
          <w:tab w:val="right" w:pos="1020"/>
        </w:tabs>
        <w:rPr>
          <w:lang w:val="en-GB"/>
        </w:rPr>
      </w:pPr>
      <w:r>
        <w:tab/>
      </w:r>
      <w:r>
        <w:rPr>
          <w:rStyle w:val="FootnoteReference"/>
        </w:rPr>
        <w:footnoteRef/>
      </w:r>
      <w:r>
        <w:tab/>
      </w:r>
      <w:r>
        <w:rPr>
          <w:lang w:val="en-GB"/>
        </w:rPr>
        <w:t>S</w:t>
      </w:r>
      <w:r w:rsidRPr="00F30901">
        <w:rPr>
          <w:lang w:val="en-GB"/>
        </w:rPr>
        <w:t>ee the Swedish Migration Board</w:t>
      </w:r>
      <w:r>
        <w:rPr>
          <w:lang w:val="en-GB"/>
        </w:rPr>
        <w:t>’s</w:t>
      </w:r>
      <w:r w:rsidRPr="00F30901">
        <w:rPr>
          <w:lang w:val="en-GB"/>
        </w:rPr>
        <w:t xml:space="preserve"> </w:t>
      </w:r>
      <w:r>
        <w:rPr>
          <w:iCs/>
          <w:lang w:val="en-GB"/>
        </w:rPr>
        <w:t>c</w:t>
      </w:r>
      <w:r w:rsidRPr="00097BEE">
        <w:rPr>
          <w:iCs/>
          <w:lang w:val="en-GB"/>
        </w:rPr>
        <w:t xml:space="preserve">ountry profile </w:t>
      </w:r>
      <w:r>
        <w:rPr>
          <w:iCs/>
          <w:lang w:val="en-GB"/>
        </w:rPr>
        <w:t xml:space="preserve">of the </w:t>
      </w:r>
      <w:r w:rsidRPr="00097BEE">
        <w:rPr>
          <w:iCs/>
          <w:lang w:val="en-GB"/>
        </w:rPr>
        <w:t>Russia</w:t>
      </w:r>
      <w:r>
        <w:rPr>
          <w:iCs/>
          <w:lang w:val="en-GB"/>
        </w:rPr>
        <w:t>n Federation</w:t>
      </w:r>
      <w:r w:rsidRPr="00F30901">
        <w:rPr>
          <w:lang w:val="en-GB"/>
        </w:rPr>
        <w:t xml:space="preserve"> da</w:t>
      </w:r>
      <w:r>
        <w:rPr>
          <w:lang w:val="en-GB"/>
        </w:rPr>
        <w:t>ted 25 February 2011, pp. 23–24.</w:t>
      </w:r>
      <w:r>
        <w:t xml:space="preserve"> </w:t>
      </w:r>
    </w:p>
  </w:footnote>
  <w:footnote w:id="16">
    <w:p w:rsidR="00815370" w:rsidRPr="00667B2E" w:rsidRDefault="00815370" w:rsidP="00082E00">
      <w:pPr>
        <w:pStyle w:val="FootnoteText"/>
        <w:widowControl w:val="0"/>
        <w:tabs>
          <w:tab w:val="clear" w:pos="1021"/>
          <w:tab w:val="right" w:pos="1020"/>
        </w:tabs>
        <w:rPr>
          <w:lang w:val="en-GB"/>
        </w:rPr>
      </w:pPr>
      <w:r>
        <w:tab/>
      </w:r>
      <w:r>
        <w:rPr>
          <w:rStyle w:val="FootnoteReference"/>
        </w:rPr>
        <w:footnoteRef/>
      </w:r>
      <w:r>
        <w:tab/>
      </w:r>
      <w:r>
        <w:rPr>
          <w:szCs w:val="18"/>
          <w:lang w:val="en-GB"/>
        </w:rPr>
        <w:t>Ibid.</w:t>
      </w:r>
      <w:r>
        <w:t xml:space="preserve"> </w:t>
      </w:r>
    </w:p>
  </w:footnote>
  <w:footnote w:id="17">
    <w:p w:rsidR="00815370" w:rsidRPr="00667B2E" w:rsidRDefault="00815370" w:rsidP="00A53E09">
      <w:pPr>
        <w:pStyle w:val="FootnoteText"/>
        <w:widowControl w:val="0"/>
        <w:tabs>
          <w:tab w:val="clear" w:pos="1021"/>
          <w:tab w:val="right" w:pos="1020"/>
        </w:tabs>
        <w:rPr>
          <w:lang w:val="en-GB"/>
        </w:rPr>
      </w:pPr>
      <w:r>
        <w:tab/>
      </w:r>
      <w:r>
        <w:rPr>
          <w:rStyle w:val="FootnoteReference"/>
        </w:rPr>
        <w:footnoteRef/>
      </w:r>
      <w:r>
        <w:tab/>
      </w:r>
      <w:r w:rsidRPr="001E655D">
        <w:rPr>
          <w:lang w:val="en-GB"/>
        </w:rPr>
        <w:t>Regarding arrest warrants</w:t>
      </w:r>
      <w:r>
        <w:rPr>
          <w:lang w:val="en-GB"/>
        </w:rPr>
        <w:t>, among other things,</w:t>
      </w:r>
      <w:r w:rsidRPr="001E655D">
        <w:rPr>
          <w:lang w:val="en-GB"/>
        </w:rPr>
        <w:t xml:space="preserve"> see also Norwegian Country of Origin Information Centre, </w:t>
      </w:r>
      <w:r>
        <w:rPr>
          <w:lang w:val="en-GB"/>
        </w:rPr>
        <w:t>“</w:t>
      </w:r>
      <w:r w:rsidRPr="00097BEE">
        <w:rPr>
          <w:iCs/>
          <w:lang w:val="en-GB"/>
        </w:rPr>
        <w:t>Temanotat Nord-Kaukasus: Etterlysninger</w:t>
      </w:r>
      <w:r>
        <w:rPr>
          <w:iCs/>
          <w:lang w:val="en-GB"/>
        </w:rPr>
        <w:t>”</w:t>
      </w:r>
      <w:r w:rsidRPr="001E655D">
        <w:rPr>
          <w:lang w:val="en-GB"/>
        </w:rPr>
        <w:t xml:space="preserve"> </w:t>
      </w:r>
      <w:r w:rsidR="00DD6EA7">
        <w:rPr>
          <w:lang w:val="en-GB"/>
        </w:rPr>
        <w:t>(</w:t>
      </w:r>
      <w:r w:rsidRPr="001E655D">
        <w:rPr>
          <w:lang w:val="en-GB"/>
        </w:rPr>
        <w:t>25 May 2013</w:t>
      </w:r>
      <w:r w:rsidR="00DD6EA7">
        <w:rPr>
          <w:lang w:val="en-GB"/>
        </w:rPr>
        <w:t>)</w:t>
      </w:r>
      <w:r>
        <w:rPr>
          <w:lang w:val="en-GB"/>
        </w:rPr>
        <w:t>.</w:t>
      </w:r>
      <w:r>
        <w:t xml:space="preserve"> </w:t>
      </w:r>
    </w:p>
  </w:footnote>
  <w:footnote w:id="18">
    <w:p w:rsidR="00815370" w:rsidRPr="00667B2E" w:rsidRDefault="00815370" w:rsidP="002071E4">
      <w:pPr>
        <w:pStyle w:val="FootnoteText"/>
        <w:widowControl w:val="0"/>
        <w:tabs>
          <w:tab w:val="clear" w:pos="1021"/>
          <w:tab w:val="right" w:pos="1020"/>
        </w:tabs>
        <w:rPr>
          <w:lang w:val="en-GB"/>
        </w:rPr>
      </w:pPr>
      <w:r>
        <w:tab/>
      </w:r>
      <w:r>
        <w:rPr>
          <w:rStyle w:val="FootnoteReference"/>
        </w:rPr>
        <w:footnoteRef/>
      </w:r>
      <w:r>
        <w:tab/>
      </w:r>
      <w:r>
        <w:rPr>
          <w:lang w:val="en-GB"/>
        </w:rPr>
        <w:t>S</w:t>
      </w:r>
      <w:r w:rsidRPr="001E655D">
        <w:rPr>
          <w:lang w:val="en-GB"/>
        </w:rPr>
        <w:t>ee</w:t>
      </w:r>
      <w:r>
        <w:rPr>
          <w:lang w:val="en-GB"/>
        </w:rPr>
        <w:t>, for example,</w:t>
      </w:r>
      <w:r w:rsidRPr="001E655D">
        <w:rPr>
          <w:lang w:val="en-GB"/>
        </w:rPr>
        <w:t xml:space="preserve"> the Swedish Migration Board</w:t>
      </w:r>
      <w:r>
        <w:rPr>
          <w:lang w:val="en-GB"/>
        </w:rPr>
        <w:t>’s</w:t>
      </w:r>
      <w:r w:rsidRPr="001E655D">
        <w:rPr>
          <w:lang w:val="en-GB"/>
        </w:rPr>
        <w:t xml:space="preserve"> </w:t>
      </w:r>
      <w:r>
        <w:rPr>
          <w:lang w:val="en-GB"/>
        </w:rPr>
        <w:t>c</w:t>
      </w:r>
      <w:r w:rsidRPr="001E655D">
        <w:rPr>
          <w:lang w:val="en-GB"/>
        </w:rPr>
        <w:t xml:space="preserve">ountry </w:t>
      </w:r>
      <w:r>
        <w:rPr>
          <w:lang w:val="en-GB"/>
        </w:rPr>
        <w:t>p</w:t>
      </w:r>
      <w:r w:rsidRPr="001E655D">
        <w:rPr>
          <w:lang w:val="en-GB"/>
        </w:rPr>
        <w:t xml:space="preserve">rofile </w:t>
      </w:r>
      <w:r>
        <w:rPr>
          <w:lang w:val="en-GB"/>
        </w:rPr>
        <w:t xml:space="preserve">of the </w:t>
      </w:r>
      <w:r w:rsidRPr="001E655D">
        <w:rPr>
          <w:lang w:val="en-GB"/>
        </w:rPr>
        <w:t>Russia</w:t>
      </w:r>
      <w:r>
        <w:rPr>
          <w:lang w:val="en-GB"/>
        </w:rPr>
        <w:t>n Federation</w:t>
      </w:r>
      <w:r w:rsidRPr="001E655D">
        <w:rPr>
          <w:lang w:val="en-GB"/>
        </w:rPr>
        <w:t>, p</w:t>
      </w:r>
      <w:r>
        <w:rPr>
          <w:lang w:val="en-GB"/>
        </w:rPr>
        <w:t>. </w:t>
      </w:r>
      <w:r w:rsidRPr="001E655D">
        <w:rPr>
          <w:lang w:val="en-GB"/>
        </w:rPr>
        <w:t>70</w:t>
      </w:r>
      <w:r>
        <w:rPr>
          <w:lang w:val="en-GB"/>
        </w:rPr>
        <w:t>.</w:t>
      </w:r>
      <w:r>
        <w:t xml:space="preserve"> </w:t>
      </w:r>
    </w:p>
  </w:footnote>
  <w:footnote w:id="19">
    <w:p w:rsidR="00815370" w:rsidRPr="00667B2E" w:rsidRDefault="00815370" w:rsidP="002071E4">
      <w:pPr>
        <w:pStyle w:val="FootnoteText"/>
        <w:widowControl w:val="0"/>
        <w:tabs>
          <w:tab w:val="clear" w:pos="1021"/>
          <w:tab w:val="right" w:pos="1020"/>
        </w:tabs>
        <w:rPr>
          <w:lang w:val="en-GB"/>
        </w:rPr>
      </w:pPr>
      <w:r>
        <w:tab/>
      </w:r>
      <w:r>
        <w:rPr>
          <w:rStyle w:val="FootnoteReference"/>
        </w:rPr>
        <w:footnoteRef/>
      </w:r>
      <w:r>
        <w:tab/>
      </w:r>
      <w:r>
        <w:rPr>
          <w:lang w:val="en-GB"/>
        </w:rPr>
        <w:t>Ibid.</w:t>
      </w:r>
      <w:r>
        <w:t xml:space="preserve"> </w:t>
      </w:r>
    </w:p>
  </w:footnote>
  <w:footnote w:id="20">
    <w:p w:rsidR="00815370" w:rsidRPr="00097BEE" w:rsidRDefault="00815370" w:rsidP="00815370">
      <w:pPr>
        <w:pStyle w:val="FootnoteText"/>
        <w:widowControl w:val="0"/>
        <w:tabs>
          <w:tab w:val="clear" w:pos="1021"/>
          <w:tab w:val="right" w:pos="1020"/>
        </w:tabs>
        <w:rPr>
          <w:lang w:val="en-GB"/>
        </w:rPr>
      </w:pPr>
      <w:r>
        <w:tab/>
      </w:r>
      <w:r>
        <w:rPr>
          <w:rStyle w:val="FootnoteReference"/>
        </w:rPr>
        <w:footnoteRef/>
      </w:r>
      <w:r>
        <w:tab/>
        <w:t>“</w:t>
      </w:r>
      <w:r w:rsidRPr="00097BEE">
        <w:rPr>
          <w:rStyle w:val="Hyperlink"/>
        </w:rPr>
        <w:t>PACE urges Russia to fight terrorism in the North Caucasus ‘in line with human rights’”</w:t>
      </w:r>
      <w:r>
        <w:rPr>
          <w:rStyle w:val="Hyperlink"/>
        </w:rPr>
        <w:t>, available at</w:t>
      </w:r>
      <w:r w:rsidRPr="00097BEE">
        <w:rPr>
          <w:lang w:val="en-GB"/>
        </w:rPr>
        <w:t xml:space="preserve"> </w:t>
      </w:r>
      <w:r w:rsidRPr="00097BEE">
        <w:t>http://assembly.coe.int/ASP/NewsManager/EMB_NewsManagerView.asp?ID=5701</w:t>
      </w:r>
      <w:r>
        <w:t>.</w:t>
      </w:r>
    </w:p>
  </w:footnote>
  <w:footnote w:id="21">
    <w:p w:rsidR="00815370" w:rsidRPr="00667B2E" w:rsidRDefault="00815370" w:rsidP="00A91B1C">
      <w:pPr>
        <w:pStyle w:val="FootnoteText"/>
        <w:widowControl w:val="0"/>
        <w:tabs>
          <w:tab w:val="clear" w:pos="1021"/>
          <w:tab w:val="right" w:pos="1020"/>
        </w:tabs>
        <w:rPr>
          <w:lang w:val="en-GB"/>
        </w:rPr>
      </w:pPr>
      <w:r>
        <w:tab/>
      </w:r>
      <w:r>
        <w:rPr>
          <w:rStyle w:val="FootnoteReference"/>
        </w:rPr>
        <w:footnoteRef/>
      </w:r>
      <w:r>
        <w:tab/>
      </w:r>
      <w:r w:rsidR="00A91B1C" w:rsidRPr="00A91B1C">
        <w:rPr>
          <w:lang w:val="en-GB"/>
        </w:rPr>
        <w:t xml:space="preserve">See, inter alia, communication No. 519/2012, </w:t>
      </w:r>
      <w:r w:rsidR="00A91B1C" w:rsidRPr="00A91B1C">
        <w:rPr>
          <w:i/>
          <w:lang w:val="en-GB"/>
        </w:rPr>
        <w:t>T.M.</w:t>
      </w:r>
      <w:r w:rsidR="00A91B1C" w:rsidRPr="00A91B1C">
        <w:rPr>
          <w:i/>
          <w:iCs/>
          <w:lang w:val="en-GB"/>
        </w:rPr>
        <w:t xml:space="preserve"> v. </w:t>
      </w:r>
      <w:r w:rsidR="00A91B1C" w:rsidRPr="00A91B1C">
        <w:rPr>
          <w:i/>
          <w:lang w:val="en-GB"/>
        </w:rPr>
        <w:t>Republic of Korea</w:t>
      </w:r>
      <w:r w:rsidR="00A91B1C" w:rsidRPr="00A91B1C">
        <w:rPr>
          <w:lang w:val="en-GB"/>
        </w:rPr>
        <w:t xml:space="preserve">, decision adopted on 21 November 2014, para. 9.3. </w:t>
      </w:r>
    </w:p>
  </w:footnote>
  <w:footnote w:id="22">
    <w:p w:rsidR="00815370" w:rsidRPr="00667B2E" w:rsidRDefault="00815370" w:rsidP="00875CD1">
      <w:pPr>
        <w:pStyle w:val="FootnoteText"/>
        <w:widowControl w:val="0"/>
        <w:tabs>
          <w:tab w:val="clear" w:pos="1021"/>
          <w:tab w:val="right" w:pos="1020"/>
        </w:tabs>
        <w:rPr>
          <w:lang w:val="en-GB"/>
        </w:rPr>
      </w:pPr>
      <w:r>
        <w:tab/>
      </w:r>
      <w:r>
        <w:rPr>
          <w:rStyle w:val="FootnoteReference"/>
        </w:rPr>
        <w:footnoteRef/>
      </w:r>
      <w:r>
        <w:tab/>
      </w:r>
      <w:r w:rsidR="00875CD1">
        <w:t>General comment No. 1</w:t>
      </w:r>
      <w:r>
        <w:rPr>
          <w:szCs w:val="18"/>
        </w:rPr>
        <w:t>, para. 6.</w:t>
      </w:r>
      <w:r>
        <w:t xml:space="preserve"> </w:t>
      </w:r>
    </w:p>
  </w:footnote>
  <w:footnote w:id="23">
    <w:p w:rsidR="00815370" w:rsidRPr="00667B2E" w:rsidRDefault="00815370" w:rsidP="00DF70FE">
      <w:pPr>
        <w:pStyle w:val="FootnoteText"/>
        <w:widowControl w:val="0"/>
        <w:tabs>
          <w:tab w:val="clear" w:pos="1021"/>
          <w:tab w:val="right" w:pos="1020"/>
        </w:tabs>
        <w:rPr>
          <w:lang w:val="es-ES"/>
        </w:rPr>
      </w:pPr>
      <w:r>
        <w:tab/>
      </w:r>
      <w:r>
        <w:rPr>
          <w:rStyle w:val="FootnoteReference"/>
        </w:rPr>
        <w:footnoteRef/>
      </w:r>
      <w:r>
        <w:tab/>
        <w:t>Ibid.</w:t>
      </w:r>
      <w:r w:rsidR="00DF70FE">
        <w:t>, para. 5 and</w:t>
      </w:r>
      <w:r>
        <w:t xml:space="preserve"> </w:t>
      </w:r>
      <w:r w:rsidRPr="006E4C6B">
        <w:rPr>
          <w:i/>
          <w:iCs/>
        </w:rPr>
        <w:t>A.R.</w:t>
      </w:r>
      <w:r w:rsidRPr="00430FA0">
        <w:rPr>
          <w:i/>
          <w:iCs/>
        </w:rPr>
        <w:t xml:space="preserve"> v. </w:t>
      </w:r>
      <w:r w:rsidRPr="006E4C6B">
        <w:rPr>
          <w:i/>
          <w:iCs/>
        </w:rPr>
        <w:t>The Netherlands</w:t>
      </w:r>
      <w:r w:rsidRPr="006E4C6B">
        <w:t xml:space="preserve">, </w:t>
      </w:r>
      <w:r>
        <w:t>para. </w:t>
      </w:r>
      <w:r w:rsidRPr="00A85BAC">
        <w:rPr>
          <w:lang w:val="es-ES"/>
        </w:rPr>
        <w:t>7.3.</w:t>
      </w:r>
      <w:r w:rsidRPr="00097BEE">
        <w:rPr>
          <w:lang w:val="es-ES"/>
        </w:rPr>
        <w:t xml:space="preserve"> </w:t>
      </w:r>
    </w:p>
  </w:footnote>
  <w:footnote w:id="24">
    <w:p w:rsidR="00815370" w:rsidRPr="00097BEE" w:rsidRDefault="00815370" w:rsidP="001C77F5">
      <w:pPr>
        <w:pStyle w:val="FootnoteText"/>
        <w:widowControl w:val="0"/>
        <w:tabs>
          <w:tab w:val="clear" w:pos="1021"/>
          <w:tab w:val="right" w:pos="1020"/>
        </w:tabs>
        <w:rPr>
          <w:lang w:val="fr-CH"/>
        </w:rPr>
      </w:pPr>
      <w:r w:rsidRPr="00097BEE">
        <w:rPr>
          <w:lang w:val="es-ES"/>
        </w:rPr>
        <w:tab/>
      </w:r>
      <w:r>
        <w:rPr>
          <w:rStyle w:val="FootnoteReference"/>
        </w:rPr>
        <w:footnoteRef/>
      </w:r>
      <w:r w:rsidRPr="00097BEE">
        <w:rPr>
          <w:lang w:val="es-ES"/>
        </w:rPr>
        <w:tab/>
      </w:r>
      <w:r w:rsidRPr="00A85BAC">
        <w:rPr>
          <w:rStyle w:val="FootnoteReference"/>
          <w:szCs w:val="18"/>
          <w:vertAlign w:val="baseline"/>
          <w:lang w:val="es-ES"/>
        </w:rPr>
        <w:t xml:space="preserve">See, </w:t>
      </w:r>
      <w:r w:rsidRPr="00097BEE">
        <w:rPr>
          <w:rStyle w:val="FootnoteReference"/>
          <w:iCs/>
          <w:szCs w:val="18"/>
          <w:vertAlign w:val="baseline"/>
          <w:lang w:val="es-ES"/>
        </w:rPr>
        <w:t>inter alia</w:t>
      </w:r>
      <w:r w:rsidRPr="00A85BAC">
        <w:rPr>
          <w:rStyle w:val="FootnoteReference"/>
          <w:szCs w:val="18"/>
          <w:vertAlign w:val="baseline"/>
          <w:lang w:val="es-ES"/>
        </w:rPr>
        <w:t>, communication</w:t>
      </w:r>
      <w:r>
        <w:rPr>
          <w:rStyle w:val="FootnoteReference"/>
          <w:szCs w:val="18"/>
          <w:vertAlign w:val="baseline"/>
          <w:lang w:val="es-ES"/>
        </w:rPr>
        <w:t xml:space="preserve"> No. </w:t>
      </w:r>
      <w:r w:rsidRPr="00A85BAC">
        <w:rPr>
          <w:rStyle w:val="FootnoteReference"/>
          <w:szCs w:val="18"/>
          <w:vertAlign w:val="baseline"/>
          <w:lang w:val="es-ES"/>
        </w:rPr>
        <w:t xml:space="preserve">356/2008, </w:t>
      </w:r>
      <w:r w:rsidRPr="00A85BAC">
        <w:rPr>
          <w:rStyle w:val="FootnoteReference"/>
          <w:i/>
          <w:szCs w:val="18"/>
          <w:vertAlign w:val="baseline"/>
          <w:lang w:val="es-ES"/>
        </w:rPr>
        <w:t>N.S</w:t>
      </w:r>
      <w:r w:rsidRPr="00A85BAC">
        <w:rPr>
          <w:rStyle w:val="FootnoteReference"/>
          <w:szCs w:val="18"/>
          <w:vertAlign w:val="baseline"/>
          <w:lang w:val="es-ES"/>
        </w:rPr>
        <w:t>.</w:t>
      </w:r>
      <w:r w:rsidRPr="00430FA0">
        <w:rPr>
          <w:rStyle w:val="FootnoteReference"/>
          <w:i/>
          <w:iCs/>
          <w:szCs w:val="18"/>
          <w:vertAlign w:val="baseline"/>
          <w:lang w:val="es-ES"/>
        </w:rPr>
        <w:t xml:space="preserve"> v. </w:t>
      </w:r>
      <w:r w:rsidRPr="00A85BAC">
        <w:rPr>
          <w:rStyle w:val="FootnoteReference"/>
          <w:i/>
          <w:szCs w:val="18"/>
          <w:vertAlign w:val="baseline"/>
          <w:lang w:val="es-ES"/>
        </w:rPr>
        <w:t>Switzerland</w:t>
      </w:r>
      <w:r w:rsidRPr="00A85BAC">
        <w:rPr>
          <w:rStyle w:val="FootnoteReference"/>
          <w:szCs w:val="18"/>
          <w:vertAlign w:val="baseline"/>
          <w:lang w:val="es-ES"/>
        </w:rPr>
        <w:t xml:space="preserve">, </w:t>
      </w:r>
      <w:r w:rsidR="00DF70FE">
        <w:rPr>
          <w:szCs w:val="18"/>
          <w:lang w:val="es-ES"/>
        </w:rPr>
        <w:t>d</w:t>
      </w:r>
      <w:r w:rsidRPr="00A85BAC">
        <w:rPr>
          <w:rStyle w:val="FootnoteReference"/>
          <w:szCs w:val="18"/>
          <w:vertAlign w:val="baseline"/>
          <w:lang w:val="es-ES"/>
        </w:rPr>
        <w:t xml:space="preserve">ecision adopted on 6 May 2010, </w:t>
      </w:r>
      <w:r w:rsidRPr="00A85BAC">
        <w:rPr>
          <w:szCs w:val="18"/>
          <w:lang w:val="es-ES"/>
        </w:rPr>
        <w:t>para.</w:t>
      </w:r>
      <w:r>
        <w:rPr>
          <w:szCs w:val="18"/>
          <w:lang w:val="es-ES"/>
        </w:rPr>
        <w:t> </w:t>
      </w:r>
      <w:r w:rsidRPr="00097BEE">
        <w:rPr>
          <w:szCs w:val="18"/>
          <w:lang w:val="fr-CH"/>
        </w:rPr>
        <w:t>7.3.</w:t>
      </w:r>
      <w:r w:rsidRPr="00097BEE">
        <w:rPr>
          <w:lang w:val="fr-CH"/>
        </w:rPr>
        <w:t xml:space="preserve"> </w:t>
      </w:r>
    </w:p>
  </w:footnote>
  <w:footnote w:id="25">
    <w:p w:rsidR="00815370" w:rsidRPr="00097BEE" w:rsidRDefault="00815370" w:rsidP="00224722">
      <w:pPr>
        <w:pStyle w:val="FootnoteText"/>
        <w:widowControl w:val="0"/>
        <w:tabs>
          <w:tab w:val="clear" w:pos="1021"/>
          <w:tab w:val="right" w:pos="1020"/>
        </w:tabs>
      </w:pPr>
      <w:r w:rsidRPr="00097BEE">
        <w:rPr>
          <w:lang w:val="fr-CH"/>
        </w:rPr>
        <w:tab/>
      </w:r>
      <w:r>
        <w:rPr>
          <w:rStyle w:val="FootnoteReference"/>
        </w:rPr>
        <w:footnoteRef/>
      </w:r>
      <w:r w:rsidRPr="00097BEE">
        <w:rPr>
          <w:lang w:val="fr-CH"/>
        </w:rPr>
        <w:tab/>
      </w:r>
      <w:r w:rsidRPr="005F299C">
        <w:rPr>
          <w:rStyle w:val="FootnoteReference"/>
          <w:szCs w:val="18"/>
          <w:vertAlign w:val="baseline"/>
          <w:lang w:val="fr-CH"/>
        </w:rPr>
        <w:t xml:space="preserve">See, </w:t>
      </w:r>
      <w:r w:rsidR="00224722" w:rsidRPr="005F299C">
        <w:rPr>
          <w:rStyle w:val="FootnoteReference"/>
          <w:iCs/>
          <w:szCs w:val="18"/>
          <w:vertAlign w:val="baseline"/>
          <w:lang w:val="fr-CH"/>
        </w:rPr>
        <w:t>f</w:t>
      </w:r>
      <w:r w:rsidR="00224722" w:rsidRPr="007931AE">
        <w:rPr>
          <w:iCs/>
          <w:szCs w:val="18"/>
          <w:lang w:val="fr-CH"/>
        </w:rPr>
        <w:t>or example</w:t>
      </w:r>
      <w:r w:rsidRPr="004F0DBD">
        <w:rPr>
          <w:rStyle w:val="FootnoteReference"/>
          <w:iCs/>
          <w:szCs w:val="18"/>
          <w:vertAlign w:val="baseline"/>
          <w:lang w:val="fr-CH"/>
        </w:rPr>
        <w:t>,</w:t>
      </w:r>
      <w:r w:rsidRPr="00097BEE">
        <w:rPr>
          <w:rStyle w:val="FootnoteReference"/>
          <w:szCs w:val="18"/>
          <w:vertAlign w:val="baseline"/>
          <w:lang w:val="fr-CH"/>
        </w:rPr>
        <w:t xml:space="preserve"> </w:t>
      </w:r>
      <w:r w:rsidRPr="00097BEE">
        <w:rPr>
          <w:i/>
          <w:szCs w:val="18"/>
          <w:lang w:val="fr-CH"/>
        </w:rPr>
        <w:t>T</w:t>
      </w:r>
      <w:r w:rsidRPr="00097BEE">
        <w:rPr>
          <w:rStyle w:val="FootnoteReference"/>
          <w:i/>
          <w:szCs w:val="18"/>
          <w:vertAlign w:val="baseline"/>
          <w:lang w:val="fr-CH"/>
        </w:rPr>
        <w:t>.</w:t>
      </w:r>
      <w:r w:rsidRPr="00097BEE">
        <w:rPr>
          <w:i/>
          <w:szCs w:val="18"/>
          <w:lang w:val="fr-CH"/>
        </w:rPr>
        <w:t>M</w:t>
      </w:r>
      <w:r w:rsidRPr="00097BEE">
        <w:rPr>
          <w:rStyle w:val="FootnoteReference"/>
          <w:szCs w:val="18"/>
          <w:vertAlign w:val="baseline"/>
          <w:lang w:val="fr-CH"/>
        </w:rPr>
        <w:t>.</w:t>
      </w:r>
      <w:r w:rsidRPr="00097BEE">
        <w:rPr>
          <w:rStyle w:val="FootnoteReference"/>
          <w:i/>
          <w:iCs/>
          <w:szCs w:val="18"/>
          <w:vertAlign w:val="baseline"/>
          <w:lang w:val="fr-CH"/>
        </w:rPr>
        <w:t xml:space="preserve"> v. </w:t>
      </w:r>
      <w:r w:rsidRPr="00097BEE">
        <w:rPr>
          <w:rStyle w:val="FootnoteReference"/>
          <w:i/>
          <w:szCs w:val="18"/>
          <w:vertAlign w:val="baseline"/>
          <w:lang w:val="fr-CH"/>
        </w:rPr>
        <w:t>Republic of Korea</w:t>
      </w:r>
      <w:r w:rsidRPr="00097BEE">
        <w:rPr>
          <w:rStyle w:val="FootnoteReference"/>
          <w:szCs w:val="18"/>
          <w:vertAlign w:val="baseline"/>
          <w:lang w:val="fr-CH"/>
        </w:rPr>
        <w:t xml:space="preserve">, </w:t>
      </w:r>
      <w:r w:rsidRPr="00097BEE">
        <w:rPr>
          <w:szCs w:val="18"/>
          <w:lang w:val="fr-CH"/>
        </w:rPr>
        <w:t>para. </w:t>
      </w:r>
      <w:r w:rsidRPr="00097BEE">
        <w:rPr>
          <w:szCs w:val="18"/>
        </w:rPr>
        <w:t>9.7.</w:t>
      </w:r>
      <w:r>
        <w:t xml:space="preserve"> </w:t>
      </w:r>
    </w:p>
  </w:footnote>
  <w:footnote w:id="26">
    <w:p w:rsidR="00815370" w:rsidRPr="00667B2E" w:rsidRDefault="00815370" w:rsidP="005B709C">
      <w:pPr>
        <w:pStyle w:val="FootnoteText"/>
        <w:widowControl w:val="0"/>
        <w:tabs>
          <w:tab w:val="clear" w:pos="1021"/>
          <w:tab w:val="right" w:pos="1020"/>
        </w:tabs>
        <w:rPr>
          <w:lang w:val="en-GB"/>
        </w:rPr>
      </w:pPr>
      <w:r>
        <w:tab/>
      </w:r>
      <w:r>
        <w:rPr>
          <w:rStyle w:val="FootnoteReference"/>
        </w:rPr>
        <w:footnoteRef/>
      </w:r>
      <w:r>
        <w:tab/>
      </w:r>
      <w:r>
        <w:rPr>
          <w:lang w:val="en-GB"/>
        </w:rPr>
        <w:t>S</w:t>
      </w:r>
      <w:r w:rsidRPr="00F30901">
        <w:rPr>
          <w:lang w:val="en-GB"/>
        </w:rPr>
        <w:t>ee the Swedish Migration Board</w:t>
      </w:r>
      <w:r w:rsidR="005B709C">
        <w:rPr>
          <w:lang w:val="en-GB"/>
        </w:rPr>
        <w:t>’s</w:t>
      </w:r>
      <w:r w:rsidRPr="00F30901">
        <w:rPr>
          <w:lang w:val="en-GB"/>
        </w:rPr>
        <w:t xml:space="preserve"> </w:t>
      </w:r>
      <w:r w:rsidR="005B709C">
        <w:rPr>
          <w:iCs/>
          <w:lang w:val="en-GB"/>
        </w:rPr>
        <w:t>c</w:t>
      </w:r>
      <w:r w:rsidRPr="00097BEE">
        <w:rPr>
          <w:iCs/>
          <w:lang w:val="en-GB"/>
        </w:rPr>
        <w:t xml:space="preserve">ountry profile </w:t>
      </w:r>
      <w:r w:rsidR="005B709C">
        <w:rPr>
          <w:iCs/>
          <w:lang w:val="en-GB"/>
        </w:rPr>
        <w:t xml:space="preserve">of the </w:t>
      </w:r>
      <w:r w:rsidRPr="00097BEE">
        <w:rPr>
          <w:iCs/>
          <w:lang w:val="en-GB"/>
        </w:rPr>
        <w:t>Russia</w:t>
      </w:r>
      <w:r w:rsidR="005B709C">
        <w:rPr>
          <w:iCs/>
          <w:lang w:val="en-GB"/>
        </w:rPr>
        <w:t>n Federation</w:t>
      </w:r>
      <w:r>
        <w:rPr>
          <w:lang w:val="en-GB"/>
        </w:rPr>
        <w:t>, pp. 23–24.</w:t>
      </w:r>
      <w:r>
        <w:t xml:space="preserve"> </w:t>
      </w:r>
    </w:p>
  </w:footnote>
  <w:footnote w:id="27">
    <w:p w:rsidR="00815370" w:rsidRPr="00097BEE" w:rsidRDefault="00815370" w:rsidP="00F32302">
      <w:pPr>
        <w:pStyle w:val="FootnoteText"/>
        <w:widowControl w:val="0"/>
        <w:tabs>
          <w:tab w:val="clear" w:pos="1021"/>
          <w:tab w:val="right" w:pos="1020"/>
        </w:tabs>
      </w:pPr>
      <w:r>
        <w:tab/>
      </w:r>
      <w:r>
        <w:rPr>
          <w:rStyle w:val="FootnoteReference"/>
        </w:rPr>
        <w:footnoteRef/>
      </w:r>
      <w:r>
        <w:tab/>
        <w:t>See communication</w:t>
      </w:r>
      <w:r w:rsidR="004512A0">
        <w:t>s</w:t>
      </w:r>
      <w:r>
        <w:t xml:space="preserve"> No. 298/2006, </w:t>
      </w:r>
      <w:r>
        <w:rPr>
          <w:i/>
        </w:rPr>
        <w:t>C.A.R.M. et al. v. Canada</w:t>
      </w:r>
      <w:r>
        <w:t>, decision adopted on 18 May 2007</w:t>
      </w:r>
      <w:r w:rsidR="004512A0">
        <w:t xml:space="preserve">, </w:t>
      </w:r>
      <w:r w:rsidR="004512A0" w:rsidRPr="004512A0">
        <w:rPr>
          <w:lang w:val="en-GB"/>
        </w:rPr>
        <w:t>para. 8.10</w:t>
      </w:r>
      <w:r>
        <w:t xml:space="preserve">; No. 256/2004, </w:t>
      </w:r>
      <w:r>
        <w:rPr>
          <w:i/>
        </w:rPr>
        <w:t>M.Z. v. Sweden</w:t>
      </w:r>
      <w:r>
        <w:t>, decision adopted on 12 May 2006</w:t>
      </w:r>
      <w:r w:rsidR="00853D9C">
        <w:t xml:space="preserve">, </w:t>
      </w:r>
      <w:r w:rsidR="00853D9C" w:rsidRPr="00853D9C">
        <w:rPr>
          <w:lang w:val="en-GB"/>
        </w:rPr>
        <w:t>para. 9.3</w:t>
      </w:r>
      <w:r>
        <w:t xml:space="preserve">; No. 214/2002, </w:t>
      </w:r>
      <w:r>
        <w:rPr>
          <w:i/>
        </w:rPr>
        <w:t>M.A.K. v. Germany</w:t>
      </w:r>
      <w:r>
        <w:t>, decision adopted on 12 May 2004</w:t>
      </w:r>
      <w:r w:rsidR="00853D9C">
        <w:t xml:space="preserve">, </w:t>
      </w:r>
      <w:r w:rsidR="00853D9C" w:rsidRPr="00853D9C">
        <w:rPr>
          <w:lang w:val="en-GB"/>
        </w:rPr>
        <w:t>para. 13.5</w:t>
      </w:r>
      <w:r>
        <w:t xml:space="preserve">; </w:t>
      </w:r>
      <w:r>
        <w:rPr>
          <w:i/>
        </w:rPr>
        <w:t>S</w:t>
      </w:r>
      <w:r w:rsidRPr="00F32302">
        <w:rPr>
          <w:i/>
        </w:rPr>
        <w:t>.L. v. Sweden</w:t>
      </w:r>
      <w:r w:rsidRPr="00F32302">
        <w:t>, para. 6.3</w:t>
      </w:r>
      <w:r>
        <w:t xml:space="preserve">; and No. 347/2008, </w:t>
      </w:r>
      <w:r>
        <w:rPr>
          <w:i/>
        </w:rPr>
        <w:t>N.B.-M. v. Switzerland</w:t>
      </w:r>
      <w:r>
        <w:t>, decision adopted on 14 November 2011</w:t>
      </w:r>
      <w:r w:rsidR="00853D9C">
        <w:t xml:space="preserve">, </w:t>
      </w:r>
      <w:r w:rsidR="00853D9C" w:rsidRPr="00853D9C">
        <w:rPr>
          <w:lang w:val="en-GB"/>
        </w:rPr>
        <w:t>para. 9.9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0" w:rsidRPr="00116B35" w:rsidRDefault="00815370">
    <w:pPr>
      <w:pStyle w:val="Header"/>
    </w:pPr>
    <w:r>
      <w:t>CAT/C/54/D/550/2013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0" w:rsidRPr="00116B35" w:rsidRDefault="00815370" w:rsidP="004876DE">
    <w:pPr>
      <w:pStyle w:val="Header"/>
      <w:jc w:val="right"/>
    </w:pPr>
    <w:r>
      <w:t>CAT/C/54/D/550/2013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Numr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7"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BF971D7"/>
    <w:multiLevelType w:val="hybridMultilevel"/>
    <w:tmpl w:val="50B83C60"/>
    <w:lvl w:ilvl="0" w:tplc="A492E00E">
      <w:start w:val="1"/>
      <w:numFmt w:val="decimal"/>
      <w:lvlText w:val="%1."/>
      <w:lvlJc w:val="left"/>
      <w:pPr>
        <w:ind w:left="1734" w:hanging="454"/>
        <w:jc w:val="right"/>
      </w:pPr>
      <w:rPr>
        <w:rFonts w:ascii="Garamond" w:eastAsia="Garamond" w:hAnsi="Garamond" w:hint="default"/>
        <w:w w:val="100"/>
        <w:sz w:val="24"/>
        <w:szCs w:val="24"/>
      </w:rPr>
    </w:lvl>
    <w:lvl w:ilvl="1" w:tplc="31445BBA">
      <w:start w:val="1"/>
      <w:numFmt w:val="decimal"/>
      <w:lvlText w:val="%2."/>
      <w:lvlJc w:val="left"/>
      <w:pPr>
        <w:ind w:left="2234" w:hanging="360"/>
      </w:pPr>
      <w:rPr>
        <w:rFonts w:ascii="Garamond" w:eastAsia="Garamond" w:hAnsi="Garamond" w:hint="default"/>
        <w:w w:val="100"/>
      </w:rPr>
    </w:lvl>
    <w:lvl w:ilvl="2" w:tplc="4C70B81C">
      <w:start w:val="1"/>
      <w:numFmt w:val="bullet"/>
      <w:lvlText w:val="•"/>
      <w:lvlJc w:val="left"/>
      <w:pPr>
        <w:ind w:left="2960" w:hanging="360"/>
      </w:pPr>
      <w:rPr>
        <w:rFonts w:hint="default"/>
      </w:rPr>
    </w:lvl>
    <w:lvl w:ilvl="3" w:tplc="7ABCF876">
      <w:start w:val="1"/>
      <w:numFmt w:val="bullet"/>
      <w:lvlText w:val="•"/>
      <w:lvlJc w:val="left"/>
      <w:pPr>
        <w:ind w:left="3681" w:hanging="360"/>
      </w:pPr>
      <w:rPr>
        <w:rFonts w:hint="default"/>
      </w:rPr>
    </w:lvl>
    <w:lvl w:ilvl="4" w:tplc="634A65BA">
      <w:start w:val="1"/>
      <w:numFmt w:val="bullet"/>
      <w:lvlText w:val="•"/>
      <w:lvlJc w:val="left"/>
      <w:pPr>
        <w:ind w:left="4402" w:hanging="360"/>
      </w:pPr>
      <w:rPr>
        <w:rFonts w:hint="default"/>
      </w:rPr>
    </w:lvl>
    <w:lvl w:ilvl="5" w:tplc="1C7E728E">
      <w:start w:val="1"/>
      <w:numFmt w:val="bullet"/>
      <w:lvlText w:val="•"/>
      <w:lvlJc w:val="left"/>
      <w:pPr>
        <w:ind w:left="5122" w:hanging="360"/>
      </w:pPr>
      <w:rPr>
        <w:rFonts w:hint="default"/>
      </w:rPr>
    </w:lvl>
    <w:lvl w:ilvl="6" w:tplc="17F46B02">
      <w:start w:val="1"/>
      <w:numFmt w:val="bullet"/>
      <w:lvlText w:val="•"/>
      <w:lvlJc w:val="left"/>
      <w:pPr>
        <w:ind w:left="5843" w:hanging="360"/>
      </w:pPr>
      <w:rPr>
        <w:rFonts w:hint="default"/>
      </w:rPr>
    </w:lvl>
    <w:lvl w:ilvl="7" w:tplc="92F8C05E">
      <w:start w:val="1"/>
      <w:numFmt w:val="bullet"/>
      <w:lvlText w:val="•"/>
      <w:lvlJc w:val="left"/>
      <w:pPr>
        <w:ind w:left="6564" w:hanging="360"/>
      </w:pPr>
      <w:rPr>
        <w:rFonts w:hint="default"/>
      </w:rPr>
    </w:lvl>
    <w:lvl w:ilvl="8" w:tplc="48C2D242">
      <w:start w:val="1"/>
      <w:numFmt w:val="bullet"/>
      <w:lvlText w:val="•"/>
      <w:lvlJc w:val="left"/>
      <w:pPr>
        <w:ind w:left="7284" w:hanging="360"/>
      </w:pPr>
      <w:rPr>
        <w:rFonts w:hint="default"/>
      </w:rPr>
    </w:lvl>
  </w:abstractNum>
  <w:abstractNum w:abstractNumId="11"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25D033D"/>
    <w:multiLevelType w:val="hybridMultilevel"/>
    <w:tmpl w:val="95545D70"/>
    <w:lvl w:ilvl="0" w:tplc="15BA0844">
      <w:start w:val="1"/>
      <w:numFmt w:val="decimal"/>
      <w:pStyle w:val="Numreratstycke2"/>
      <w:lvlText w:val="%1."/>
      <w:lvlJc w:val="left"/>
      <w:pPr>
        <w:tabs>
          <w:tab w:val="num" w:pos="454"/>
        </w:tabs>
        <w:ind w:left="0" w:firstLine="0"/>
      </w:pPr>
      <w:rPr>
        <w:rFonts w:ascii="Garamond" w:hAnsi="Garamond" w:hint="default"/>
        <w:color w:val="auto"/>
      </w:rPr>
    </w:lvl>
    <w:lvl w:ilvl="1" w:tplc="3EF6B7C4">
      <w:start w:val="1"/>
      <w:numFmt w:val="lowerRoman"/>
      <w:lvlText w:val="%2."/>
      <w:lvlJc w:val="right"/>
      <w:pPr>
        <w:tabs>
          <w:tab w:val="num" w:pos="680"/>
        </w:tabs>
        <w:ind w:left="340" w:firstLine="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25281F1D"/>
    <w:multiLevelType w:val="multilevel"/>
    <w:tmpl w:val="968E634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9" w15:restartNumberingAfterBreak="0">
    <w:nsid w:val="30880019"/>
    <w:multiLevelType w:val="multilevel"/>
    <w:tmpl w:val="C9E864C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25"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26"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7"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33"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6"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9"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34"/>
  </w:num>
  <w:num w:numId="3">
    <w:abstractNumId w:val="29"/>
  </w:num>
  <w:num w:numId="4">
    <w:abstractNumId w:val="25"/>
  </w:num>
  <w:num w:numId="5">
    <w:abstractNumId w:val="38"/>
  </w:num>
  <w:num w:numId="6">
    <w:abstractNumId w:val="18"/>
  </w:num>
  <w:num w:numId="7">
    <w:abstractNumId w:val="20"/>
  </w:num>
  <w:num w:numId="8">
    <w:abstractNumId w:val="16"/>
  </w:num>
  <w:num w:numId="9">
    <w:abstractNumId w:val="21"/>
  </w:num>
  <w:num w:numId="10">
    <w:abstractNumId w:val="28"/>
  </w:num>
  <w:num w:numId="11">
    <w:abstractNumId w:val="35"/>
  </w:num>
  <w:num w:numId="12">
    <w:abstractNumId w:val="31"/>
  </w:num>
  <w:num w:numId="13">
    <w:abstractNumId w:val="6"/>
  </w:num>
  <w:num w:numId="14">
    <w:abstractNumId w:val="24"/>
  </w:num>
  <w:num w:numId="15">
    <w:abstractNumId w:val="32"/>
  </w:num>
  <w:num w:numId="16">
    <w:abstractNumId w:val="8"/>
  </w:num>
  <w:num w:numId="17">
    <w:abstractNumId w:val="36"/>
  </w:num>
  <w:num w:numId="18">
    <w:abstractNumId w:val="27"/>
  </w:num>
  <w:num w:numId="19">
    <w:abstractNumId w:val="39"/>
  </w:num>
  <w:num w:numId="20">
    <w:abstractNumId w:val="37"/>
  </w:num>
  <w:num w:numId="21">
    <w:abstractNumId w:val="7"/>
  </w:num>
  <w:num w:numId="22">
    <w:abstractNumId w:val="33"/>
  </w:num>
  <w:num w:numId="23">
    <w:abstractNumId w:val="5"/>
  </w:num>
  <w:num w:numId="24">
    <w:abstractNumId w:val="11"/>
  </w:num>
  <w:num w:numId="25">
    <w:abstractNumId w:val="3"/>
  </w:num>
  <w:num w:numId="26">
    <w:abstractNumId w:val="9"/>
  </w:num>
  <w:num w:numId="27">
    <w:abstractNumId w:val="12"/>
  </w:num>
  <w:num w:numId="28">
    <w:abstractNumId w:val="26"/>
  </w:num>
  <w:num w:numId="29">
    <w:abstractNumId w:val="17"/>
  </w:num>
  <w:num w:numId="30">
    <w:abstractNumId w:val="23"/>
  </w:num>
  <w:num w:numId="31">
    <w:abstractNumId w:val="14"/>
  </w:num>
  <w:num w:numId="32">
    <w:abstractNumId w:val="30"/>
  </w:num>
  <w:num w:numId="33">
    <w:abstractNumId w:val="22"/>
  </w:num>
  <w:num w:numId="34">
    <w:abstractNumId w:val="10"/>
  </w:num>
  <w:num w:numId="35">
    <w:abstractNumId w:val="0"/>
  </w:num>
  <w:num w:numId="36">
    <w:abstractNumId w:val="1"/>
  </w:num>
  <w:num w:numId="37">
    <w:abstractNumId w:val="2"/>
  </w:num>
  <w:num w:numId="38">
    <w:abstractNumId w:val="15"/>
  </w:num>
  <w:num w:numId="39">
    <w:abstractNumId w:val="13"/>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35E5"/>
    <w:rsid w:val="000050CA"/>
    <w:rsid w:val="00005283"/>
    <w:rsid w:val="00006F3E"/>
    <w:rsid w:val="00010CA3"/>
    <w:rsid w:val="00011C85"/>
    <w:rsid w:val="00011F0E"/>
    <w:rsid w:val="0001238B"/>
    <w:rsid w:val="00012FF8"/>
    <w:rsid w:val="00013B63"/>
    <w:rsid w:val="000146E4"/>
    <w:rsid w:val="000222B2"/>
    <w:rsid w:val="00025234"/>
    <w:rsid w:val="000268A2"/>
    <w:rsid w:val="00026ABA"/>
    <w:rsid w:val="000308A4"/>
    <w:rsid w:val="00030EF4"/>
    <w:rsid w:val="00031E39"/>
    <w:rsid w:val="000330BE"/>
    <w:rsid w:val="00037F3C"/>
    <w:rsid w:val="00042312"/>
    <w:rsid w:val="00044F35"/>
    <w:rsid w:val="00044FFD"/>
    <w:rsid w:val="0004561D"/>
    <w:rsid w:val="00045F8F"/>
    <w:rsid w:val="000506A9"/>
    <w:rsid w:val="00051479"/>
    <w:rsid w:val="00053629"/>
    <w:rsid w:val="000547E8"/>
    <w:rsid w:val="00055EDA"/>
    <w:rsid w:val="00056811"/>
    <w:rsid w:val="00057316"/>
    <w:rsid w:val="00060FAB"/>
    <w:rsid w:val="000617F0"/>
    <w:rsid w:val="0006658F"/>
    <w:rsid w:val="00072873"/>
    <w:rsid w:val="00073004"/>
    <w:rsid w:val="00074392"/>
    <w:rsid w:val="00076FC1"/>
    <w:rsid w:val="00081A19"/>
    <w:rsid w:val="0008234B"/>
    <w:rsid w:val="00082E00"/>
    <w:rsid w:val="00082F02"/>
    <w:rsid w:val="00084383"/>
    <w:rsid w:val="000870D2"/>
    <w:rsid w:val="0008744E"/>
    <w:rsid w:val="00090DB4"/>
    <w:rsid w:val="000923A7"/>
    <w:rsid w:val="000957E2"/>
    <w:rsid w:val="00095ADF"/>
    <w:rsid w:val="0009769D"/>
    <w:rsid w:val="00097BEE"/>
    <w:rsid w:val="000A37DE"/>
    <w:rsid w:val="000A50BE"/>
    <w:rsid w:val="000B09B3"/>
    <w:rsid w:val="000B2229"/>
    <w:rsid w:val="000B584F"/>
    <w:rsid w:val="000B6F19"/>
    <w:rsid w:val="000B7A13"/>
    <w:rsid w:val="000B7C06"/>
    <w:rsid w:val="000C10D9"/>
    <w:rsid w:val="000C1E77"/>
    <w:rsid w:val="000C1F92"/>
    <w:rsid w:val="000C4C55"/>
    <w:rsid w:val="000C4C59"/>
    <w:rsid w:val="000C63C3"/>
    <w:rsid w:val="000C76A2"/>
    <w:rsid w:val="000D2BE3"/>
    <w:rsid w:val="000D3D2E"/>
    <w:rsid w:val="000D7749"/>
    <w:rsid w:val="000E0421"/>
    <w:rsid w:val="000E29BF"/>
    <w:rsid w:val="000E2BC4"/>
    <w:rsid w:val="000E482F"/>
    <w:rsid w:val="000F0E6E"/>
    <w:rsid w:val="000F17AD"/>
    <w:rsid w:val="000F1A06"/>
    <w:rsid w:val="000F4F24"/>
    <w:rsid w:val="000F50D2"/>
    <w:rsid w:val="000F730F"/>
    <w:rsid w:val="00101830"/>
    <w:rsid w:val="0010238C"/>
    <w:rsid w:val="00102B00"/>
    <w:rsid w:val="00104BB4"/>
    <w:rsid w:val="0010577B"/>
    <w:rsid w:val="00106D73"/>
    <w:rsid w:val="00110701"/>
    <w:rsid w:val="001108D8"/>
    <w:rsid w:val="00113711"/>
    <w:rsid w:val="00117924"/>
    <w:rsid w:val="001215EE"/>
    <w:rsid w:val="0012215F"/>
    <w:rsid w:val="0012341C"/>
    <w:rsid w:val="0012481D"/>
    <w:rsid w:val="00126D79"/>
    <w:rsid w:val="00127405"/>
    <w:rsid w:val="00130D17"/>
    <w:rsid w:val="00132A62"/>
    <w:rsid w:val="00134EF2"/>
    <w:rsid w:val="0013557C"/>
    <w:rsid w:val="001361B0"/>
    <w:rsid w:val="00140051"/>
    <w:rsid w:val="0015227A"/>
    <w:rsid w:val="00152CC6"/>
    <w:rsid w:val="00153A67"/>
    <w:rsid w:val="00153D74"/>
    <w:rsid w:val="001549D6"/>
    <w:rsid w:val="00155992"/>
    <w:rsid w:val="00161BB5"/>
    <w:rsid w:val="00161F02"/>
    <w:rsid w:val="0016602D"/>
    <w:rsid w:val="00166340"/>
    <w:rsid w:val="00167D69"/>
    <w:rsid w:val="001704A9"/>
    <w:rsid w:val="00172823"/>
    <w:rsid w:val="00173F9E"/>
    <w:rsid w:val="00174002"/>
    <w:rsid w:val="00175951"/>
    <w:rsid w:val="00175B8A"/>
    <w:rsid w:val="00176E1E"/>
    <w:rsid w:val="00182694"/>
    <w:rsid w:val="00184228"/>
    <w:rsid w:val="00184497"/>
    <w:rsid w:val="001846DE"/>
    <w:rsid w:val="00190BD3"/>
    <w:rsid w:val="00192CCE"/>
    <w:rsid w:val="001954C5"/>
    <w:rsid w:val="00197F60"/>
    <w:rsid w:val="001A0DD8"/>
    <w:rsid w:val="001B1D2E"/>
    <w:rsid w:val="001B21A6"/>
    <w:rsid w:val="001B3F1F"/>
    <w:rsid w:val="001B6C52"/>
    <w:rsid w:val="001B78FB"/>
    <w:rsid w:val="001C10FC"/>
    <w:rsid w:val="001C2411"/>
    <w:rsid w:val="001C25D2"/>
    <w:rsid w:val="001C31D7"/>
    <w:rsid w:val="001C3496"/>
    <w:rsid w:val="001C77F5"/>
    <w:rsid w:val="001D0849"/>
    <w:rsid w:val="001D19E5"/>
    <w:rsid w:val="001D580E"/>
    <w:rsid w:val="001E1D3B"/>
    <w:rsid w:val="001E1F99"/>
    <w:rsid w:val="001E2959"/>
    <w:rsid w:val="001E5567"/>
    <w:rsid w:val="001E655D"/>
    <w:rsid w:val="001E6C7A"/>
    <w:rsid w:val="001E6F98"/>
    <w:rsid w:val="001F1302"/>
    <w:rsid w:val="001F15B9"/>
    <w:rsid w:val="001F28AE"/>
    <w:rsid w:val="001F3F27"/>
    <w:rsid w:val="002010BA"/>
    <w:rsid w:val="00205CC5"/>
    <w:rsid w:val="00206A95"/>
    <w:rsid w:val="002071E4"/>
    <w:rsid w:val="0021273F"/>
    <w:rsid w:val="00213F80"/>
    <w:rsid w:val="002150EB"/>
    <w:rsid w:val="00215434"/>
    <w:rsid w:val="002202EF"/>
    <w:rsid w:val="002207E4"/>
    <w:rsid w:val="00224722"/>
    <w:rsid w:val="002271F4"/>
    <w:rsid w:val="00231742"/>
    <w:rsid w:val="00231744"/>
    <w:rsid w:val="00232A67"/>
    <w:rsid w:val="002333F7"/>
    <w:rsid w:val="002349A7"/>
    <w:rsid w:val="0023558E"/>
    <w:rsid w:val="002369D4"/>
    <w:rsid w:val="00237D10"/>
    <w:rsid w:val="00240781"/>
    <w:rsid w:val="00241BD0"/>
    <w:rsid w:val="00243858"/>
    <w:rsid w:val="00243943"/>
    <w:rsid w:val="00245EA8"/>
    <w:rsid w:val="00250ED8"/>
    <w:rsid w:val="00251560"/>
    <w:rsid w:val="00251821"/>
    <w:rsid w:val="00262F26"/>
    <w:rsid w:val="002647F2"/>
    <w:rsid w:val="002664BE"/>
    <w:rsid w:val="002679E3"/>
    <w:rsid w:val="00275840"/>
    <w:rsid w:val="00276EB2"/>
    <w:rsid w:val="00281330"/>
    <w:rsid w:val="002827C5"/>
    <w:rsid w:val="002827DF"/>
    <w:rsid w:val="0028326A"/>
    <w:rsid w:val="00284160"/>
    <w:rsid w:val="00284877"/>
    <w:rsid w:val="002864C7"/>
    <w:rsid w:val="00287F54"/>
    <w:rsid w:val="0029236F"/>
    <w:rsid w:val="00293752"/>
    <w:rsid w:val="00294B15"/>
    <w:rsid w:val="002955AA"/>
    <w:rsid w:val="00295FBA"/>
    <w:rsid w:val="00296342"/>
    <w:rsid w:val="00297787"/>
    <w:rsid w:val="00297CBB"/>
    <w:rsid w:val="002A31B6"/>
    <w:rsid w:val="002A3474"/>
    <w:rsid w:val="002A53EB"/>
    <w:rsid w:val="002A57D8"/>
    <w:rsid w:val="002A647A"/>
    <w:rsid w:val="002A7175"/>
    <w:rsid w:val="002B2F38"/>
    <w:rsid w:val="002B4667"/>
    <w:rsid w:val="002B533E"/>
    <w:rsid w:val="002C0A4E"/>
    <w:rsid w:val="002C0F75"/>
    <w:rsid w:val="002C1D2C"/>
    <w:rsid w:val="002C52F7"/>
    <w:rsid w:val="002C6477"/>
    <w:rsid w:val="002D0817"/>
    <w:rsid w:val="002D09FD"/>
    <w:rsid w:val="002D1CA9"/>
    <w:rsid w:val="002D2371"/>
    <w:rsid w:val="002D3F3F"/>
    <w:rsid w:val="002D5F28"/>
    <w:rsid w:val="002E29E2"/>
    <w:rsid w:val="002E3A06"/>
    <w:rsid w:val="002E4502"/>
    <w:rsid w:val="002E637F"/>
    <w:rsid w:val="002E671F"/>
    <w:rsid w:val="002E79DE"/>
    <w:rsid w:val="002F1613"/>
    <w:rsid w:val="002F2881"/>
    <w:rsid w:val="002F55C5"/>
    <w:rsid w:val="002F774C"/>
    <w:rsid w:val="00302956"/>
    <w:rsid w:val="00304C2B"/>
    <w:rsid w:val="00305B61"/>
    <w:rsid w:val="00306456"/>
    <w:rsid w:val="003075D0"/>
    <w:rsid w:val="0031059D"/>
    <w:rsid w:val="00312662"/>
    <w:rsid w:val="00312C64"/>
    <w:rsid w:val="00314B4A"/>
    <w:rsid w:val="00314F50"/>
    <w:rsid w:val="00314FE7"/>
    <w:rsid w:val="00315629"/>
    <w:rsid w:val="00317241"/>
    <w:rsid w:val="00317B2C"/>
    <w:rsid w:val="00332523"/>
    <w:rsid w:val="003363D6"/>
    <w:rsid w:val="00340937"/>
    <w:rsid w:val="00343657"/>
    <w:rsid w:val="00343BF8"/>
    <w:rsid w:val="003443EE"/>
    <w:rsid w:val="003513F5"/>
    <w:rsid w:val="003527BE"/>
    <w:rsid w:val="0035292F"/>
    <w:rsid w:val="003536E6"/>
    <w:rsid w:val="00353D0B"/>
    <w:rsid w:val="00354545"/>
    <w:rsid w:val="003546FB"/>
    <w:rsid w:val="00355858"/>
    <w:rsid w:val="00355AC1"/>
    <w:rsid w:val="0035608C"/>
    <w:rsid w:val="003627B6"/>
    <w:rsid w:val="00366070"/>
    <w:rsid w:val="00366DA8"/>
    <w:rsid w:val="003707CF"/>
    <w:rsid w:val="003743F9"/>
    <w:rsid w:val="00374433"/>
    <w:rsid w:val="00374FC0"/>
    <w:rsid w:val="003750BC"/>
    <w:rsid w:val="00375469"/>
    <w:rsid w:val="00377297"/>
    <w:rsid w:val="00380BE5"/>
    <w:rsid w:val="00381DFA"/>
    <w:rsid w:val="00384102"/>
    <w:rsid w:val="003848C3"/>
    <w:rsid w:val="00392C24"/>
    <w:rsid w:val="00393259"/>
    <w:rsid w:val="0039729C"/>
    <w:rsid w:val="003A424D"/>
    <w:rsid w:val="003A629C"/>
    <w:rsid w:val="003A72EF"/>
    <w:rsid w:val="003A7609"/>
    <w:rsid w:val="003B0A08"/>
    <w:rsid w:val="003B38B3"/>
    <w:rsid w:val="003B4272"/>
    <w:rsid w:val="003B4C02"/>
    <w:rsid w:val="003B6C1A"/>
    <w:rsid w:val="003B7DBA"/>
    <w:rsid w:val="003C346F"/>
    <w:rsid w:val="003C3AC6"/>
    <w:rsid w:val="003C598B"/>
    <w:rsid w:val="003C7F1D"/>
    <w:rsid w:val="003D59E6"/>
    <w:rsid w:val="003D6133"/>
    <w:rsid w:val="003D6AC5"/>
    <w:rsid w:val="003D6DE2"/>
    <w:rsid w:val="003E1B79"/>
    <w:rsid w:val="003E2486"/>
    <w:rsid w:val="003E3314"/>
    <w:rsid w:val="003E66CA"/>
    <w:rsid w:val="003E7CBB"/>
    <w:rsid w:val="003F136B"/>
    <w:rsid w:val="003F7586"/>
    <w:rsid w:val="00400BD4"/>
    <w:rsid w:val="00404F3A"/>
    <w:rsid w:val="00405E61"/>
    <w:rsid w:val="004065DF"/>
    <w:rsid w:val="00410473"/>
    <w:rsid w:val="0041339D"/>
    <w:rsid w:val="00414B47"/>
    <w:rsid w:val="00415136"/>
    <w:rsid w:val="00415145"/>
    <w:rsid w:val="0042648E"/>
    <w:rsid w:val="00430FA0"/>
    <w:rsid w:val="004310B2"/>
    <w:rsid w:val="00431968"/>
    <w:rsid w:val="0043272D"/>
    <w:rsid w:val="00435847"/>
    <w:rsid w:val="00435A57"/>
    <w:rsid w:val="00440F3B"/>
    <w:rsid w:val="0044350E"/>
    <w:rsid w:val="0044719C"/>
    <w:rsid w:val="004504CD"/>
    <w:rsid w:val="004512A0"/>
    <w:rsid w:val="00451F22"/>
    <w:rsid w:val="0045221B"/>
    <w:rsid w:val="004528E2"/>
    <w:rsid w:val="00453A8D"/>
    <w:rsid w:val="00455061"/>
    <w:rsid w:val="00455AE8"/>
    <w:rsid w:val="004571F6"/>
    <w:rsid w:val="004621C6"/>
    <w:rsid w:val="00462621"/>
    <w:rsid w:val="0046407C"/>
    <w:rsid w:val="0046512F"/>
    <w:rsid w:val="00476218"/>
    <w:rsid w:val="004876DE"/>
    <w:rsid w:val="004879C9"/>
    <w:rsid w:val="00490652"/>
    <w:rsid w:val="00491416"/>
    <w:rsid w:val="00491D4F"/>
    <w:rsid w:val="0049357A"/>
    <w:rsid w:val="00494108"/>
    <w:rsid w:val="00494147"/>
    <w:rsid w:val="00497A78"/>
    <w:rsid w:val="004A0161"/>
    <w:rsid w:val="004A068B"/>
    <w:rsid w:val="004A3211"/>
    <w:rsid w:val="004A3A09"/>
    <w:rsid w:val="004A6004"/>
    <w:rsid w:val="004B0FA2"/>
    <w:rsid w:val="004B6094"/>
    <w:rsid w:val="004B7AC6"/>
    <w:rsid w:val="004C3226"/>
    <w:rsid w:val="004C3DE8"/>
    <w:rsid w:val="004C7D6D"/>
    <w:rsid w:val="004D04AD"/>
    <w:rsid w:val="004D0991"/>
    <w:rsid w:val="004E09F7"/>
    <w:rsid w:val="004E38B8"/>
    <w:rsid w:val="004E405C"/>
    <w:rsid w:val="004E54FE"/>
    <w:rsid w:val="004E5A05"/>
    <w:rsid w:val="004E6313"/>
    <w:rsid w:val="004F087D"/>
    <w:rsid w:val="004F0DBD"/>
    <w:rsid w:val="004F1801"/>
    <w:rsid w:val="004F33B9"/>
    <w:rsid w:val="004F7D99"/>
    <w:rsid w:val="005011FC"/>
    <w:rsid w:val="00501F7C"/>
    <w:rsid w:val="0050337B"/>
    <w:rsid w:val="00503F29"/>
    <w:rsid w:val="00503FFB"/>
    <w:rsid w:val="00505794"/>
    <w:rsid w:val="0051033F"/>
    <w:rsid w:val="005105CC"/>
    <w:rsid w:val="00510C47"/>
    <w:rsid w:val="005118CE"/>
    <w:rsid w:val="005222ED"/>
    <w:rsid w:val="00525AF9"/>
    <w:rsid w:val="00532835"/>
    <w:rsid w:val="00532A35"/>
    <w:rsid w:val="00532A4D"/>
    <w:rsid w:val="0053325A"/>
    <w:rsid w:val="005344BC"/>
    <w:rsid w:val="0053509A"/>
    <w:rsid w:val="00540D4F"/>
    <w:rsid w:val="00543412"/>
    <w:rsid w:val="00544E30"/>
    <w:rsid w:val="005470B1"/>
    <w:rsid w:val="0055175E"/>
    <w:rsid w:val="00552C25"/>
    <w:rsid w:val="0055307A"/>
    <w:rsid w:val="0055412A"/>
    <w:rsid w:val="005548C8"/>
    <w:rsid w:val="005570D0"/>
    <w:rsid w:val="00557BEE"/>
    <w:rsid w:val="005608CA"/>
    <w:rsid w:val="00560F6C"/>
    <w:rsid w:val="00562882"/>
    <w:rsid w:val="00571E65"/>
    <w:rsid w:val="0057318D"/>
    <w:rsid w:val="005742BB"/>
    <w:rsid w:val="00582D72"/>
    <w:rsid w:val="00583DAE"/>
    <w:rsid w:val="005846C6"/>
    <w:rsid w:val="00587B71"/>
    <w:rsid w:val="00595CBC"/>
    <w:rsid w:val="0059686E"/>
    <w:rsid w:val="005A3C66"/>
    <w:rsid w:val="005A4082"/>
    <w:rsid w:val="005A41F3"/>
    <w:rsid w:val="005A44DE"/>
    <w:rsid w:val="005A6300"/>
    <w:rsid w:val="005A6783"/>
    <w:rsid w:val="005A6E87"/>
    <w:rsid w:val="005A78D1"/>
    <w:rsid w:val="005B0708"/>
    <w:rsid w:val="005B49CF"/>
    <w:rsid w:val="005B5A90"/>
    <w:rsid w:val="005B709C"/>
    <w:rsid w:val="005C02F0"/>
    <w:rsid w:val="005C2172"/>
    <w:rsid w:val="005C3533"/>
    <w:rsid w:val="005C3C80"/>
    <w:rsid w:val="005C489E"/>
    <w:rsid w:val="005D24D1"/>
    <w:rsid w:val="005D3322"/>
    <w:rsid w:val="005D5A2D"/>
    <w:rsid w:val="005D6813"/>
    <w:rsid w:val="005E0F23"/>
    <w:rsid w:val="005E1CAA"/>
    <w:rsid w:val="005E2984"/>
    <w:rsid w:val="005E2FB1"/>
    <w:rsid w:val="005E43F1"/>
    <w:rsid w:val="005E46D1"/>
    <w:rsid w:val="005E67BF"/>
    <w:rsid w:val="005E6ADA"/>
    <w:rsid w:val="005E763E"/>
    <w:rsid w:val="005F299C"/>
    <w:rsid w:val="005F2E8F"/>
    <w:rsid w:val="005F34EC"/>
    <w:rsid w:val="005F373F"/>
    <w:rsid w:val="005F3C2B"/>
    <w:rsid w:val="005F4A35"/>
    <w:rsid w:val="00601144"/>
    <w:rsid w:val="00606111"/>
    <w:rsid w:val="00611C2C"/>
    <w:rsid w:val="00613FD4"/>
    <w:rsid w:val="006141F2"/>
    <w:rsid w:val="006155EE"/>
    <w:rsid w:val="006177C4"/>
    <w:rsid w:val="00620545"/>
    <w:rsid w:val="00621443"/>
    <w:rsid w:val="00623ADA"/>
    <w:rsid w:val="00623C97"/>
    <w:rsid w:val="00625000"/>
    <w:rsid w:val="00630652"/>
    <w:rsid w:val="00632C74"/>
    <w:rsid w:val="00633357"/>
    <w:rsid w:val="00633889"/>
    <w:rsid w:val="006366D9"/>
    <w:rsid w:val="0063683E"/>
    <w:rsid w:val="006402F6"/>
    <w:rsid w:val="006422F8"/>
    <w:rsid w:val="00644A07"/>
    <w:rsid w:val="00650C5C"/>
    <w:rsid w:val="00650FF2"/>
    <w:rsid w:val="006536F6"/>
    <w:rsid w:val="00653B45"/>
    <w:rsid w:val="0065410C"/>
    <w:rsid w:val="0065411B"/>
    <w:rsid w:val="00655015"/>
    <w:rsid w:val="0065504D"/>
    <w:rsid w:val="006578F7"/>
    <w:rsid w:val="00661C27"/>
    <w:rsid w:val="0066206D"/>
    <w:rsid w:val="00663A19"/>
    <w:rsid w:val="00667B2E"/>
    <w:rsid w:val="00675694"/>
    <w:rsid w:val="00691489"/>
    <w:rsid w:val="006926CA"/>
    <w:rsid w:val="00692C27"/>
    <w:rsid w:val="0069667E"/>
    <w:rsid w:val="006A3875"/>
    <w:rsid w:val="006A4ED2"/>
    <w:rsid w:val="006A5234"/>
    <w:rsid w:val="006A5765"/>
    <w:rsid w:val="006A603F"/>
    <w:rsid w:val="006A7730"/>
    <w:rsid w:val="006B0FB8"/>
    <w:rsid w:val="006B20E1"/>
    <w:rsid w:val="006B2AA2"/>
    <w:rsid w:val="006B52DA"/>
    <w:rsid w:val="006B78D4"/>
    <w:rsid w:val="006C2FF9"/>
    <w:rsid w:val="006C34B4"/>
    <w:rsid w:val="006C4F53"/>
    <w:rsid w:val="006D01B6"/>
    <w:rsid w:val="006D329F"/>
    <w:rsid w:val="006D4E3C"/>
    <w:rsid w:val="006D6E98"/>
    <w:rsid w:val="006E021A"/>
    <w:rsid w:val="006E3839"/>
    <w:rsid w:val="006E404F"/>
    <w:rsid w:val="006E4749"/>
    <w:rsid w:val="006F15FE"/>
    <w:rsid w:val="006F230E"/>
    <w:rsid w:val="006F294E"/>
    <w:rsid w:val="006F3383"/>
    <w:rsid w:val="006F3C4A"/>
    <w:rsid w:val="006F4351"/>
    <w:rsid w:val="006F45D4"/>
    <w:rsid w:val="007010A5"/>
    <w:rsid w:val="00701F3A"/>
    <w:rsid w:val="00705F10"/>
    <w:rsid w:val="00706B96"/>
    <w:rsid w:val="00707A71"/>
    <w:rsid w:val="00707D2F"/>
    <w:rsid w:val="007121E7"/>
    <w:rsid w:val="00715132"/>
    <w:rsid w:val="0071718B"/>
    <w:rsid w:val="00720DAB"/>
    <w:rsid w:val="00720F47"/>
    <w:rsid w:val="00721CDC"/>
    <w:rsid w:val="00725F7C"/>
    <w:rsid w:val="00732063"/>
    <w:rsid w:val="00732ACF"/>
    <w:rsid w:val="00735997"/>
    <w:rsid w:val="007374F4"/>
    <w:rsid w:val="0074182E"/>
    <w:rsid w:val="00746890"/>
    <w:rsid w:val="00750ABA"/>
    <w:rsid w:val="00753C18"/>
    <w:rsid w:val="00755D61"/>
    <w:rsid w:val="00760B93"/>
    <w:rsid w:val="00761067"/>
    <w:rsid w:val="00764CC8"/>
    <w:rsid w:val="007662FC"/>
    <w:rsid w:val="007665ED"/>
    <w:rsid w:val="00770227"/>
    <w:rsid w:val="007749C6"/>
    <w:rsid w:val="00774B9A"/>
    <w:rsid w:val="00774FD2"/>
    <w:rsid w:val="00780050"/>
    <w:rsid w:val="00781A39"/>
    <w:rsid w:val="007863A8"/>
    <w:rsid w:val="007872FB"/>
    <w:rsid w:val="007873A0"/>
    <w:rsid w:val="00791BB3"/>
    <w:rsid w:val="00792136"/>
    <w:rsid w:val="0079235F"/>
    <w:rsid w:val="007931AE"/>
    <w:rsid w:val="0079493B"/>
    <w:rsid w:val="0079607F"/>
    <w:rsid w:val="007A0156"/>
    <w:rsid w:val="007A1246"/>
    <w:rsid w:val="007A1445"/>
    <w:rsid w:val="007A1AA3"/>
    <w:rsid w:val="007A1B5B"/>
    <w:rsid w:val="007A2195"/>
    <w:rsid w:val="007A46B8"/>
    <w:rsid w:val="007A4D05"/>
    <w:rsid w:val="007A5D50"/>
    <w:rsid w:val="007A681F"/>
    <w:rsid w:val="007A6FB3"/>
    <w:rsid w:val="007A71F2"/>
    <w:rsid w:val="007B0756"/>
    <w:rsid w:val="007B13A9"/>
    <w:rsid w:val="007B5093"/>
    <w:rsid w:val="007C1219"/>
    <w:rsid w:val="007C26FD"/>
    <w:rsid w:val="007C333F"/>
    <w:rsid w:val="007C417D"/>
    <w:rsid w:val="007C4A8D"/>
    <w:rsid w:val="007C6E22"/>
    <w:rsid w:val="007C736A"/>
    <w:rsid w:val="007C7977"/>
    <w:rsid w:val="007D0633"/>
    <w:rsid w:val="007D1079"/>
    <w:rsid w:val="007D1788"/>
    <w:rsid w:val="007D25F0"/>
    <w:rsid w:val="007D3495"/>
    <w:rsid w:val="007D7921"/>
    <w:rsid w:val="007E14C8"/>
    <w:rsid w:val="007E26B2"/>
    <w:rsid w:val="007E3006"/>
    <w:rsid w:val="007E4ADD"/>
    <w:rsid w:val="007E5232"/>
    <w:rsid w:val="007E716C"/>
    <w:rsid w:val="007E74A5"/>
    <w:rsid w:val="007E76C8"/>
    <w:rsid w:val="007F09C5"/>
    <w:rsid w:val="007F0F07"/>
    <w:rsid w:val="007F28CF"/>
    <w:rsid w:val="007F3F53"/>
    <w:rsid w:val="007F4425"/>
    <w:rsid w:val="007F4899"/>
    <w:rsid w:val="007F677E"/>
    <w:rsid w:val="007F78B8"/>
    <w:rsid w:val="0080487E"/>
    <w:rsid w:val="008068D2"/>
    <w:rsid w:val="00806D53"/>
    <w:rsid w:val="00815370"/>
    <w:rsid w:val="0081622E"/>
    <w:rsid w:val="008168B3"/>
    <w:rsid w:val="00816917"/>
    <w:rsid w:val="00817490"/>
    <w:rsid w:val="008176C8"/>
    <w:rsid w:val="0082352A"/>
    <w:rsid w:val="0082732B"/>
    <w:rsid w:val="00832361"/>
    <w:rsid w:val="00834280"/>
    <w:rsid w:val="00835F3F"/>
    <w:rsid w:val="008375F9"/>
    <w:rsid w:val="00842C04"/>
    <w:rsid w:val="008506E5"/>
    <w:rsid w:val="0085195F"/>
    <w:rsid w:val="00853D9C"/>
    <w:rsid w:val="0085450B"/>
    <w:rsid w:val="0085554C"/>
    <w:rsid w:val="008565DA"/>
    <w:rsid w:val="00857CBB"/>
    <w:rsid w:val="00857F39"/>
    <w:rsid w:val="00860711"/>
    <w:rsid w:val="00860AF1"/>
    <w:rsid w:val="00863CF5"/>
    <w:rsid w:val="008656F2"/>
    <w:rsid w:val="008661FC"/>
    <w:rsid w:val="00866A0C"/>
    <w:rsid w:val="008718DC"/>
    <w:rsid w:val="00872C0E"/>
    <w:rsid w:val="00874340"/>
    <w:rsid w:val="00875209"/>
    <w:rsid w:val="00875CD1"/>
    <w:rsid w:val="00876E57"/>
    <w:rsid w:val="00876ECF"/>
    <w:rsid w:val="008821CE"/>
    <w:rsid w:val="0088231B"/>
    <w:rsid w:val="00884892"/>
    <w:rsid w:val="00884F29"/>
    <w:rsid w:val="00885D41"/>
    <w:rsid w:val="008916CB"/>
    <w:rsid w:val="00891DB7"/>
    <w:rsid w:val="00892CC4"/>
    <w:rsid w:val="008936AF"/>
    <w:rsid w:val="00893ED8"/>
    <w:rsid w:val="00896A4D"/>
    <w:rsid w:val="008A23FD"/>
    <w:rsid w:val="008A506F"/>
    <w:rsid w:val="008A6477"/>
    <w:rsid w:val="008A65CE"/>
    <w:rsid w:val="008A67C2"/>
    <w:rsid w:val="008A6A72"/>
    <w:rsid w:val="008A6C2C"/>
    <w:rsid w:val="008A7F7E"/>
    <w:rsid w:val="008B065C"/>
    <w:rsid w:val="008B0D58"/>
    <w:rsid w:val="008B0FA1"/>
    <w:rsid w:val="008B24F3"/>
    <w:rsid w:val="008B2925"/>
    <w:rsid w:val="008B3807"/>
    <w:rsid w:val="008B638A"/>
    <w:rsid w:val="008B7220"/>
    <w:rsid w:val="008C0386"/>
    <w:rsid w:val="008C1349"/>
    <w:rsid w:val="008C14E9"/>
    <w:rsid w:val="008C2CA6"/>
    <w:rsid w:val="008C3629"/>
    <w:rsid w:val="008C3E04"/>
    <w:rsid w:val="008C44E8"/>
    <w:rsid w:val="008C4D14"/>
    <w:rsid w:val="008C6F76"/>
    <w:rsid w:val="008C709F"/>
    <w:rsid w:val="008C73A0"/>
    <w:rsid w:val="008D1FEA"/>
    <w:rsid w:val="008D2E64"/>
    <w:rsid w:val="008D4965"/>
    <w:rsid w:val="008D65E0"/>
    <w:rsid w:val="008E0536"/>
    <w:rsid w:val="008E0817"/>
    <w:rsid w:val="008E0E3C"/>
    <w:rsid w:val="008E2CA1"/>
    <w:rsid w:val="008E312D"/>
    <w:rsid w:val="008E5308"/>
    <w:rsid w:val="008E5F0F"/>
    <w:rsid w:val="008E682E"/>
    <w:rsid w:val="008E7A32"/>
    <w:rsid w:val="008E7BA2"/>
    <w:rsid w:val="008F1263"/>
    <w:rsid w:val="008F4A1B"/>
    <w:rsid w:val="008F755B"/>
    <w:rsid w:val="008F7BD0"/>
    <w:rsid w:val="008F7C92"/>
    <w:rsid w:val="00901599"/>
    <w:rsid w:val="00901C11"/>
    <w:rsid w:val="00902E20"/>
    <w:rsid w:val="00905610"/>
    <w:rsid w:val="0091151E"/>
    <w:rsid w:val="009138B8"/>
    <w:rsid w:val="00913BAF"/>
    <w:rsid w:val="00914060"/>
    <w:rsid w:val="00914117"/>
    <w:rsid w:val="00914C75"/>
    <w:rsid w:val="0092163E"/>
    <w:rsid w:val="00922C6C"/>
    <w:rsid w:val="009301F4"/>
    <w:rsid w:val="009455B4"/>
    <w:rsid w:val="00945B83"/>
    <w:rsid w:val="009460E6"/>
    <w:rsid w:val="00946313"/>
    <w:rsid w:val="00946E31"/>
    <w:rsid w:val="009476DF"/>
    <w:rsid w:val="00947F46"/>
    <w:rsid w:val="009505FF"/>
    <w:rsid w:val="00951209"/>
    <w:rsid w:val="0095303B"/>
    <w:rsid w:val="00954C16"/>
    <w:rsid w:val="00954F6D"/>
    <w:rsid w:val="00956893"/>
    <w:rsid w:val="009573E4"/>
    <w:rsid w:val="00962F7C"/>
    <w:rsid w:val="009644A5"/>
    <w:rsid w:val="0096462C"/>
    <w:rsid w:val="009660B0"/>
    <w:rsid w:val="0096698B"/>
    <w:rsid w:val="00967849"/>
    <w:rsid w:val="00967EC0"/>
    <w:rsid w:val="00970945"/>
    <w:rsid w:val="00970BBA"/>
    <w:rsid w:val="00971804"/>
    <w:rsid w:val="0097295B"/>
    <w:rsid w:val="00973AA4"/>
    <w:rsid w:val="00974566"/>
    <w:rsid w:val="00975614"/>
    <w:rsid w:val="00975980"/>
    <w:rsid w:val="00983D54"/>
    <w:rsid w:val="009856C7"/>
    <w:rsid w:val="00987344"/>
    <w:rsid w:val="00987F45"/>
    <w:rsid w:val="009947A2"/>
    <w:rsid w:val="00996625"/>
    <w:rsid w:val="009A0592"/>
    <w:rsid w:val="009A0774"/>
    <w:rsid w:val="009A7A05"/>
    <w:rsid w:val="009B092F"/>
    <w:rsid w:val="009B1D65"/>
    <w:rsid w:val="009B2030"/>
    <w:rsid w:val="009B394A"/>
    <w:rsid w:val="009C39B2"/>
    <w:rsid w:val="009C4337"/>
    <w:rsid w:val="009C4E67"/>
    <w:rsid w:val="009C697D"/>
    <w:rsid w:val="009D06E7"/>
    <w:rsid w:val="009D465B"/>
    <w:rsid w:val="009D58FD"/>
    <w:rsid w:val="009D620C"/>
    <w:rsid w:val="009D789C"/>
    <w:rsid w:val="009E1CDD"/>
    <w:rsid w:val="009E7102"/>
    <w:rsid w:val="009E7A74"/>
    <w:rsid w:val="009F3AD4"/>
    <w:rsid w:val="009F6C1B"/>
    <w:rsid w:val="009F7218"/>
    <w:rsid w:val="00A00D25"/>
    <w:rsid w:val="00A0198D"/>
    <w:rsid w:val="00A03EC5"/>
    <w:rsid w:val="00A052AB"/>
    <w:rsid w:val="00A07F18"/>
    <w:rsid w:val="00A12672"/>
    <w:rsid w:val="00A1279B"/>
    <w:rsid w:val="00A1394A"/>
    <w:rsid w:val="00A141AD"/>
    <w:rsid w:val="00A14B8B"/>
    <w:rsid w:val="00A15A58"/>
    <w:rsid w:val="00A17D97"/>
    <w:rsid w:val="00A209ED"/>
    <w:rsid w:val="00A23E34"/>
    <w:rsid w:val="00A23FF8"/>
    <w:rsid w:val="00A27FCC"/>
    <w:rsid w:val="00A33252"/>
    <w:rsid w:val="00A338AC"/>
    <w:rsid w:val="00A40A78"/>
    <w:rsid w:val="00A429ED"/>
    <w:rsid w:val="00A42BE3"/>
    <w:rsid w:val="00A439D4"/>
    <w:rsid w:val="00A4426E"/>
    <w:rsid w:val="00A456F8"/>
    <w:rsid w:val="00A50ECD"/>
    <w:rsid w:val="00A51CD5"/>
    <w:rsid w:val="00A52B4C"/>
    <w:rsid w:val="00A53E09"/>
    <w:rsid w:val="00A54E99"/>
    <w:rsid w:val="00A62AEC"/>
    <w:rsid w:val="00A651DA"/>
    <w:rsid w:val="00A6566E"/>
    <w:rsid w:val="00A66227"/>
    <w:rsid w:val="00A66507"/>
    <w:rsid w:val="00A673DA"/>
    <w:rsid w:val="00A6758A"/>
    <w:rsid w:val="00A70D2D"/>
    <w:rsid w:val="00A722C1"/>
    <w:rsid w:val="00A73359"/>
    <w:rsid w:val="00A73A9B"/>
    <w:rsid w:val="00A73CC7"/>
    <w:rsid w:val="00A73EEF"/>
    <w:rsid w:val="00A740A4"/>
    <w:rsid w:val="00A75B2C"/>
    <w:rsid w:val="00A7652A"/>
    <w:rsid w:val="00A773E7"/>
    <w:rsid w:val="00A773E8"/>
    <w:rsid w:val="00A80823"/>
    <w:rsid w:val="00A824C6"/>
    <w:rsid w:val="00A8277B"/>
    <w:rsid w:val="00A831AD"/>
    <w:rsid w:val="00A84317"/>
    <w:rsid w:val="00A85284"/>
    <w:rsid w:val="00A86B5D"/>
    <w:rsid w:val="00A87183"/>
    <w:rsid w:val="00A87341"/>
    <w:rsid w:val="00A87C3D"/>
    <w:rsid w:val="00A91A7D"/>
    <w:rsid w:val="00A91B1C"/>
    <w:rsid w:val="00A91BDF"/>
    <w:rsid w:val="00A91FC2"/>
    <w:rsid w:val="00AA0068"/>
    <w:rsid w:val="00AA09C8"/>
    <w:rsid w:val="00AA6691"/>
    <w:rsid w:val="00AA6DDC"/>
    <w:rsid w:val="00AB07D0"/>
    <w:rsid w:val="00AB500F"/>
    <w:rsid w:val="00AB6D55"/>
    <w:rsid w:val="00AB74A1"/>
    <w:rsid w:val="00AC0CAD"/>
    <w:rsid w:val="00AC3C2F"/>
    <w:rsid w:val="00AC5A4F"/>
    <w:rsid w:val="00AC5B7A"/>
    <w:rsid w:val="00AD051D"/>
    <w:rsid w:val="00AD494D"/>
    <w:rsid w:val="00AD5D41"/>
    <w:rsid w:val="00AD630B"/>
    <w:rsid w:val="00AD788D"/>
    <w:rsid w:val="00AE7905"/>
    <w:rsid w:val="00AE7C62"/>
    <w:rsid w:val="00AF26E4"/>
    <w:rsid w:val="00AF2B28"/>
    <w:rsid w:val="00AF4525"/>
    <w:rsid w:val="00AF6C34"/>
    <w:rsid w:val="00B01100"/>
    <w:rsid w:val="00B01D6D"/>
    <w:rsid w:val="00B03854"/>
    <w:rsid w:val="00B03E14"/>
    <w:rsid w:val="00B05541"/>
    <w:rsid w:val="00B0675E"/>
    <w:rsid w:val="00B10316"/>
    <w:rsid w:val="00B13B09"/>
    <w:rsid w:val="00B145F5"/>
    <w:rsid w:val="00B14ECE"/>
    <w:rsid w:val="00B15765"/>
    <w:rsid w:val="00B15DB9"/>
    <w:rsid w:val="00B373DA"/>
    <w:rsid w:val="00B37ED1"/>
    <w:rsid w:val="00B40496"/>
    <w:rsid w:val="00B42241"/>
    <w:rsid w:val="00B42B13"/>
    <w:rsid w:val="00B44CC7"/>
    <w:rsid w:val="00B456D4"/>
    <w:rsid w:val="00B46667"/>
    <w:rsid w:val="00B500AD"/>
    <w:rsid w:val="00B517C7"/>
    <w:rsid w:val="00B52848"/>
    <w:rsid w:val="00B52F11"/>
    <w:rsid w:val="00B531F0"/>
    <w:rsid w:val="00B570F4"/>
    <w:rsid w:val="00B57207"/>
    <w:rsid w:val="00B5778B"/>
    <w:rsid w:val="00B5785D"/>
    <w:rsid w:val="00B61451"/>
    <w:rsid w:val="00B6532C"/>
    <w:rsid w:val="00B65E48"/>
    <w:rsid w:val="00B7443A"/>
    <w:rsid w:val="00B76CDF"/>
    <w:rsid w:val="00B76F15"/>
    <w:rsid w:val="00B80468"/>
    <w:rsid w:val="00B81917"/>
    <w:rsid w:val="00B8268E"/>
    <w:rsid w:val="00B82CA8"/>
    <w:rsid w:val="00B85DE6"/>
    <w:rsid w:val="00B93CC7"/>
    <w:rsid w:val="00B9531C"/>
    <w:rsid w:val="00B95BFB"/>
    <w:rsid w:val="00B97E9B"/>
    <w:rsid w:val="00BA146A"/>
    <w:rsid w:val="00BA302B"/>
    <w:rsid w:val="00BB1AED"/>
    <w:rsid w:val="00BB2307"/>
    <w:rsid w:val="00BB560C"/>
    <w:rsid w:val="00BB5D0E"/>
    <w:rsid w:val="00BC08FE"/>
    <w:rsid w:val="00BC164E"/>
    <w:rsid w:val="00BC1E6E"/>
    <w:rsid w:val="00BC35DC"/>
    <w:rsid w:val="00BD1DFE"/>
    <w:rsid w:val="00BD2810"/>
    <w:rsid w:val="00BD2AEA"/>
    <w:rsid w:val="00BD2CF4"/>
    <w:rsid w:val="00BE15E1"/>
    <w:rsid w:val="00BE1A06"/>
    <w:rsid w:val="00BE38BD"/>
    <w:rsid w:val="00BF2366"/>
    <w:rsid w:val="00BF4547"/>
    <w:rsid w:val="00BF4A2A"/>
    <w:rsid w:val="00BF5D49"/>
    <w:rsid w:val="00BF6C0B"/>
    <w:rsid w:val="00C0014E"/>
    <w:rsid w:val="00C0149B"/>
    <w:rsid w:val="00C0516D"/>
    <w:rsid w:val="00C06AA4"/>
    <w:rsid w:val="00C07811"/>
    <w:rsid w:val="00C07884"/>
    <w:rsid w:val="00C10701"/>
    <w:rsid w:val="00C12002"/>
    <w:rsid w:val="00C13CDA"/>
    <w:rsid w:val="00C150FB"/>
    <w:rsid w:val="00C1534B"/>
    <w:rsid w:val="00C1567E"/>
    <w:rsid w:val="00C1636F"/>
    <w:rsid w:val="00C2018B"/>
    <w:rsid w:val="00C21EF7"/>
    <w:rsid w:val="00C22914"/>
    <w:rsid w:val="00C250D7"/>
    <w:rsid w:val="00C26176"/>
    <w:rsid w:val="00C32089"/>
    <w:rsid w:val="00C3290D"/>
    <w:rsid w:val="00C33280"/>
    <w:rsid w:val="00C40D38"/>
    <w:rsid w:val="00C428C8"/>
    <w:rsid w:val="00C42D1E"/>
    <w:rsid w:val="00C4775F"/>
    <w:rsid w:val="00C5206A"/>
    <w:rsid w:val="00C55551"/>
    <w:rsid w:val="00C61D1F"/>
    <w:rsid w:val="00C639BD"/>
    <w:rsid w:val="00C639F5"/>
    <w:rsid w:val="00C64BF7"/>
    <w:rsid w:val="00C6659F"/>
    <w:rsid w:val="00C701D1"/>
    <w:rsid w:val="00C75484"/>
    <w:rsid w:val="00C75F55"/>
    <w:rsid w:val="00C765FB"/>
    <w:rsid w:val="00C76E27"/>
    <w:rsid w:val="00C820F6"/>
    <w:rsid w:val="00C82C50"/>
    <w:rsid w:val="00C85DEE"/>
    <w:rsid w:val="00C875B8"/>
    <w:rsid w:val="00C87812"/>
    <w:rsid w:val="00C91D7B"/>
    <w:rsid w:val="00C9419C"/>
    <w:rsid w:val="00C95DA3"/>
    <w:rsid w:val="00C967B2"/>
    <w:rsid w:val="00C973EA"/>
    <w:rsid w:val="00CA384A"/>
    <w:rsid w:val="00CA588F"/>
    <w:rsid w:val="00CA5A87"/>
    <w:rsid w:val="00CB0E8D"/>
    <w:rsid w:val="00CB1DD8"/>
    <w:rsid w:val="00CB21A5"/>
    <w:rsid w:val="00CB3B8A"/>
    <w:rsid w:val="00CB43AA"/>
    <w:rsid w:val="00CC33C7"/>
    <w:rsid w:val="00CC5405"/>
    <w:rsid w:val="00CC6F0B"/>
    <w:rsid w:val="00CD0335"/>
    <w:rsid w:val="00CD1D30"/>
    <w:rsid w:val="00CD41AC"/>
    <w:rsid w:val="00CD4EF6"/>
    <w:rsid w:val="00CD6E84"/>
    <w:rsid w:val="00CD7BD2"/>
    <w:rsid w:val="00CE124A"/>
    <w:rsid w:val="00CE25FB"/>
    <w:rsid w:val="00CE630E"/>
    <w:rsid w:val="00CE74C8"/>
    <w:rsid w:val="00CF0BE4"/>
    <w:rsid w:val="00CF51C1"/>
    <w:rsid w:val="00CF581B"/>
    <w:rsid w:val="00CF732B"/>
    <w:rsid w:val="00CF765A"/>
    <w:rsid w:val="00D02D74"/>
    <w:rsid w:val="00D04230"/>
    <w:rsid w:val="00D0443C"/>
    <w:rsid w:val="00D0559B"/>
    <w:rsid w:val="00D11573"/>
    <w:rsid w:val="00D11652"/>
    <w:rsid w:val="00D127B2"/>
    <w:rsid w:val="00D12BA7"/>
    <w:rsid w:val="00D13CC8"/>
    <w:rsid w:val="00D15ECF"/>
    <w:rsid w:val="00D17098"/>
    <w:rsid w:val="00D223BC"/>
    <w:rsid w:val="00D2285B"/>
    <w:rsid w:val="00D22DAF"/>
    <w:rsid w:val="00D302B2"/>
    <w:rsid w:val="00D313FE"/>
    <w:rsid w:val="00D32148"/>
    <w:rsid w:val="00D35B7B"/>
    <w:rsid w:val="00D36972"/>
    <w:rsid w:val="00D37F88"/>
    <w:rsid w:val="00D40575"/>
    <w:rsid w:val="00D421CA"/>
    <w:rsid w:val="00D43C98"/>
    <w:rsid w:val="00D445A6"/>
    <w:rsid w:val="00D44B1F"/>
    <w:rsid w:val="00D5024A"/>
    <w:rsid w:val="00D50569"/>
    <w:rsid w:val="00D506B4"/>
    <w:rsid w:val="00D514BC"/>
    <w:rsid w:val="00D522F5"/>
    <w:rsid w:val="00D5397C"/>
    <w:rsid w:val="00D54080"/>
    <w:rsid w:val="00D54C78"/>
    <w:rsid w:val="00D5661B"/>
    <w:rsid w:val="00D57349"/>
    <w:rsid w:val="00D57BB0"/>
    <w:rsid w:val="00D6227C"/>
    <w:rsid w:val="00D6565D"/>
    <w:rsid w:val="00D679DF"/>
    <w:rsid w:val="00D708F1"/>
    <w:rsid w:val="00D73132"/>
    <w:rsid w:val="00D73DEE"/>
    <w:rsid w:val="00D74138"/>
    <w:rsid w:val="00D74C9D"/>
    <w:rsid w:val="00D779C8"/>
    <w:rsid w:val="00D807AA"/>
    <w:rsid w:val="00D81158"/>
    <w:rsid w:val="00D82A6A"/>
    <w:rsid w:val="00D831C8"/>
    <w:rsid w:val="00D842C7"/>
    <w:rsid w:val="00D860B6"/>
    <w:rsid w:val="00D87295"/>
    <w:rsid w:val="00D87908"/>
    <w:rsid w:val="00D92346"/>
    <w:rsid w:val="00D9263B"/>
    <w:rsid w:val="00D94331"/>
    <w:rsid w:val="00D94BE1"/>
    <w:rsid w:val="00D95268"/>
    <w:rsid w:val="00DA1C2C"/>
    <w:rsid w:val="00DA58D4"/>
    <w:rsid w:val="00DA79C3"/>
    <w:rsid w:val="00DB146F"/>
    <w:rsid w:val="00DB1A69"/>
    <w:rsid w:val="00DB4EA6"/>
    <w:rsid w:val="00DB5524"/>
    <w:rsid w:val="00DB5ABC"/>
    <w:rsid w:val="00DC07E5"/>
    <w:rsid w:val="00DC10BA"/>
    <w:rsid w:val="00DC2079"/>
    <w:rsid w:val="00DC2DE8"/>
    <w:rsid w:val="00DC4217"/>
    <w:rsid w:val="00DC43A1"/>
    <w:rsid w:val="00DC5C05"/>
    <w:rsid w:val="00DC70D1"/>
    <w:rsid w:val="00DD1020"/>
    <w:rsid w:val="00DD1350"/>
    <w:rsid w:val="00DD1FAA"/>
    <w:rsid w:val="00DD4BA1"/>
    <w:rsid w:val="00DD6677"/>
    <w:rsid w:val="00DD6EA7"/>
    <w:rsid w:val="00DD71E0"/>
    <w:rsid w:val="00DE011B"/>
    <w:rsid w:val="00DE26BF"/>
    <w:rsid w:val="00DE296B"/>
    <w:rsid w:val="00DE3BA7"/>
    <w:rsid w:val="00DE3CF1"/>
    <w:rsid w:val="00DE523B"/>
    <w:rsid w:val="00DE6489"/>
    <w:rsid w:val="00DE6B19"/>
    <w:rsid w:val="00DE762F"/>
    <w:rsid w:val="00DE7F30"/>
    <w:rsid w:val="00DF0E4C"/>
    <w:rsid w:val="00DF18AE"/>
    <w:rsid w:val="00DF3E8D"/>
    <w:rsid w:val="00DF3F64"/>
    <w:rsid w:val="00DF4D7E"/>
    <w:rsid w:val="00DF563B"/>
    <w:rsid w:val="00DF67C0"/>
    <w:rsid w:val="00DF6FE8"/>
    <w:rsid w:val="00DF70FE"/>
    <w:rsid w:val="00E00D62"/>
    <w:rsid w:val="00E00EB7"/>
    <w:rsid w:val="00E02D97"/>
    <w:rsid w:val="00E047BF"/>
    <w:rsid w:val="00E0731F"/>
    <w:rsid w:val="00E07D89"/>
    <w:rsid w:val="00E121C9"/>
    <w:rsid w:val="00E12B80"/>
    <w:rsid w:val="00E13394"/>
    <w:rsid w:val="00E146EF"/>
    <w:rsid w:val="00E14CD6"/>
    <w:rsid w:val="00E17062"/>
    <w:rsid w:val="00E1760F"/>
    <w:rsid w:val="00E17947"/>
    <w:rsid w:val="00E17B97"/>
    <w:rsid w:val="00E20348"/>
    <w:rsid w:val="00E20E11"/>
    <w:rsid w:val="00E22578"/>
    <w:rsid w:val="00E2493B"/>
    <w:rsid w:val="00E24A1B"/>
    <w:rsid w:val="00E25FFD"/>
    <w:rsid w:val="00E31833"/>
    <w:rsid w:val="00E33AAB"/>
    <w:rsid w:val="00E33B36"/>
    <w:rsid w:val="00E41948"/>
    <w:rsid w:val="00E42285"/>
    <w:rsid w:val="00E422FD"/>
    <w:rsid w:val="00E423F9"/>
    <w:rsid w:val="00E42B9E"/>
    <w:rsid w:val="00E47B60"/>
    <w:rsid w:val="00E506B7"/>
    <w:rsid w:val="00E50995"/>
    <w:rsid w:val="00E56BA1"/>
    <w:rsid w:val="00E61D22"/>
    <w:rsid w:val="00E62C8E"/>
    <w:rsid w:val="00E645CF"/>
    <w:rsid w:val="00E6468F"/>
    <w:rsid w:val="00E6496D"/>
    <w:rsid w:val="00E669B0"/>
    <w:rsid w:val="00E676A1"/>
    <w:rsid w:val="00E70FDE"/>
    <w:rsid w:val="00E7362D"/>
    <w:rsid w:val="00E73F92"/>
    <w:rsid w:val="00E84585"/>
    <w:rsid w:val="00E90191"/>
    <w:rsid w:val="00E9345C"/>
    <w:rsid w:val="00E95082"/>
    <w:rsid w:val="00E957F7"/>
    <w:rsid w:val="00E95D98"/>
    <w:rsid w:val="00E97D7A"/>
    <w:rsid w:val="00EA15BC"/>
    <w:rsid w:val="00EA239D"/>
    <w:rsid w:val="00EA23D3"/>
    <w:rsid w:val="00EA3E54"/>
    <w:rsid w:val="00EA5227"/>
    <w:rsid w:val="00EA691E"/>
    <w:rsid w:val="00EA6C52"/>
    <w:rsid w:val="00EA75C2"/>
    <w:rsid w:val="00EB0B1B"/>
    <w:rsid w:val="00EB1478"/>
    <w:rsid w:val="00EB1AB1"/>
    <w:rsid w:val="00EB2756"/>
    <w:rsid w:val="00EB31A8"/>
    <w:rsid w:val="00EB3EF9"/>
    <w:rsid w:val="00EB5E82"/>
    <w:rsid w:val="00EC02B7"/>
    <w:rsid w:val="00EC0390"/>
    <w:rsid w:val="00EC0915"/>
    <w:rsid w:val="00EC176F"/>
    <w:rsid w:val="00EC471F"/>
    <w:rsid w:val="00EC4BF8"/>
    <w:rsid w:val="00EC6F94"/>
    <w:rsid w:val="00EC7D15"/>
    <w:rsid w:val="00ED09AC"/>
    <w:rsid w:val="00ED37F0"/>
    <w:rsid w:val="00ED478A"/>
    <w:rsid w:val="00ED678E"/>
    <w:rsid w:val="00ED7569"/>
    <w:rsid w:val="00ED7DB1"/>
    <w:rsid w:val="00EE2BAB"/>
    <w:rsid w:val="00EE39B7"/>
    <w:rsid w:val="00EE3BF9"/>
    <w:rsid w:val="00EE4157"/>
    <w:rsid w:val="00EE6EA5"/>
    <w:rsid w:val="00EE7943"/>
    <w:rsid w:val="00EF3450"/>
    <w:rsid w:val="00EF358C"/>
    <w:rsid w:val="00EF6691"/>
    <w:rsid w:val="00EF7CFD"/>
    <w:rsid w:val="00F0263C"/>
    <w:rsid w:val="00F02B75"/>
    <w:rsid w:val="00F02D99"/>
    <w:rsid w:val="00F046A7"/>
    <w:rsid w:val="00F1350C"/>
    <w:rsid w:val="00F1365F"/>
    <w:rsid w:val="00F14731"/>
    <w:rsid w:val="00F15875"/>
    <w:rsid w:val="00F16390"/>
    <w:rsid w:val="00F20AD6"/>
    <w:rsid w:val="00F22F09"/>
    <w:rsid w:val="00F23DF3"/>
    <w:rsid w:val="00F27C8F"/>
    <w:rsid w:val="00F27E27"/>
    <w:rsid w:val="00F27F58"/>
    <w:rsid w:val="00F30901"/>
    <w:rsid w:val="00F30DA6"/>
    <w:rsid w:val="00F32302"/>
    <w:rsid w:val="00F32CA0"/>
    <w:rsid w:val="00F36122"/>
    <w:rsid w:val="00F36194"/>
    <w:rsid w:val="00F37840"/>
    <w:rsid w:val="00F417EE"/>
    <w:rsid w:val="00F42A58"/>
    <w:rsid w:val="00F4352C"/>
    <w:rsid w:val="00F455A2"/>
    <w:rsid w:val="00F47CE4"/>
    <w:rsid w:val="00F50BF1"/>
    <w:rsid w:val="00F50EBD"/>
    <w:rsid w:val="00F522D5"/>
    <w:rsid w:val="00F543F3"/>
    <w:rsid w:val="00F6666F"/>
    <w:rsid w:val="00F67714"/>
    <w:rsid w:val="00F7018B"/>
    <w:rsid w:val="00F71104"/>
    <w:rsid w:val="00F74218"/>
    <w:rsid w:val="00F77518"/>
    <w:rsid w:val="00F80836"/>
    <w:rsid w:val="00F8294D"/>
    <w:rsid w:val="00F83327"/>
    <w:rsid w:val="00F83B50"/>
    <w:rsid w:val="00F8456D"/>
    <w:rsid w:val="00F858A6"/>
    <w:rsid w:val="00F902C1"/>
    <w:rsid w:val="00F91D3D"/>
    <w:rsid w:val="00F92879"/>
    <w:rsid w:val="00F93DBD"/>
    <w:rsid w:val="00F94BC9"/>
    <w:rsid w:val="00FA074A"/>
    <w:rsid w:val="00FA1798"/>
    <w:rsid w:val="00FA4942"/>
    <w:rsid w:val="00FA4AEA"/>
    <w:rsid w:val="00FA4F05"/>
    <w:rsid w:val="00FA55EB"/>
    <w:rsid w:val="00FA661A"/>
    <w:rsid w:val="00FA6E13"/>
    <w:rsid w:val="00FA7AD0"/>
    <w:rsid w:val="00FB5491"/>
    <w:rsid w:val="00FB56B2"/>
    <w:rsid w:val="00FB6576"/>
    <w:rsid w:val="00FC1585"/>
    <w:rsid w:val="00FC1779"/>
    <w:rsid w:val="00FC4297"/>
    <w:rsid w:val="00FC5228"/>
    <w:rsid w:val="00FC652A"/>
    <w:rsid w:val="00FD11E7"/>
    <w:rsid w:val="00FD2B7E"/>
    <w:rsid w:val="00FD4A0A"/>
    <w:rsid w:val="00FD5DBA"/>
    <w:rsid w:val="00FE05C1"/>
    <w:rsid w:val="00FE4F23"/>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1E9F5-19B3-42A5-890A-3D65549C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F829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416EAF"/>
    <w:rPr>
      <w:rFonts w:ascii="Times New Roman" w:hAnsi="Times New Roman"/>
      <w:sz w:val="18"/>
      <w:vertAlign w:val="superscript"/>
    </w:rPr>
  </w:style>
  <w:style w:type="character" w:styleId="FootnoteReference">
    <w:name w:val="footnote reference"/>
    <w:aliases w:val="4_G"/>
    <w:qFormat/>
    <w:rsid w:val="00F8294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1"/>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B456D4"/>
    <w:rPr>
      <w:rFonts w:ascii="Calibri" w:eastAsia="Calibri" w:hAnsi="Calibri"/>
      <w:sz w:val="22"/>
      <w:szCs w:val="22"/>
      <w:lang w:val="en-US" w:eastAsia="en-US"/>
    </w:rPr>
  </w:style>
  <w:style w:type="character" w:customStyle="1" w:styleId="apple-converted-space">
    <w:name w:val="apple-converted-space"/>
    <w:rsid w:val="00EA75C2"/>
  </w:style>
  <w:style w:type="paragraph" w:customStyle="1" w:styleId="Numreratstycke2">
    <w:name w:val="Numrerat stycke 2"/>
    <w:basedOn w:val="Normal"/>
    <w:autoRedefine/>
    <w:rsid w:val="003D6DE2"/>
    <w:pPr>
      <w:numPr>
        <w:numId w:val="39"/>
      </w:numPr>
      <w:tabs>
        <w:tab w:val="left" w:pos="540"/>
        <w:tab w:val="left" w:pos="720"/>
      </w:tabs>
      <w:suppressAutoHyphens w:val="0"/>
      <w:spacing w:before="360" w:after="360" w:line="320" w:lineRule="exact"/>
      <w:ind w:right="-96"/>
      <w:jc w:val="both"/>
    </w:pPr>
    <w:rPr>
      <w:rFonts w:ascii="Garamond" w:hAnsi="Garamond" w:cs="Arial"/>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655">
      <w:bodyDiv w:val="1"/>
      <w:marLeft w:val="0"/>
      <w:marRight w:val="0"/>
      <w:marTop w:val="0"/>
      <w:marBottom w:val="0"/>
      <w:divBdr>
        <w:top w:val="none" w:sz="0" w:space="0" w:color="auto"/>
        <w:left w:val="none" w:sz="0" w:space="0" w:color="auto"/>
        <w:bottom w:val="none" w:sz="0" w:space="0" w:color="auto"/>
        <w:right w:val="none" w:sz="0" w:space="0" w:color="auto"/>
      </w:divBdr>
    </w:div>
    <w:div w:id="127477160">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54588609">
      <w:bodyDiv w:val="1"/>
      <w:marLeft w:val="0"/>
      <w:marRight w:val="0"/>
      <w:marTop w:val="0"/>
      <w:marBottom w:val="0"/>
      <w:divBdr>
        <w:top w:val="none" w:sz="0" w:space="0" w:color="auto"/>
        <w:left w:val="none" w:sz="0" w:space="0" w:color="auto"/>
        <w:bottom w:val="none" w:sz="0" w:space="0" w:color="auto"/>
        <w:right w:val="none" w:sz="0" w:space="0" w:color="auto"/>
      </w:divBdr>
    </w:div>
    <w:div w:id="775753297">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3348">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41604">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file:///C:\Users\katrina.hodsona\AppData\Local\Microsoft\Windows\Temporary%20Internet%20Files\Content.IE5\Y3PF284P\Available%20at%20www.manskligarattigheter.se\sv\manskliga-rattigheter-i-varlden\ud-s-rapporter-" TargetMode="External"/><Relationship Id="rId2" Type="http://schemas.openxmlformats.org/officeDocument/2006/relationships/hyperlink" Target="http://www.hrw.org/world-report-2012/world-report-2012-russia" TargetMode="External"/><Relationship Id="rId1" Type="http://schemas.openxmlformats.org/officeDocument/2006/relationships/hyperlink" Target="http://www.state.gov/j/drl/rls/hrrpt/humanrightsreport/" TargetMode="External"/><Relationship Id="rId5" Type="http://schemas.openxmlformats.org/officeDocument/2006/relationships/hyperlink" Target="http://flygtning.dk/viden-fakta/publikationer/landeprofiler/?eID=dam_frontend_push&amp;docID=7077" TargetMode="External"/><Relationship Id="rId4" Type="http://schemas.openxmlformats.org/officeDocument/2006/relationships/hyperlink" Target="http://www.manskligarattigheter.se/sv/manskliga-rattigheter-i-varlden/ud-s-rapporter-om-manskliga-rattigheter/europa-och-centralasien?c=Rys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54BA-8E43-43F2-B6B2-25DE1376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6969</Words>
  <Characters>39726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46602</CharactersWithSpaces>
  <SharedDoc>false</SharedDoc>
  <HLinks>
    <vt:vector size="72" baseType="variant">
      <vt:variant>
        <vt:i4>4653157</vt:i4>
      </vt:variant>
      <vt:variant>
        <vt:i4>36</vt:i4>
      </vt:variant>
      <vt:variant>
        <vt:i4>0</vt:i4>
      </vt:variant>
      <vt:variant>
        <vt:i4>5</vt:i4>
      </vt:variant>
      <vt:variant>
        <vt:lpwstr>http://assembly.coe.int/ASP/NewsManager/EMB_NewsManagerView.asp?ID=5701</vt:lpwstr>
      </vt:variant>
      <vt:variant>
        <vt:lpwstr/>
      </vt:variant>
      <vt:variant>
        <vt:i4>1441823</vt:i4>
      </vt:variant>
      <vt:variant>
        <vt:i4>33</vt:i4>
      </vt:variant>
      <vt:variant>
        <vt:i4>0</vt:i4>
      </vt:variant>
      <vt:variant>
        <vt:i4>5</vt:i4>
      </vt:variant>
      <vt:variant>
        <vt:lpwstr>http://assembly.coe.int/</vt:lpwstr>
      </vt:variant>
      <vt:variant>
        <vt:lpwstr/>
      </vt:variant>
      <vt:variant>
        <vt:i4>4063283</vt:i4>
      </vt:variant>
      <vt:variant>
        <vt:i4>27</vt:i4>
      </vt:variant>
      <vt:variant>
        <vt:i4>0</vt:i4>
      </vt:variant>
      <vt:variant>
        <vt:i4>5</vt:i4>
      </vt:variant>
      <vt:variant>
        <vt:lpwstr>http://flygtning.dk/viden-fakta/publikationer/landeprofiler/?eID=dam_frontend_push&amp;docID=7077</vt:lpwstr>
      </vt:variant>
      <vt:variant>
        <vt:lpwstr/>
      </vt:variant>
      <vt:variant>
        <vt:i4>2490376</vt:i4>
      </vt:variant>
      <vt:variant>
        <vt:i4>24</vt:i4>
      </vt:variant>
      <vt:variant>
        <vt:i4>0</vt:i4>
      </vt:variant>
      <vt:variant>
        <vt:i4>5</vt:i4>
      </vt:variant>
      <vt:variant>
        <vt:lpwstr>http://www.landinfo.no/asset/2200/1/2200_1.pdf</vt:lpwstr>
      </vt:variant>
      <vt:variant>
        <vt:lpwstr/>
      </vt:variant>
      <vt:variant>
        <vt:i4>1048607</vt:i4>
      </vt:variant>
      <vt:variant>
        <vt:i4>21</vt:i4>
      </vt:variant>
      <vt:variant>
        <vt:i4>0</vt:i4>
      </vt:variant>
      <vt:variant>
        <vt:i4>5</vt:i4>
      </vt:variant>
      <vt:variant>
        <vt:lpwstr>http://lifos.migrationsverket.se/dokument?documentSummaryId=30526</vt:lpwstr>
      </vt:variant>
      <vt:variant>
        <vt:lpwstr/>
      </vt:variant>
      <vt:variant>
        <vt:i4>2097166</vt:i4>
      </vt:variant>
      <vt:variant>
        <vt:i4>18</vt:i4>
      </vt:variant>
      <vt:variant>
        <vt:i4>0</vt:i4>
      </vt:variant>
      <vt:variant>
        <vt:i4>5</vt:i4>
      </vt:variant>
      <vt:variant>
        <vt:lpwstr>http://www.landinfo.no/asset/2307/1/2307_1.pdf</vt:lpwstr>
      </vt:variant>
      <vt:variant>
        <vt:lpwstr/>
      </vt:variant>
      <vt:variant>
        <vt:i4>786500</vt:i4>
      </vt:variant>
      <vt:variant>
        <vt:i4>15</vt:i4>
      </vt:variant>
      <vt:variant>
        <vt:i4>0</vt:i4>
      </vt:variant>
      <vt:variant>
        <vt:i4>5</vt:i4>
      </vt:variant>
      <vt:variant>
        <vt:lpwstr>http://www.manskligarattigheter.se/sv/manskliga-rattigheter-i-varlden/ud-s-rapporter-om-manskliga-rattigheter/europa-och-centralasien?c=Ryssland</vt:lpwstr>
      </vt:variant>
      <vt:variant>
        <vt:lpwstr/>
      </vt:variant>
      <vt:variant>
        <vt:i4>5439511</vt:i4>
      </vt:variant>
      <vt:variant>
        <vt:i4>12</vt:i4>
      </vt:variant>
      <vt:variant>
        <vt:i4>0</vt:i4>
      </vt:variant>
      <vt:variant>
        <vt:i4>5</vt:i4>
      </vt:variant>
      <vt:variant>
        <vt:lpwstr>http://www.manskligarattigheter.se/sv/manskliga-rattigheter-i-varlden/ud-s-rapporter-</vt:lpwstr>
      </vt:variant>
      <vt:variant>
        <vt:lpwstr/>
      </vt:variant>
      <vt:variant>
        <vt:i4>1048605</vt:i4>
      </vt:variant>
      <vt:variant>
        <vt:i4>9</vt:i4>
      </vt:variant>
      <vt:variant>
        <vt:i4>0</vt:i4>
      </vt:variant>
      <vt:variant>
        <vt:i4>5</vt:i4>
      </vt:variant>
      <vt:variant>
        <vt:lpwstr>http://lifos.migrationsverket.se/dokument?documentSummaryId=24669</vt:lpwstr>
      </vt:variant>
      <vt:variant>
        <vt:lpwstr/>
      </vt:variant>
      <vt:variant>
        <vt:i4>5505109</vt:i4>
      </vt:variant>
      <vt:variant>
        <vt:i4>6</vt:i4>
      </vt:variant>
      <vt:variant>
        <vt:i4>0</vt:i4>
      </vt:variant>
      <vt:variant>
        <vt:i4>5</vt:i4>
      </vt:variant>
      <vt:variant>
        <vt:lpwstr>http://www.hrw.org/world-report-2012/world-report-2012-russia</vt:lpwstr>
      </vt:variant>
      <vt:variant>
        <vt:lpwstr/>
      </vt:variant>
      <vt:variant>
        <vt:i4>3407982</vt:i4>
      </vt:variant>
      <vt:variant>
        <vt:i4>3</vt:i4>
      </vt:variant>
      <vt:variant>
        <vt:i4>0</vt:i4>
      </vt:variant>
      <vt:variant>
        <vt:i4>5</vt:i4>
      </vt:variant>
      <vt:variant>
        <vt:lpwstr>http://www.amnesty.org/en/region/russia/report-2012</vt:lpwstr>
      </vt:variant>
      <vt:variant>
        <vt:lpwstr/>
      </vt:variant>
      <vt:variant>
        <vt:i4>4194369</vt:i4>
      </vt:variant>
      <vt:variant>
        <vt:i4>0</vt:i4>
      </vt:variant>
      <vt:variant>
        <vt:i4>0</vt:i4>
      </vt:variant>
      <vt:variant>
        <vt:i4>5</vt:i4>
      </vt:variant>
      <vt:variant>
        <vt:lpwstr>http://www.state.gov/j/drl/rls/hrrpt/humanrightsreport/</vt:lpwstr>
      </vt:variant>
      <vt:variant>
        <vt:lpwstr>wrapper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2015-07-02T14:43:00Z</cp:lastPrinted>
  <dcterms:created xsi:type="dcterms:W3CDTF">2017-01-25T01:09:00Z</dcterms:created>
  <dcterms:modified xsi:type="dcterms:W3CDTF">2017-01-25T01:09:00Z</dcterms:modified>
</cp:coreProperties>
</file>